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62942" w14:textId="77777777" w:rsidR="00A566E9" w:rsidRDefault="00A566E9"/>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14:paraId="0D362945" w14:textId="77777777">
        <w:trPr>
          <w:cantSplit/>
        </w:trPr>
        <w:tc>
          <w:tcPr>
            <w:tcW w:w="6580" w:type="dxa"/>
            <w:vAlign w:val="center"/>
          </w:tcPr>
          <w:p w14:paraId="0D362943" w14:textId="77777777"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14:paraId="0D362944" w14:textId="77777777" w:rsidR="000069D4" w:rsidRDefault="00EA17FA" w:rsidP="00EA17FA">
            <w:pPr>
              <w:shd w:val="solid" w:color="FFFFFF" w:fill="FFFFFF"/>
              <w:spacing w:before="0" w:line="240" w:lineRule="atLeast"/>
            </w:pPr>
            <w:bookmarkStart w:id="0" w:name="ditulogo"/>
            <w:bookmarkEnd w:id="0"/>
            <w:r>
              <w:rPr>
                <w:noProof/>
                <w:lang w:val="en-US" w:eastAsia="zh-CN"/>
              </w:rPr>
              <w:drawing>
                <wp:inline distT="0" distB="0" distL="0" distR="0" wp14:anchorId="0D3638F3" wp14:editId="0D3638F4">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14:paraId="0D362948" w14:textId="77777777">
        <w:trPr>
          <w:cantSplit/>
        </w:trPr>
        <w:tc>
          <w:tcPr>
            <w:tcW w:w="6580" w:type="dxa"/>
            <w:tcBorders>
              <w:bottom w:val="single" w:sz="12" w:space="0" w:color="auto"/>
            </w:tcBorders>
          </w:tcPr>
          <w:p w14:paraId="0D362946" w14:textId="77777777"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14:paraId="0D362947" w14:textId="77777777" w:rsidR="000069D4" w:rsidRPr="0051782D" w:rsidRDefault="000069D4" w:rsidP="00A5173C">
            <w:pPr>
              <w:shd w:val="solid" w:color="FFFFFF" w:fill="FFFFFF"/>
              <w:spacing w:before="0" w:after="48" w:line="240" w:lineRule="atLeast"/>
              <w:rPr>
                <w:sz w:val="22"/>
                <w:szCs w:val="22"/>
                <w:lang w:val="en-US"/>
              </w:rPr>
            </w:pPr>
          </w:p>
        </w:tc>
      </w:tr>
      <w:tr w:rsidR="000069D4" w14:paraId="0D36294B" w14:textId="77777777">
        <w:trPr>
          <w:cantSplit/>
        </w:trPr>
        <w:tc>
          <w:tcPr>
            <w:tcW w:w="6580" w:type="dxa"/>
            <w:tcBorders>
              <w:top w:val="single" w:sz="12" w:space="0" w:color="auto"/>
            </w:tcBorders>
          </w:tcPr>
          <w:p w14:paraId="0D362949"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14:paraId="0D36294A" w14:textId="287E9A86" w:rsidR="000069D4" w:rsidRPr="002B7498" w:rsidRDefault="002B7498" w:rsidP="00A5173C">
            <w:pPr>
              <w:shd w:val="solid" w:color="FFFFFF" w:fill="FFFFFF"/>
              <w:spacing w:before="0" w:after="48" w:line="240" w:lineRule="atLeast"/>
              <w:rPr>
                <w:b/>
                <w:color w:val="FF0000"/>
                <w:lang w:val="en-US"/>
              </w:rPr>
            </w:pPr>
            <w:r w:rsidRPr="002B7498">
              <w:rPr>
                <w:b/>
                <w:color w:val="FF0000"/>
                <w:highlight w:val="yellow"/>
                <w:lang w:val="en-US"/>
              </w:rPr>
              <w:t>*** DRAFT ***</w:t>
            </w:r>
          </w:p>
        </w:tc>
      </w:tr>
      <w:tr w:rsidR="000069D4" w14:paraId="0D36294E" w14:textId="77777777">
        <w:trPr>
          <w:cantSplit/>
        </w:trPr>
        <w:tc>
          <w:tcPr>
            <w:tcW w:w="6580" w:type="dxa"/>
            <w:vMerge w:val="restart"/>
          </w:tcPr>
          <w:p w14:paraId="0D36294C" w14:textId="232FB047" w:rsidR="000069D4" w:rsidRPr="00982084" w:rsidRDefault="00EA17FA" w:rsidP="006B7570">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r>
          </w:p>
        </w:tc>
        <w:tc>
          <w:tcPr>
            <w:tcW w:w="3451" w:type="dxa"/>
          </w:tcPr>
          <w:p w14:paraId="0D36294D" w14:textId="1215EEA0" w:rsidR="000069D4" w:rsidRPr="00EA17FA" w:rsidRDefault="00EA17FA" w:rsidP="00B439C0">
            <w:pPr>
              <w:shd w:val="solid" w:color="FFFFFF" w:fill="FFFFFF"/>
              <w:spacing w:before="0" w:line="240" w:lineRule="atLeast"/>
              <w:rPr>
                <w:rFonts w:ascii="Verdana" w:hAnsi="Verdana"/>
                <w:sz w:val="20"/>
                <w:lang w:eastAsia="zh-CN"/>
              </w:rPr>
            </w:pPr>
            <w:r>
              <w:rPr>
                <w:rFonts w:ascii="Verdana" w:hAnsi="Verdana"/>
                <w:b/>
                <w:sz w:val="20"/>
                <w:lang w:eastAsia="zh-CN"/>
              </w:rPr>
              <w:t>Document 5D/</w:t>
            </w:r>
            <w:r w:rsidR="006E58C5" w:rsidRPr="00CD12F3">
              <w:rPr>
                <w:rFonts w:ascii="Verdana" w:hAnsi="Verdana"/>
                <w:b/>
                <w:sz w:val="20"/>
                <w:highlight w:val="yellow"/>
                <w:lang w:eastAsia="zh-CN"/>
              </w:rPr>
              <w:t>???</w:t>
            </w:r>
            <w:r>
              <w:rPr>
                <w:rFonts w:ascii="Verdana" w:hAnsi="Verdana"/>
                <w:b/>
                <w:sz w:val="20"/>
                <w:lang w:eastAsia="zh-CN"/>
              </w:rPr>
              <w:t>-E</w:t>
            </w:r>
          </w:p>
        </w:tc>
      </w:tr>
      <w:tr w:rsidR="000069D4" w14:paraId="0D362951" w14:textId="77777777">
        <w:trPr>
          <w:cantSplit/>
        </w:trPr>
        <w:tc>
          <w:tcPr>
            <w:tcW w:w="6580" w:type="dxa"/>
            <w:vMerge/>
          </w:tcPr>
          <w:p w14:paraId="0D36294F" w14:textId="77777777" w:rsidR="000069D4" w:rsidRDefault="000069D4" w:rsidP="00A5173C">
            <w:pPr>
              <w:spacing w:before="60"/>
              <w:jc w:val="center"/>
              <w:rPr>
                <w:b/>
                <w:smallCaps/>
                <w:sz w:val="32"/>
                <w:lang w:eastAsia="zh-CN"/>
              </w:rPr>
            </w:pPr>
            <w:bookmarkStart w:id="3" w:name="ddate" w:colFirst="1" w:colLast="1"/>
            <w:bookmarkEnd w:id="2"/>
          </w:p>
        </w:tc>
        <w:tc>
          <w:tcPr>
            <w:tcW w:w="3451" w:type="dxa"/>
          </w:tcPr>
          <w:p w14:paraId="0D362950" w14:textId="4D9DB841" w:rsidR="000069D4" w:rsidRPr="00EA17FA" w:rsidRDefault="00280514" w:rsidP="00A46C40">
            <w:pPr>
              <w:shd w:val="solid" w:color="FFFFFF" w:fill="FFFFFF"/>
              <w:spacing w:before="0" w:line="240" w:lineRule="atLeast"/>
              <w:rPr>
                <w:rFonts w:ascii="Verdana" w:hAnsi="Verdana"/>
                <w:sz w:val="20"/>
                <w:lang w:eastAsia="zh-CN"/>
              </w:rPr>
            </w:pPr>
            <w:ins w:id="4" w:author="Oussama Ben Smida" w:date="2019-10-10T15:03:00Z">
              <w:del w:id="5" w:author="Sofiene Affes" w:date="2019-11-15T11:18:00Z">
                <w:r w:rsidDel="00B81407">
                  <w:rPr>
                    <w:rFonts w:ascii="Verdana" w:hAnsi="Verdana"/>
                    <w:b/>
                    <w:sz w:val="20"/>
                    <w:lang w:eastAsia="zh-CN"/>
                  </w:rPr>
                  <w:delText>11</w:delText>
                </w:r>
              </w:del>
            </w:ins>
            <w:ins w:id="6" w:author="Sofiene Affes" w:date="2019-11-15T11:18:00Z">
              <w:r w:rsidR="00B81407">
                <w:rPr>
                  <w:rFonts w:ascii="Verdana" w:hAnsi="Verdana"/>
                  <w:b/>
                  <w:sz w:val="20"/>
                  <w:lang w:eastAsia="zh-CN"/>
                </w:rPr>
                <w:t>14</w:t>
              </w:r>
            </w:ins>
            <w:ins w:id="7" w:author="José Costa" w:date="2019-10-07T10:56:00Z">
              <w:del w:id="8" w:author="Oussama Ben Smida" w:date="2019-10-10T15:03:00Z">
                <w:r w:rsidR="00C27D96" w:rsidDel="00280514">
                  <w:rPr>
                    <w:rFonts w:ascii="Verdana" w:hAnsi="Verdana"/>
                    <w:b/>
                    <w:sz w:val="20"/>
                    <w:lang w:eastAsia="zh-CN"/>
                  </w:rPr>
                  <w:delText>7</w:delText>
                </w:r>
              </w:del>
            </w:ins>
            <w:ins w:id="9" w:author="José Costa" w:date="2019-10-07T10:57:00Z">
              <w:r w:rsidR="00C27D96">
                <w:rPr>
                  <w:rFonts w:ascii="Verdana" w:hAnsi="Verdana"/>
                  <w:b/>
                  <w:sz w:val="20"/>
                  <w:lang w:eastAsia="zh-CN"/>
                </w:rPr>
                <w:t xml:space="preserve"> </w:t>
              </w:r>
              <w:del w:id="10" w:author="Sofiene Affes" w:date="2019-11-15T11:18:00Z">
                <w:r w:rsidR="00C27D96" w:rsidDel="00B81407">
                  <w:rPr>
                    <w:rFonts w:ascii="Verdana" w:hAnsi="Verdana"/>
                    <w:b/>
                    <w:sz w:val="20"/>
                    <w:lang w:eastAsia="zh-CN"/>
                  </w:rPr>
                  <w:delText>October</w:delText>
                </w:r>
              </w:del>
            </w:ins>
            <w:del w:id="11" w:author="Sofiene Affes" w:date="2019-11-15T11:18:00Z">
              <w:r w:rsidR="00094F86" w:rsidDel="00B81407">
                <w:rPr>
                  <w:rFonts w:ascii="Verdana" w:hAnsi="Verdana"/>
                  <w:b/>
                  <w:sz w:val="20"/>
                  <w:lang w:eastAsia="zh-CN"/>
                </w:rPr>
                <w:delText xml:space="preserve">25 </w:delText>
              </w:r>
              <w:r w:rsidR="007B5379" w:rsidDel="00B81407">
                <w:rPr>
                  <w:rFonts w:ascii="Verdana" w:hAnsi="Verdana"/>
                  <w:b/>
                  <w:sz w:val="20"/>
                  <w:lang w:eastAsia="zh-CN"/>
                </w:rPr>
                <w:delText>September</w:delText>
              </w:r>
            </w:del>
            <w:ins w:id="12" w:author="Sofiene Affes" w:date="2019-11-15T11:18:00Z">
              <w:r w:rsidR="00B81407">
                <w:rPr>
                  <w:rFonts w:ascii="Verdana" w:hAnsi="Verdana"/>
                  <w:b/>
                  <w:sz w:val="20"/>
                  <w:lang w:eastAsia="zh-CN"/>
                </w:rPr>
                <w:t>November</w:t>
              </w:r>
            </w:ins>
            <w:r w:rsidR="006E58C5">
              <w:rPr>
                <w:rFonts w:ascii="Verdana" w:hAnsi="Verdana"/>
                <w:b/>
                <w:sz w:val="20"/>
                <w:lang w:eastAsia="zh-CN"/>
              </w:rPr>
              <w:t xml:space="preserve"> 2019</w:t>
            </w:r>
          </w:p>
        </w:tc>
      </w:tr>
      <w:tr w:rsidR="000069D4" w14:paraId="0D362956" w14:textId="77777777">
        <w:trPr>
          <w:cantSplit/>
        </w:trPr>
        <w:tc>
          <w:tcPr>
            <w:tcW w:w="6580" w:type="dxa"/>
            <w:vMerge/>
          </w:tcPr>
          <w:p w14:paraId="0D362952" w14:textId="77777777" w:rsidR="000069D4" w:rsidRDefault="000069D4" w:rsidP="00A5173C">
            <w:pPr>
              <w:spacing w:before="60"/>
              <w:jc w:val="center"/>
              <w:rPr>
                <w:b/>
                <w:smallCaps/>
                <w:sz w:val="32"/>
                <w:lang w:eastAsia="zh-CN"/>
              </w:rPr>
            </w:pPr>
            <w:bookmarkStart w:id="13" w:name="dorlang" w:colFirst="1" w:colLast="1"/>
            <w:bookmarkEnd w:id="3"/>
          </w:p>
        </w:tc>
        <w:tc>
          <w:tcPr>
            <w:tcW w:w="3451" w:type="dxa"/>
          </w:tcPr>
          <w:p w14:paraId="0D362953" w14:textId="77777777" w:rsidR="000069D4" w:rsidRDefault="00EA17FA" w:rsidP="00A5173C">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14:paraId="0D362954" w14:textId="77777777" w:rsidR="00EA17FA" w:rsidRDefault="00EA17FA" w:rsidP="00A5173C">
            <w:pPr>
              <w:shd w:val="solid" w:color="FFFFFF" w:fill="FFFFFF"/>
              <w:spacing w:before="0" w:line="240" w:lineRule="atLeast"/>
              <w:rPr>
                <w:rFonts w:ascii="Verdana" w:eastAsia="SimSun" w:hAnsi="Verdana"/>
                <w:b/>
                <w:sz w:val="20"/>
                <w:lang w:eastAsia="zh-CN"/>
              </w:rPr>
            </w:pPr>
            <w:bookmarkStart w:id="14" w:name="_GoBack"/>
            <w:bookmarkEnd w:id="14"/>
          </w:p>
          <w:p w14:paraId="0D362955" w14:textId="77777777" w:rsidR="00EA17FA" w:rsidRPr="00EA17FA" w:rsidRDefault="00EA17FA"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0069D4" w:rsidRPr="002B7498" w14:paraId="0D362958" w14:textId="77777777">
        <w:trPr>
          <w:cantSplit/>
        </w:trPr>
        <w:tc>
          <w:tcPr>
            <w:tcW w:w="10031" w:type="dxa"/>
            <w:gridSpan w:val="2"/>
          </w:tcPr>
          <w:p w14:paraId="0D362957" w14:textId="77777777" w:rsidR="000069D4" w:rsidRPr="002B7498" w:rsidRDefault="00B439C0" w:rsidP="00D90456">
            <w:pPr>
              <w:pStyle w:val="Source"/>
              <w:rPr>
                <w:b w:val="0"/>
                <w:bCs/>
                <w:lang w:val="en-CA" w:eastAsia="zh-CN"/>
              </w:rPr>
            </w:pPr>
            <w:bookmarkStart w:id="15" w:name="dsource" w:colFirst="0" w:colLast="0"/>
            <w:bookmarkEnd w:id="13"/>
            <w:r w:rsidRPr="002B7498">
              <w:rPr>
                <w:lang w:val="en-CA"/>
              </w:rPr>
              <w:t>Director, Radiocommunication Bureau</w:t>
            </w:r>
            <w:r w:rsidRPr="002B7498">
              <w:rPr>
                <w:rStyle w:val="FootnoteReference"/>
                <w:szCs w:val="24"/>
                <w:lang w:val="en-CA"/>
              </w:rPr>
              <w:footnoteReference w:customMarkFollows="1" w:id="1"/>
              <w:t>*</w:t>
            </w:r>
          </w:p>
        </w:tc>
      </w:tr>
      <w:tr w:rsidR="000069D4" w:rsidRPr="002B7498" w14:paraId="0D36295A" w14:textId="77777777">
        <w:trPr>
          <w:cantSplit/>
        </w:trPr>
        <w:tc>
          <w:tcPr>
            <w:tcW w:w="10031" w:type="dxa"/>
            <w:gridSpan w:val="2"/>
          </w:tcPr>
          <w:p w14:paraId="0D362959" w14:textId="4C8D882E" w:rsidR="000069D4" w:rsidRPr="002B7498" w:rsidRDefault="00B439C0" w:rsidP="00A566E9">
            <w:pPr>
              <w:pStyle w:val="Title1"/>
              <w:rPr>
                <w:lang w:val="en-CA"/>
              </w:rPr>
            </w:pPr>
            <w:bookmarkStart w:id="16" w:name="drec" w:colFirst="0" w:colLast="0"/>
            <w:bookmarkEnd w:id="15"/>
            <w:r w:rsidRPr="002B7498">
              <w:rPr>
                <w:lang w:val="en-CA"/>
              </w:rPr>
              <w:t xml:space="preserve">CEG </w:t>
            </w:r>
            <w:r w:rsidR="00655E47" w:rsidRPr="002B7498">
              <w:rPr>
                <w:lang w:val="en-CA"/>
              </w:rPr>
              <w:t xml:space="preserve">INTERIM </w:t>
            </w:r>
            <w:r w:rsidRPr="002B7498">
              <w:rPr>
                <w:lang w:val="en-CA"/>
              </w:rPr>
              <w:t>Evaluation Report on the Candidate Proposals</w:t>
            </w:r>
            <w:r w:rsidR="00655E47" w:rsidRPr="002B7498">
              <w:rPr>
                <w:lang w:val="en-CA"/>
              </w:rPr>
              <w:t xml:space="preserve"> for IMT-2020</w:t>
            </w:r>
            <w:r w:rsidRPr="002B7498">
              <w:rPr>
                <w:lang w:val="en-CA"/>
              </w:rPr>
              <w:t xml:space="preserve"> submitted to WP 5D </w:t>
            </w:r>
          </w:p>
        </w:tc>
      </w:tr>
    </w:tbl>
    <w:p w14:paraId="0D36295B" w14:textId="77777777" w:rsidR="00DE0178" w:rsidRPr="002B7498" w:rsidRDefault="00DE0178" w:rsidP="00DE0178">
      <w:pPr>
        <w:pStyle w:val="PartNo"/>
        <w:spacing w:before="0" w:after="0"/>
        <w:rPr>
          <w:lang w:val="en-CA"/>
        </w:rPr>
      </w:pPr>
      <w:bookmarkStart w:id="17" w:name="dbreak"/>
      <w:bookmarkEnd w:id="16"/>
      <w:bookmarkEnd w:id="17"/>
      <w:r w:rsidRPr="002B7498">
        <w:rPr>
          <w:lang w:val="en-CA"/>
        </w:rPr>
        <w:t>Part I</w:t>
      </w:r>
    </w:p>
    <w:p w14:paraId="0D36295C" w14:textId="77777777" w:rsidR="00DE0178" w:rsidRPr="002B7498" w:rsidRDefault="00DE0178" w:rsidP="00B439C0">
      <w:pPr>
        <w:pStyle w:val="Parttitle"/>
        <w:rPr>
          <w:lang w:val="en-CA"/>
        </w:rPr>
      </w:pPr>
      <w:r w:rsidRPr="002B7498">
        <w:rPr>
          <w:lang w:val="en-CA"/>
        </w:rPr>
        <w:t>Administrative aspects of the Independent Evaluation Group</w:t>
      </w:r>
      <w:r w:rsidRPr="002B7498" w:rsidDel="004C142D">
        <w:rPr>
          <w:lang w:val="en-CA"/>
        </w:rPr>
        <w:t xml:space="preserve"> </w:t>
      </w:r>
    </w:p>
    <w:p w14:paraId="0D36295D" w14:textId="77777777" w:rsidR="00DE0178" w:rsidRPr="002B7498" w:rsidRDefault="00DE0178" w:rsidP="00DE0178">
      <w:pPr>
        <w:pStyle w:val="Heading1"/>
        <w:spacing w:before="120" w:after="60"/>
        <w:ind w:left="0" w:firstLine="0"/>
        <w:rPr>
          <w:szCs w:val="24"/>
          <w:lang w:val="en-CA"/>
        </w:rPr>
      </w:pPr>
      <w:r w:rsidRPr="002B7498">
        <w:rPr>
          <w:szCs w:val="24"/>
          <w:lang w:val="en-CA"/>
        </w:rPr>
        <w:t>1</w:t>
      </w:r>
      <w:r w:rsidRPr="002B7498">
        <w:rPr>
          <w:szCs w:val="24"/>
          <w:lang w:val="en-CA"/>
        </w:rPr>
        <w:tab/>
        <w:t>Name of the Independent Evaluation Group</w:t>
      </w:r>
    </w:p>
    <w:p w14:paraId="0D36295E" w14:textId="77777777" w:rsidR="00DE0178" w:rsidRPr="002B7498" w:rsidRDefault="00DE0178" w:rsidP="00DE0178">
      <w:pPr>
        <w:rPr>
          <w:lang w:val="en-CA"/>
        </w:rPr>
      </w:pPr>
      <w:r w:rsidRPr="002B7498">
        <w:rPr>
          <w:lang w:val="en-CA"/>
        </w:rPr>
        <w:t xml:space="preserve">The evaluation group is known as the Canadian Evaluation Group or CEG. </w:t>
      </w:r>
    </w:p>
    <w:p w14:paraId="0D36295F" w14:textId="77777777" w:rsidR="00DE0178" w:rsidRPr="002B7498" w:rsidRDefault="00DE0178" w:rsidP="00DE0178">
      <w:pPr>
        <w:pStyle w:val="Heading1"/>
        <w:spacing w:before="120" w:after="60"/>
        <w:ind w:left="0" w:firstLine="0"/>
        <w:rPr>
          <w:szCs w:val="24"/>
          <w:lang w:val="en-CA"/>
        </w:rPr>
      </w:pPr>
      <w:r w:rsidRPr="002B7498">
        <w:rPr>
          <w:szCs w:val="24"/>
          <w:lang w:val="en-CA"/>
        </w:rPr>
        <w:t>2</w:t>
      </w:r>
      <w:r w:rsidRPr="002B7498">
        <w:rPr>
          <w:szCs w:val="24"/>
          <w:lang w:val="en-CA"/>
        </w:rPr>
        <w:tab/>
        <w:t>Introduction/background of the Independent Evaluation Group</w:t>
      </w:r>
    </w:p>
    <w:p w14:paraId="0D362960" w14:textId="6CAE2978" w:rsidR="00DE0178" w:rsidRPr="002B7498" w:rsidRDefault="00DE0178" w:rsidP="00DE0178">
      <w:pPr>
        <w:rPr>
          <w:lang w:val="en-CA"/>
        </w:rPr>
      </w:pPr>
      <w:r w:rsidRPr="002B7498">
        <w:rPr>
          <w:lang w:val="en-CA"/>
        </w:rPr>
        <w:t xml:space="preserve">The CEG was founded in 1996 under the auspices of the Canadian National Organization (CNO) and is subject to the CNO process in its method of work. At the time it was established, the objective was to respond to the ITU-R request for evaluations of candidate IMT-2000 Radio Transmission Technology (RTT) submissions as per ITU-R Circular Letter 8/LCCE/47. Of the fifteen technologies that were submitted (ten terrestrial, five satellite), only the terrestrial technologies were evaluated using the method explained in Recommendation ITU-R M.1225. Both time (1 July – 30 September 1998) and resources being limited, the CEG decided to give priority to the most important evaluation criteria/attributes (each criterion had several attributes) as signified by the category G1 in </w:t>
      </w:r>
      <w:r w:rsidR="00712DB2" w:rsidRPr="002B7498">
        <w:rPr>
          <w:lang w:val="en-CA"/>
        </w:rPr>
        <w:t xml:space="preserve">Recommendation ITU-R </w:t>
      </w:r>
      <w:r w:rsidRPr="002B7498">
        <w:rPr>
          <w:lang w:val="en-CA"/>
        </w:rPr>
        <w:t>M.1225. A coordinator was appointed for each criterion and tasked with the duty of developing a summary report for that criterion. The final report of the CEG on the candidate IMT-2000 technologies can be found on</w:t>
      </w:r>
      <w:r w:rsidR="00517368" w:rsidRPr="002B7498">
        <w:rPr>
          <w:lang w:val="en-CA"/>
        </w:rPr>
        <w:t xml:space="preserve"> the CEG website</w:t>
      </w:r>
      <w:r w:rsidRPr="002B7498">
        <w:rPr>
          <w:lang w:val="en-CA"/>
        </w:rPr>
        <w:t xml:space="preserve"> as indicated in Section </w:t>
      </w:r>
      <w:r w:rsidRPr="002B7498">
        <w:rPr>
          <w:szCs w:val="24"/>
          <w:lang w:val="en-CA"/>
        </w:rPr>
        <w:t>6.1</w:t>
      </w:r>
      <w:r w:rsidRPr="002B7498">
        <w:rPr>
          <w:lang w:val="en-CA"/>
        </w:rPr>
        <w:t xml:space="preserve"> – a total of five technologies were identified as “IMT-2000.” Detailed specifications of these technologies can be found in Recommendation ITU-R M.1457 – which is being revised even to this day. </w:t>
      </w:r>
    </w:p>
    <w:p w14:paraId="0D362961" w14:textId="77777777" w:rsidR="00DE0178" w:rsidRPr="002B7498" w:rsidRDefault="00DE0178" w:rsidP="00DE0178">
      <w:pPr>
        <w:rPr>
          <w:lang w:val="en-CA"/>
        </w:rPr>
      </w:pPr>
      <w:r w:rsidRPr="002B7498">
        <w:rPr>
          <w:lang w:val="en-CA"/>
        </w:rPr>
        <w:t>Subsequently, the CEG was re-convened in 2007 to evaluate a sixth candidate proposal. The same process was followed as previously with each coordinator evaluating category G1 criteria and as many of the G2, G3 and G4 categories as possible. This proposal was also accepted as an IMT-2000 technology – with the result that M.1457 now contains six Ra</w:t>
      </w:r>
      <w:r w:rsidR="00F16138" w:rsidRPr="002B7498">
        <w:rPr>
          <w:lang w:val="en-CA"/>
        </w:rPr>
        <w:t>dio Transmission Technologies.</w:t>
      </w:r>
    </w:p>
    <w:p w14:paraId="0D362963" w14:textId="34F68379" w:rsidR="00DE0178" w:rsidRPr="002B7498" w:rsidRDefault="008F0042" w:rsidP="006E58C5">
      <w:pPr>
        <w:rPr>
          <w:lang w:val="en-CA"/>
        </w:rPr>
      </w:pPr>
      <w:r w:rsidRPr="002B7498">
        <w:rPr>
          <w:lang w:val="en-CA"/>
        </w:rPr>
        <w:t xml:space="preserve">In 2008 the </w:t>
      </w:r>
      <w:r w:rsidR="00DE0178" w:rsidRPr="002B7498">
        <w:rPr>
          <w:lang w:val="en-CA"/>
        </w:rPr>
        <w:t>CEG continue</w:t>
      </w:r>
      <w:r w:rsidRPr="002B7498">
        <w:rPr>
          <w:lang w:val="en-CA"/>
        </w:rPr>
        <w:t>d</w:t>
      </w:r>
      <w:r w:rsidR="00DE0178" w:rsidRPr="002B7498">
        <w:rPr>
          <w:lang w:val="en-CA"/>
        </w:rPr>
        <w:t xml:space="preserve"> its activities under the auspices of the CNO</w:t>
      </w:r>
      <w:r w:rsidRPr="002B7498">
        <w:rPr>
          <w:lang w:val="en-CA"/>
        </w:rPr>
        <w:t xml:space="preserve"> for the evaluation of</w:t>
      </w:r>
      <w:r w:rsidR="00DE0178" w:rsidRPr="002B7498">
        <w:rPr>
          <w:lang w:val="en-CA"/>
        </w:rPr>
        <w:t xml:space="preserve"> candidate Radio Interface Technologies (RITs) for IMT-Advanced</w:t>
      </w:r>
      <w:r w:rsidRPr="002B7498">
        <w:rPr>
          <w:lang w:val="en-CA"/>
        </w:rPr>
        <w:t xml:space="preserve"> (cf. ITU-R Circular Letter 5/LCCE/2)</w:t>
      </w:r>
      <w:r w:rsidR="00DE0178" w:rsidRPr="002B7498">
        <w:rPr>
          <w:lang w:val="en-CA"/>
        </w:rPr>
        <w:t xml:space="preserve">. </w:t>
      </w:r>
      <w:r w:rsidR="006E58C5" w:rsidRPr="002B7498">
        <w:rPr>
          <w:lang w:val="en-CA"/>
        </w:rPr>
        <w:t xml:space="preserve">For </w:t>
      </w:r>
      <w:r w:rsidR="006E58C5" w:rsidRPr="002B7498">
        <w:rPr>
          <w:lang w:val="en-CA"/>
        </w:rPr>
        <w:lastRenderedPageBreak/>
        <w:t>details refer to Document 5D/781 (3 June 2010)</w:t>
      </w:r>
      <w:r w:rsidR="00517368" w:rsidRPr="002B7498">
        <w:rPr>
          <w:lang w:val="en-CA"/>
        </w:rPr>
        <w:t>, available on the CEG website as indicated in Section 6.1</w:t>
      </w:r>
      <w:r w:rsidR="006E58C5" w:rsidRPr="002B7498">
        <w:rPr>
          <w:lang w:val="en-CA"/>
        </w:rPr>
        <w:t>.</w:t>
      </w:r>
    </w:p>
    <w:p w14:paraId="0D362964" w14:textId="77777777" w:rsidR="00DE0178" w:rsidRPr="002B7498" w:rsidRDefault="00DE0178" w:rsidP="00DE0178">
      <w:pPr>
        <w:rPr>
          <w:lang w:val="en-CA"/>
        </w:rPr>
      </w:pPr>
      <w:r w:rsidRPr="002B7498">
        <w:rPr>
          <w:lang w:val="en-CA"/>
        </w:rPr>
        <w:t xml:space="preserve">At the outset, the CEG established an official list of participants and an “unofficial” list of contributors – who were required occasionally to help the participants answer questions or perform complex technical analyses in specific cases. The rules and procedures that governed the CEG work were based on the CNO manual. In a bid to ensure that its work emphasized the </w:t>
      </w:r>
      <w:r w:rsidRPr="002B7498">
        <w:rPr>
          <w:b/>
          <w:lang w:val="en-CA"/>
        </w:rPr>
        <w:t xml:space="preserve">independent </w:t>
      </w:r>
      <w:r w:rsidRPr="002B7498">
        <w:rPr>
          <w:lang w:val="en-CA"/>
        </w:rPr>
        <w:t xml:space="preserve">view sought by the ITU in its original call to establish Independent Evaluation Groups (IEGs), the CEG introduced a rule that its members should not participate in other EGs. Conversely, members of other EGs could not participate in the work of the CEG. </w:t>
      </w:r>
    </w:p>
    <w:p w14:paraId="03F92217" w14:textId="77777777" w:rsidR="006E58C5" w:rsidRPr="002B7498" w:rsidRDefault="006E58C5" w:rsidP="006E58C5">
      <w:pPr>
        <w:pStyle w:val="Heading1"/>
        <w:spacing w:before="120" w:after="60"/>
        <w:ind w:left="0" w:firstLine="0"/>
        <w:rPr>
          <w:szCs w:val="24"/>
          <w:lang w:val="en-CA"/>
        </w:rPr>
      </w:pPr>
      <w:r w:rsidRPr="002B7498">
        <w:rPr>
          <w:szCs w:val="24"/>
          <w:lang w:val="en-CA"/>
        </w:rPr>
        <w:t>3</w:t>
      </w:r>
      <w:r w:rsidRPr="002B7498">
        <w:rPr>
          <w:szCs w:val="24"/>
          <w:lang w:val="en-CA"/>
        </w:rPr>
        <w:tab/>
        <w:t>Method of Work</w:t>
      </w:r>
    </w:p>
    <w:p w14:paraId="079D6BC1" w14:textId="77777777" w:rsidR="006E58C5" w:rsidRPr="002B7498" w:rsidRDefault="006E58C5" w:rsidP="006E58C5">
      <w:pPr>
        <w:pStyle w:val="enumlev1"/>
        <w:rPr>
          <w:lang w:val="en-CA"/>
        </w:rPr>
      </w:pPr>
      <w:r w:rsidRPr="002B7498">
        <w:rPr>
          <w:lang w:val="en-CA"/>
        </w:rPr>
        <w:t>The CEG continues its activities under the auspices of the CNO.</w:t>
      </w:r>
    </w:p>
    <w:p w14:paraId="0D362966" w14:textId="6406DF43" w:rsidR="00DE0178" w:rsidRPr="002B7498" w:rsidRDefault="00DE0178" w:rsidP="00DE0178">
      <w:pPr>
        <w:rPr>
          <w:lang w:val="en-CA"/>
        </w:rPr>
      </w:pPr>
      <w:r w:rsidRPr="002B7498">
        <w:rPr>
          <w:lang w:val="en-CA"/>
        </w:rPr>
        <w:t xml:space="preserve">The method of work </w:t>
      </w:r>
      <w:r w:rsidR="0069718E" w:rsidRPr="002B7498">
        <w:rPr>
          <w:lang w:val="en-CA"/>
        </w:rPr>
        <w:t>included</w:t>
      </w:r>
      <w:r w:rsidRPr="002B7498">
        <w:rPr>
          <w:lang w:val="en-CA"/>
        </w:rPr>
        <w:t>:</w:t>
      </w:r>
    </w:p>
    <w:p w14:paraId="0D362967" w14:textId="77777777" w:rsidR="00DE0178" w:rsidRPr="002B7498" w:rsidRDefault="00DE0178" w:rsidP="00DE0178">
      <w:pPr>
        <w:pStyle w:val="enumlev1"/>
        <w:rPr>
          <w:lang w:val="en-CA"/>
        </w:rPr>
      </w:pPr>
      <w:r w:rsidRPr="002B7498">
        <w:rPr>
          <w:lang w:val="en-CA"/>
        </w:rPr>
        <w:t>1)</w:t>
      </w:r>
      <w:r w:rsidRPr="002B7498">
        <w:rPr>
          <w:lang w:val="en-CA"/>
        </w:rPr>
        <w:tab/>
        <w:t xml:space="preserve">Formal meetings at the CEG Plenary level. </w:t>
      </w:r>
    </w:p>
    <w:p w14:paraId="0D362968" w14:textId="77777777" w:rsidR="00DE0178" w:rsidRPr="002B7498" w:rsidRDefault="00DE0178" w:rsidP="00DE0178">
      <w:pPr>
        <w:pStyle w:val="enumlev1"/>
        <w:rPr>
          <w:lang w:val="en-CA"/>
        </w:rPr>
      </w:pPr>
      <w:r w:rsidRPr="002B7498">
        <w:rPr>
          <w:lang w:val="en-CA"/>
        </w:rPr>
        <w:t>2)</w:t>
      </w:r>
      <w:r w:rsidRPr="002B7498">
        <w:rPr>
          <w:lang w:val="en-CA"/>
        </w:rPr>
        <w:tab/>
        <w:t xml:space="preserve">Generation of detailed reports (containing analyses, theoretical calculations, etc.) that were then discussed by all participants.   </w:t>
      </w:r>
    </w:p>
    <w:p w14:paraId="0D362969" w14:textId="77777777" w:rsidR="00DE0178" w:rsidRPr="002B7498" w:rsidRDefault="00DE0178" w:rsidP="00DE0178">
      <w:pPr>
        <w:pStyle w:val="enumlev1"/>
        <w:rPr>
          <w:lang w:val="en-CA"/>
        </w:rPr>
      </w:pPr>
      <w:r w:rsidRPr="002B7498">
        <w:rPr>
          <w:lang w:val="en-CA"/>
        </w:rPr>
        <w:t>3)</w:t>
      </w:r>
      <w:r w:rsidRPr="002B7498">
        <w:rPr>
          <w:lang w:val="en-CA"/>
        </w:rPr>
        <w:tab/>
        <w:t xml:space="preserve">Conference calls as required. </w:t>
      </w:r>
    </w:p>
    <w:p w14:paraId="0D36296A" w14:textId="77777777" w:rsidR="00DE0178" w:rsidRPr="002B7498" w:rsidRDefault="00DE0178" w:rsidP="00DE0178">
      <w:pPr>
        <w:pStyle w:val="enumlev1"/>
        <w:rPr>
          <w:lang w:val="en-CA"/>
        </w:rPr>
      </w:pPr>
      <w:r w:rsidRPr="002B7498">
        <w:rPr>
          <w:lang w:val="en-CA"/>
        </w:rPr>
        <w:t>4)</w:t>
      </w:r>
      <w:r w:rsidRPr="002B7498">
        <w:rPr>
          <w:lang w:val="en-CA"/>
        </w:rPr>
        <w:tab/>
        <w:t xml:space="preserve">E-mail exchanges as required. </w:t>
      </w:r>
    </w:p>
    <w:p w14:paraId="0D36296B" w14:textId="75ABC760" w:rsidR="00DE0178" w:rsidRPr="002B7498" w:rsidRDefault="00DE0178" w:rsidP="00DE0178">
      <w:pPr>
        <w:pStyle w:val="enumlev1"/>
        <w:rPr>
          <w:lang w:val="en-CA"/>
        </w:rPr>
      </w:pPr>
      <w:r w:rsidRPr="002B7498">
        <w:rPr>
          <w:lang w:val="en-CA"/>
        </w:rPr>
        <w:t>5)</w:t>
      </w:r>
      <w:r w:rsidRPr="002B7498">
        <w:rPr>
          <w:lang w:val="en-CA"/>
        </w:rPr>
        <w:tab/>
        <w:t xml:space="preserve">Face-to-face meetings at the coordinators’ level as required. </w:t>
      </w:r>
    </w:p>
    <w:p w14:paraId="0D36296C" w14:textId="77777777" w:rsidR="00DE0178" w:rsidRPr="002B7498" w:rsidRDefault="00DE0178" w:rsidP="00DE0178">
      <w:pPr>
        <w:pStyle w:val="Heading1"/>
        <w:spacing w:before="120" w:after="60"/>
        <w:ind w:left="0" w:firstLine="0"/>
        <w:rPr>
          <w:szCs w:val="24"/>
          <w:lang w:val="en-CA"/>
        </w:rPr>
      </w:pPr>
      <w:r w:rsidRPr="002B7498">
        <w:rPr>
          <w:szCs w:val="24"/>
          <w:lang w:val="en-CA"/>
        </w:rPr>
        <w:t>4</w:t>
      </w:r>
      <w:r w:rsidRPr="002B7498">
        <w:rPr>
          <w:szCs w:val="24"/>
          <w:lang w:val="en-CA"/>
        </w:rPr>
        <w:tab/>
        <w:t>Administrative Contact Details</w:t>
      </w:r>
    </w:p>
    <w:p w14:paraId="0D36296D" w14:textId="141FA327" w:rsidR="00DE0178" w:rsidRPr="002B7498" w:rsidRDefault="00DE0178" w:rsidP="00DE0178">
      <w:pPr>
        <w:rPr>
          <w:lang w:val="en-CA"/>
        </w:rPr>
      </w:pPr>
      <w:r w:rsidRPr="002B7498">
        <w:rPr>
          <w:lang w:val="en-CA"/>
        </w:rPr>
        <w:t>Dr. José Costa</w:t>
      </w:r>
      <w:r w:rsidR="00517368" w:rsidRPr="002B7498">
        <w:rPr>
          <w:lang w:val="en-CA"/>
        </w:rPr>
        <w:t xml:space="preserve">, </w:t>
      </w:r>
      <w:r w:rsidR="00603389" w:rsidRPr="002B7498">
        <w:rPr>
          <w:lang w:val="en-CA"/>
        </w:rPr>
        <w:t>w</w:t>
      </w:r>
      <w:r w:rsidR="00517368" w:rsidRPr="002B7498">
        <w:rPr>
          <w:lang w:val="en-CA"/>
        </w:rPr>
        <w:t>ebmaster of the CEG web site</w:t>
      </w:r>
      <w:r w:rsidR="00603389" w:rsidRPr="002B7498">
        <w:rPr>
          <w:lang w:val="en-CA"/>
        </w:rPr>
        <w:t xml:space="preserve"> (see Section 6.1).</w:t>
      </w:r>
    </w:p>
    <w:p w14:paraId="0D36296E" w14:textId="77777777" w:rsidR="00DE0178" w:rsidRPr="002B7498" w:rsidRDefault="008036E3" w:rsidP="00DE0178">
      <w:pPr>
        <w:pStyle w:val="BodyText"/>
        <w:rPr>
          <w:lang w:val="en-CA"/>
        </w:rPr>
      </w:pPr>
      <w:hyperlink r:id="rId12" w:history="1">
        <w:r w:rsidR="00DE0178" w:rsidRPr="002B7498">
          <w:rPr>
            <w:rStyle w:val="Hyperlink"/>
            <w:lang w:val="en-CA"/>
          </w:rPr>
          <w:t>jose.costa@ericsson.com</w:t>
        </w:r>
      </w:hyperlink>
      <w:r w:rsidR="00DE0178" w:rsidRPr="002B7498">
        <w:rPr>
          <w:lang w:val="en-CA"/>
        </w:rPr>
        <w:t xml:space="preserve"> </w:t>
      </w:r>
    </w:p>
    <w:p w14:paraId="0D362970" w14:textId="77777777" w:rsidR="00DE0178" w:rsidRPr="002B7498" w:rsidRDefault="00DE0178" w:rsidP="00DE0178">
      <w:pPr>
        <w:pStyle w:val="Heading1"/>
        <w:spacing w:before="120" w:after="60"/>
        <w:ind w:left="0" w:firstLine="0"/>
        <w:rPr>
          <w:szCs w:val="24"/>
          <w:lang w:val="en-CA"/>
        </w:rPr>
      </w:pPr>
      <w:r w:rsidRPr="002B7498">
        <w:rPr>
          <w:szCs w:val="24"/>
          <w:lang w:val="en-CA"/>
        </w:rPr>
        <w:t>5</w:t>
      </w:r>
      <w:r w:rsidRPr="002B7498">
        <w:rPr>
          <w:szCs w:val="24"/>
          <w:lang w:val="en-CA"/>
        </w:rPr>
        <w:tab/>
        <w:t>Technical Contact Details</w:t>
      </w:r>
    </w:p>
    <w:p w14:paraId="0D362971" w14:textId="528ACC1A" w:rsidR="00DE0178" w:rsidRPr="002B7498" w:rsidRDefault="00DE0178" w:rsidP="00CD12F3">
      <w:pPr>
        <w:pStyle w:val="BodyText"/>
        <w:spacing w:after="0"/>
        <w:rPr>
          <w:lang w:val="en-CA"/>
        </w:rPr>
      </w:pPr>
      <w:r w:rsidRPr="002B7498">
        <w:rPr>
          <w:lang w:val="en-CA"/>
        </w:rPr>
        <w:t>Dr. Venkatesh Sampath</w:t>
      </w:r>
      <w:r w:rsidR="002C7D1A" w:rsidRPr="002B7498">
        <w:rPr>
          <w:lang w:val="en-CA"/>
        </w:rPr>
        <w:t>, Chairman</w:t>
      </w:r>
      <w:r w:rsidR="008F0042" w:rsidRPr="002B7498">
        <w:rPr>
          <w:lang w:val="en-CA"/>
        </w:rPr>
        <w:t>, Canadian Evaluation Group (CEG)</w:t>
      </w:r>
      <w:r w:rsidR="00603389" w:rsidRPr="002B7498">
        <w:rPr>
          <w:lang w:val="en-CA"/>
        </w:rPr>
        <w:t>.</w:t>
      </w:r>
    </w:p>
    <w:p w14:paraId="0D362972" w14:textId="77777777" w:rsidR="00DE0178" w:rsidRPr="002B7498" w:rsidRDefault="008036E3" w:rsidP="00DE0178">
      <w:pPr>
        <w:pStyle w:val="BodyText"/>
        <w:rPr>
          <w:lang w:val="en-CA"/>
        </w:rPr>
      </w:pPr>
      <w:hyperlink r:id="rId13" w:history="1">
        <w:r w:rsidR="00DE0178" w:rsidRPr="002B7498">
          <w:rPr>
            <w:rStyle w:val="Hyperlink"/>
            <w:lang w:val="en-CA"/>
          </w:rPr>
          <w:t>ven.sampath@ericsson.com</w:t>
        </w:r>
      </w:hyperlink>
      <w:r w:rsidR="00DE0178" w:rsidRPr="002B7498">
        <w:rPr>
          <w:lang w:val="en-CA"/>
        </w:rPr>
        <w:t xml:space="preserve"> </w:t>
      </w:r>
    </w:p>
    <w:p w14:paraId="0D362973" w14:textId="77777777" w:rsidR="00DE0178" w:rsidRPr="002B7498" w:rsidRDefault="00DE0178" w:rsidP="00DE0178">
      <w:pPr>
        <w:pStyle w:val="Heading1"/>
        <w:spacing w:before="120" w:after="60"/>
        <w:ind w:left="0" w:firstLine="0"/>
        <w:rPr>
          <w:szCs w:val="24"/>
          <w:lang w:val="en-CA"/>
        </w:rPr>
      </w:pPr>
      <w:bookmarkStart w:id="18" w:name="_Ref251258630"/>
      <w:r w:rsidRPr="002B7498">
        <w:rPr>
          <w:szCs w:val="24"/>
          <w:lang w:val="en-CA"/>
        </w:rPr>
        <w:t>6</w:t>
      </w:r>
      <w:r w:rsidRPr="002B7498">
        <w:rPr>
          <w:szCs w:val="24"/>
          <w:lang w:val="en-CA"/>
        </w:rPr>
        <w:tab/>
        <w:t>Other pertinent administrative information</w:t>
      </w:r>
      <w:bookmarkEnd w:id="18"/>
    </w:p>
    <w:p w14:paraId="0D362974" w14:textId="77777777" w:rsidR="00DE0178" w:rsidRPr="002B7498" w:rsidRDefault="00DE0178" w:rsidP="00DE0178">
      <w:pPr>
        <w:rPr>
          <w:b/>
          <w:bCs/>
          <w:lang w:val="en-CA"/>
        </w:rPr>
      </w:pPr>
      <w:r w:rsidRPr="002B7498">
        <w:rPr>
          <w:b/>
          <w:lang w:val="en-CA"/>
        </w:rPr>
        <w:t>6.1</w:t>
      </w:r>
      <w:r w:rsidRPr="002B7498">
        <w:rPr>
          <w:b/>
          <w:lang w:val="en-CA"/>
        </w:rPr>
        <w:tab/>
      </w:r>
      <w:r w:rsidRPr="002B7498">
        <w:rPr>
          <w:b/>
          <w:bCs/>
          <w:lang w:val="en-CA"/>
        </w:rPr>
        <w:t>CEG web site</w:t>
      </w:r>
    </w:p>
    <w:p w14:paraId="0D362975" w14:textId="2BBCC8C0" w:rsidR="00DE0178" w:rsidRPr="002B7498" w:rsidRDefault="00DE0178" w:rsidP="00DE0178">
      <w:pPr>
        <w:rPr>
          <w:lang w:val="en-CA"/>
        </w:rPr>
      </w:pPr>
      <w:r w:rsidRPr="002B7498">
        <w:rPr>
          <w:lang w:val="en-CA"/>
        </w:rPr>
        <w:t xml:space="preserve">The CEG </w:t>
      </w:r>
      <w:r w:rsidR="00655E47" w:rsidRPr="002B7498">
        <w:rPr>
          <w:lang w:val="en-CA"/>
        </w:rPr>
        <w:t>consolidated its</w:t>
      </w:r>
      <w:r w:rsidR="008F0042" w:rsidRPr="002B7498">
        <w:rPr>
          <w:lang w:val="en-CA"/>
        </w:rPr>
        <w:t xml:space="preserve"> former</w:t>
      </w:r>
      <w:r w:rsidR="00655E47" w:rsidRPr="002B7498">
        <w:rPr>
          <w:lang w:val="en-CA"/>
        </w:rPr>
        <w:t xml:space="preserve"> IMT-2000 and IMT-Advanced websites to include </w:t>
      </w:r>
      <w:r w:rsidR="00CD12F3" w:rsidRPr="002B7498">
        <w:rPr>
          <w:lang w:val="en-CA"/>
        </w:rPr>
        <w:t xml:space="preserve">also </w:t>
      </w:r>
      <w:r w:rsidR="00603389" w:rsidRPr="002B7498">
        <w:rPr>
          <w:lang w:val="en-CA"/>
        </w:rPr>
        <w:t>IMT-20</w:t>
      </w:r>
      <w:r w:rsidR="00CD12F3" w:rsidRPr="002B7498">
        <w:rPr>
          <w:lang w:val="en-CA"/>
        </w:rPr>
        <w:t>2</w:t>
      </w:r>
      <w:r w:rsidR="00603389" w:rsidRPr="002B7498">
        <w:rPr>
          <w:lang w:val="en-CA"/>
        </w:rPr>
        <w:t xml:space="preserve">0 and </w:t>
      </w:r>
      <w:r w:rsidR="00655E47" w:rsidRPr="002B7498">
        <w:rPr>
          <w:lang w:val="en-CA"/>
        </w:rPr>
        <w:t xml:space="preserve">future generations of IMT under a single </w:t>
      </w:r>
      <w:r w:rsidRPr="002B7498">
        <w:rPr>
          <w:lang w:val="en-CA"/>
        </w:rPr>
        <w:t xml:space="preserve">web-site: </w:t>
      </w:r>
    </w:p>
    <w:p w14:paraId="2426C503" w14:textId="046E4A4A" w:rsidR="00655E47" w:rsidRPr="002B7498" w:rsidRDefault="008036E3" w:rsidP="00CD12F3">
      <w:pPr>
        <w:jc w:val="center"/>
        <w:rPr>
          <w:lang w:val="en-CA"/>
        </w:rPr>
      </w:pPr>
      <w:hyperlink r:id="rId14" w:history="1">
        <w:r w:rsidR="00655E47" w:rsidRPr="002B7498">
          <w:rPr>
            <w:rStyle w:val="Hyperlink"/>
            <w:lang w:val="en-CA"/>
          </w:rPr>
          <w:t>www.IMT-CEG.ca</w:t>
        </w:r>
      </w:hyperlink>
    </w:p>
    <w:p w14:paraId="0D362977" w14:textId="555F0557" w:rsidR="00DE0178" w:rsidRPr="002B7498" w:rsidRDefault="00DE0178" w:rsidP="00DE0178">
      <w:pPr>
        <w:rPr>
          <w:lang w:val="en-CA"/>
        </w:rPr>
      </w:pPr>
      <w:r w:rsidRPr="002B7498">
        <w:rPr>
          <w:lang w:val="en-CA"/>
        </w:rPr>
        <w:t xml:space="preserve"> </w:t>
      </w:r>
    </w:p>
    <w:p w14:paraId="0D362978" w14:textId="1342FC3F" w:rsidR="00DE0178" w:rsidRPr="002B7498" w:rsidRDefault="00DE0178" w:rsidP="00640B12">
      <w:pPr>
        <w:tabs>
          <w:tab w:val="left" w:pos="5055"/>
        </w:tabs>
        <w:rPr>
          <w:lang w:val="en-CA"/>
        </w:rPr>
      </w:pPr>
      <w:r w:rsidRPr="002B7498">
        <w:rPr>
          <w:b/>
          <w:bCs/>
          <w:lang w:val="en-CA"/>
        </w:rPr>
        <w:t>6.2</w:t>
      </w:r>
      <w:r w:rsidR="00640B12" w:rsidRPr="002B7498">
        <w:rPr>
          <w:b/>
          <w:bCs/>
          <w:lang w:val="en-CA"/>
        </w:rPr>
        <w:tab/>
      </w:r>
      <w:r w:rsidRPr="002B7498">
        <w:rPr>
          <w:b/>
          <w:bCs/>
          <w:lang w:val="en-CA"/>
        </w:rPr>
        <w:t xml:space="preserve">Candidate proposals </w:t>
      </w:r>
      <w:r w:rsidR="007C788A">
        <w:rPr>
          <w:b/>
          <w:bCs/>
          <w:lang w:val="en-CA"/>
        </w:rPr>
        <w:t>submitted to ITU-R and actions taken</w:t>
      </w:r>
    </w:p>
    <w:p w14:paraId="1AB91CE9" w14:textId="352FC354" w:rsidR="00A42781" w:rsidRPr="002B7498" w:rsidRDefault="00DE0178" w:rsidP="00CD12F3">
      <w:pPr>
        <w:rPr>
          <w:lang w:val="en-CA"/>
        </w:rPr>
      </w:pPr>
      <w:r w:rsidRPr="002B7498">
        <w:rPr>
          <w:lang w:val="en-CA"/>
        </w:rPr>
        <w:t xml:space="preserve">The following table (6.2.1) summarizes the candidate submissions and the actions taken by WP 5D.  </w:t>
      </w:r>
    </w:p>
    <w:p w14:paraId="0D36297A" w14:textId="47B6E4A0" w:rsidR="00640B12" w:rsidRPr="002B7498" w:rsidRDefault="00640B12" w:rsidP="008962B8">
      <w:pPr>
        <w:pStyle w:val="TableNo"/>
        <w:spacing w:before="240"/>
        <w:rPr>
          <w:lang w:val="en-CA" w:eastAsia="de-DE"/>
        </w:rPr>
      </w:pPr>
      <w:r w:rsidRPr="002B7498">
        <w:rPr>
          <w:lang w:val="en-CA"/>
        </w:rPr>
        <w:t>Table 6.2.1</w:t>
      </w:r>
    </w:p>
    <w:p w14:paraId="0D36297B" w14:textId="77777777" w:rsidR="00DE0178" w:rsidRPr="002B7498" w:rsidRDefault="00DE0178" w:rsidP="00640B12">
      <w:pPr>
        <w:pStyle w:val="Tabletitle"/>
        <w:rPr>
          <w:lang w:val="en-CA"/>
        </w:rPr>
      </w:pPr>
      <w:r w:rsidRPr="002B7498">
        <w:rPr>
          <w:lang w:val="en-CA"/>
        </w:rPr>
        <w:t xml:space="preserve">Candidate technologies to be evaluated (as determined by the ITU-R). </w:t>
      </w:r>
    </w:p>
    <w:tbl>
      <w:tblPr>
        <w:tblStyle w:val="TableGrid"/>
        <w:tblW w:w="9855" w:type="dxa"/>
        <w:jc w:val="center"/>
        <w:tblLook w:val="04A0" w:firstRow="1" w:lastRow="0" w:firstColumn="1" w:lastColumn="0" w:noHBand="0" w:noVBand="1"/>
      </w:tblPr>
      <w:tblGrid>
        <w:gridCol w:w="1515"/>
        <w:gridCol w:w="1142"/>
        <w:gridCol w:w="1106"/>
        <w:gridCol w:w="1178"/>
        <w:gridCol w:w="1102"/>
        <w:gridCol w:w="1375"/>
        <w:gridCol w:w="1213"/>
        <w:gridCol w:w="1224"/>
      </w:tblGrid>
      <w:tr w:rsidR="00FC04B7" w:rsidRPr="002B7498" w14:paraId="2C0CF945" w14:textId="13428224" w:rsidTr="008962B8">
        <w:trPr>
          <w:jc w:val="center"/>
        </w:trPr>
        <w:tc>
          <w:tcPr>
            <w:tcW w:w="1409" w:type="dxa"/>
          </w:tcPr>
          <w:p w14:paraId="76B5A765" w14:textId="60DEE55F" w:rsidR="009676AA" w:rsidRPr="002B7498" w:rsidRDefault="009676AA" w:rsidP="00CD12F3">
            <w:pPr>
              <w:spacing w:before="40" w:after="40"/>
              <w:ind w:left="-90"/>
              <w:jc w:val="left"/>
              <w:rPr>
                <w:rFonts w:ascii="Arial" w:hAnsi="Arial" w:cs="Arial"/>
                <w:b/>
                <w:sz w:val="16"/>
                <w:szCs w:val="16"/>
                <w:lang w:val="en-CA"/>
              </w:rPr>
            </w:pPr>
            <w:r w:rsidRPr="002B7498">
              <w:rPr>
                <w:rFonts w:ascii="Arial" w:hAnsi="Arial" w:cs="Arial"/>
                <w:b/>
                <w:sz w:val="16"/>
                <w:szCs w:val="16"/>
                <w:lang w:val="en-CA"/>
              </w:rPr>
              <w:t>Proponent</w:t>
            </w:r>
          </w:p>
        </w:tc>
        <w:tc>
          <w:tcPr>
            <w:tcW w:w="1160" w:type="dxa"/>
          </w:tcPr>
          <w:p w14:paraId="31E3CDD2" w14:textId="79B252CF" w:rsidR="009676AA" w:rsidRPr="002B7498" w:rsidRDefault="009676AA" w:rsidP="00CD12F3">
            <w:pPr>
              <w:spacing w:before="40" w:after="40"/>
              <w:jc w:val="left"/>
              <w:rPr>
                <w:rFonts w:ascii="Arial" w:hAnsi="Arial" w:cs="Arial"/>
                <w:b/>
                <w:sz w:val="16"/>
                <w:szCs w:val="16"/>
                <w:lang w:val="en-CA"/>
              </w:rPr>
            </w:pPr>
            <w:r w:rsidRPr="002B7498">
              <w:rPr>
                <w:rFonts w:ascii="Arial" w:hAnsi="Arial" w:cs="Arial"/>
                <w:b/>
                <w:sz w:val="16"/>
                <w:szCs w:val="16"/>
                <w:lang w:val="en-CA"/>
              </w:rPr>
              <w:t>3GPP</w:t>
            </w:r>
          </w:p>
        </w:tc>
        <w:tc>
          <w:tcPr>
            <w:tcW w:w="1118" w:type="dxa"/>
          </w:tcPr>
          <w:p w14:paraId="0B5BBC25" w14:textId="3E364949" w:rsidR="009676AA" w:rsidRPr="002B7498" w:rsidRDefault="009676AA" w:rsidP="00CD12F3">
            <w:pPr>
              <w:spacing w:before="40" w:after="40"/>
              <w:jc w:val="left"/>
              <w:rPr>
                <w:rFonts w:ascii="Arial" w:hAnsi="Arial" w:cs="Arial"/>
                <w:b/>
                <w:sz w:val="16"/>
                <w:szCs w:val="16"/>
                <w:lang w:val="en-CA"/>
              </w:rPr>
            </w:pPr>
            <w:r w:rsidRPr="002B7498">
              <w:rPr>
                <w:rFonts w:ascii="Arial" w:hAnsi="Arial" w:cs="Arial"/>
                <w:b/>
                <w:sz w:val="16"/>
                <w:szCs w:val="16"/>
                <w:lang w:val="en-CA"/>
              </w:rPr>
              <w:t>3GPP</w:t>
            </w:r>
          </w:p>
        </w:tc>
        <w:tc>
          <w:tcPr>
            <w:tcW w:w="1213" w:type="dxa"/>
          </w:tcPr>
          <w:p w14:paraId="594D9C86" w14:textId="0EBC6657" w:rsidR="009676AA" w:rsidRPr="002B7498" w:rsidRDefault="009676AA" w:rsidP="00CD12F3">
            <w:pPr>
              <w:spacing w:before="40" w:after="40"/>
              <w:jc w:val="left"/>
              <w:rPr>
                <w:rFonts w:ascii="Arial" w:hAnsi="Arial" w:cs="Arial"/>
                <w:b/>
                <w:sz w:val="16"/>
                <w:szCs w:val="16"/>
                <w:lang w:val="en-CA"/>
              </w:rPr>
            </w:pPr>
            <w:r w:rsidRPr="002B7498">
              <w:rPr>
                <w:rFonts w:ascii="Arial" w:hAnsi="Arial" w:cs="Arial"/>
                <w:b/>
                <w:sz w:val="16"/>
                <w:szCs w:val="16"/>
                <w:lang w:val="en-CA"/>
              </w:rPr>
              <w:t>China</w:t>
            </w:r>
          </w:p>
        </w:tc>
        <w:tc>
          <w:tcPr>
            <w:tcW w:w="1126" w:type="dxa"/>
          </w:tcPr>
          <w:p w14:paraId="117AACA8" w14:textId="3D65C7AA" w:rsidR="009676AA" w:rsidRPr="002B7498" w:rsidRDefault="009676AA" w:rsidP="00CD12F3">
            <w:pPr>
              <w:spacing w:before="40" w:after="40"/>
              <w:jc w:val="left"/>
              <w:rPr>
                <w:rFonts w:ascii="Arial" w:hAnsi="Arial" w:cs="Arial"/>
                <w:b/>
                <w:sz w:val="16"/>
                <w:szCs w:val="16"/>
                <w:lang w:val="en-CA"/>
              </w:rPr>
            </w:pPr>
            <w:r w:rsidRPr="002B7498">
              <w:rPr>
                <w:rFonts w:ascii="Arial" w:hAnsi="Arial" w:cs="Arial"/>
                <w:b/>
                <w:sz w:val="16"/>
                <w:szCs w:val="16"/>
                <w:lang w:val="en-CA"/>
              </w:rPr>
              <w:t>Korea</w:t>
            </w:r>
          </w:p>
        </w:tc>
        <w:tc>
          <w:tcPr>
            <w:tcW w:w="1400" w:type="dxa"/>
          </w:tcPr>
          <w:p w14:paraId="2A3E52B1" w14:textId="279D8AD6" w:rsidR="009676AA" w:rsidRPr="002B7498" w:rsidRDefault="009676AA" w:rsidP="00CD12F3">
            <w:pPr>
              <w:spacing w:before="40" w:after="40"/>
              <w:jc w:val="left"/>
              <w:rPr>
                <w:rFonts w:ascii="Arial" w:hAnsi="Arial" w:cs="Arial"/>
                <w:b/>
                <w:sz w:val="16"/>
                <w:szCs w:val="16"/>
                <w:lang w:val="en-CA"/>
              </w:rPr>
            </w:pPr>
            <w:r w:rsidRPr="002B7498">
              <w:rPr>
                <w:rFonts w:ascii="Arial" w:hAnsi="Arial" w:cs="Arial"/>
                <w:b/>
                <w:sz w:val="16"/>
                <w:szCs w:val="16"/>
                <w:lang w:val="en-CA"/>
              </w:rPr>
              <w:t xml:space="preserve">ETSI </w:t>
            </w:r>
            <w:r w:rsidRPr="002B7498">
              <w:rPr>
                <w:rFonts w:ascii="Arial" w:hAnsi="Arial" w:cs="Arial"/>
                <w:b/>
                <w:sz w:val="16"/>
                <w:szCs w:val="16"/>
                <w:lang w:val="en-CA"/>
              </w:rPr>
              <w:br/>
              <w:t>(TC DECT)</w:t>
            </w:r>
          </w:p>
        </w:tc>
        <w:tc>
          <w:tcPr>
            <w:tcW w:w="1203" w:type="dxa"/>
          </w:tcPr>
          <w:p w14:paraId="33F729D7" w14:textId="7278E317" w:rsidR="009676AA" w:rsidRPr="002B7498" w:rsidRDefault="009676AA" w:rsidP="00CD12F3">
            <w:pPr>
              <w:spacing w:before="40" w:after="40"/>
              <w:jc w:val="left"/>
              <w:rPr>
                <w:rFonts w:ascii="Arial" w:hAnsi="Arial" w:cs="Arial"/>
                <w:b/>
                <w:sz w:val="16"/>
                <w:szCs w:val="16"/>
                <w:lang w:val="en-CA"/>
              </w:rPr>
            </w:pPr>
            <w:r w:rsidRPr="002B7498">
              <w:rPr>
                <w:rFonts w:ascii="Arial" w:hAnsi="Arial" w:cs="Arial"/>
                <w:b/>
                <w:sz w:val="16"/>
                <w:szCs w:val="16"/>
                <w:lang w:val="en-CA"/>
              </w:rPr>
              <w:t>Nufront</w:t>
            </w:r>
          </w:p>
        </w:tc>
        <w:tc>
          <w:tcPr>
            <w:tcW w:w="1226" w:type="dxa"/>
          </w:tcPr>
          <w:p w14:paraId="798767C1" w14:textId="3B5F20DD" w:rsidR="009676AA" w:rsidRPr="002B7498" w:rsidRDefault="009676AA" w:rsidP="00CD12F3">
            <w:pPr>
              <w:spacing w:before="40" w:after="40"/>
              <w:jc w:val="left"/>
              <w:rPr>
                <w:rFonts w:ascii="Arial" w:hAnsi="Arial" w:cs="Arial"/>
                <w:b/>
                <w:sz w:val="16"/>
                <w:szCs w:val="16"/>
                <w:lang w:val="en-CA"/>
              </w:rPr>
            </w:pPr>
            <w:r w:rsidRPr="002B7498">
              <w:rPr>
                <w:rFonts w:ascii="Arial" w:hAnsi="Arial" w:cs="Arial"/>
                <w:b/>
                <w:sz w:val="16"/>
                <w:szCs w:val="16"/>
                <w:lang w:val="en-CA"/>
              </w:rPr>
              <w:t>TSDSI</w:t>
            </w:r>
          </w:p>
        </w:tc>
      </w:tr>
      <w:tr w:rsidR="00FC04B7" w:rsidRPr="002B7498" w14:paraId="2DF0165B" w14:textId="46BA51A1" w:rsidTr="008962B8">
        <w:trPr>
          <w:jc w:val="center"/>
        </w:trPr>
        <w:tc>
          <w:tcPr>
            <w:tcW w:w="1409" w:type="dxa"/>
          </w:tcPr>
          <w:p w14:paraId="08C38F95" w14:textId="114576A5" w:rsidR="009676AA" w:rsidRPr="002B7498" w:rsidRDefault="002B7498" w:rsidP="00CD12F3">
            <w:pPr>
              <w:tabs>
                <w:tab w:val="clear" w:pos="1134"/>
                <w:tab w:val="clear" w:pos="1191"/>
              </w:tabs>
              <w:spacing w:before="40" w:after="40"/>
              <w:ind w:left="-90" w:right="-105"/>
              <w:jc w:val="left"/>
              <w:rPr>
                <w:rFonts w:ascii="Arial" w:hAnsi="Arial" w:cs="Arial"/>
                <w:b/>
                <w:sz w:val="16"/>
                <w:szCs w:val="16"/>
                <w:lang w:val="en-CA"/>
              </w:rPr>
            </w:pPr>
            <w:r>
              <w:rPr>
                <w:rFonts w:ascii="Arial" w:hAnsi="Arial" w:cs="Arial"/>
                <w:b/>
                <w:sz w:val="16"/>
                <w:szCs w:val="16"/>
                <w:lang w:val="en-CA"/>
              </w:rPr>
              <w:t>Original s</w:t>
            </w:r>
            <w:r w:rsidR="009676AA" w:rsidRPr="002B7498">
              <w:rPr>
                <w:rFonts w:ascii="Arial" w:hAnsi="Arial" w:cs="Arial"/>
                <w:b/>
                <w:sz w:val="16"/>
                <w:szCs w:val="16"/>
                <w:lang w:val="en-CA"/>
              </w:rPr>
              <w:t>ubmission in</w:t>
            </w:r>
          </w:p>
        </w:tc>
        <w:tc>
          <w:tcPr>
            <w:tcW w:w="1160" w:type="dxa"/>
          </w:tcPr>
          <w:p w14:paraId="5167ED7E" w14:textId="264C7352" w:rsidR="001F047F" w:rsidRPr="002B7498" w:rsidRDefault="009918DD" w:rsidP="00CD12F3">
            <w:pPr>
              <w:spacing w:before="40" w:after="40"/>
              <w:jc w:val="left"/>
              <w:rPr>
                <w:rFonts w:ascii="Arial" w:hAnsi="Arial" w:cs="Arial"/>
                <w:sz w:val="16"/>
                <w:szCs w:val="16"/>
                <w:lang w:val="en-CA"/>
              </w:rPr>
            </w:pPr>
            <w:r w:rsidRPr="002B7498">
              <w:rPr>
                <w:rFonts w:ascii="Arial" w:hAnsi="Arial" w:cs="Arial"/>
                <w:sz w:val="16"/>
                <w:szCs w:val="16"/>
                <w:lang w:val="en-CA"/>
              </w:rPr>
              <w:t>Documents</w:t>
            </w:r>
            <w:r w:rsidR="001F047F" w:rsidRPr="002B7498">
              <w:rPr>
                <w:rFonts w:ascii="Arial" w:hAnsi="Arial" w:cs="Arial"/>
                <w:sz w:val="16"/>
                <w:szCs w:val="16"/>
                <w:lang w:val="en-CA" w:eastAsia="ja-JP"/>
              </w:rPr>
              <w:t xml:space="preserve"> </w:t>
            </w:r>
            <w:hyperlink r:id="rId15" w:history="1">
              <w:r w:rsidR="001F047F" w:rsidRPr="002B7498">
                <w:rPr>
                  <w:rStyle w:val="Hyperlink"/>
                  <w:rFonts w:ascii="Arial" w:hAnsi="Arial" w:cs="Arial"/>
                  <w:sz w:val="16"/>
                  <w:szCs w:val="16"/>
                  <w:lang w:val="en-CA" w:eastAsia="ja-JP"/>
                </w:rPr>
                <w:t>5D/1215</w:t>
              </w:r>
            </w:hyperlink>
            <w:r w:rsidR="001F047F" w:rsidRPr="002B7498">
              <w:rPr>
                <w:rFonts w:ascii="Arial" w:hAnsi="Arial" w:cs="Arial"/>
                <w:sz w:val="16"/>
                <w:szCs w:val="16"/>
                <w:lang w:val="en-CA" w:eastAsia="ja-JP"/>
              </w:rPr>
              <w:t xml:space="preserve"> and </w:t>
            </w:r>
            <w:hyperlink r:id="rId16" w:history="1">
              <w:r w:rsidR="001F047F" w:rsidRPr="002B7498">
                <w:rPr>
                  <w:rStyle w:val="Hyperlink"/>
                  <w:rFonts w:ascii="Arial" w:hAnsi="Arial" w:cs="Arial"/>
                  <w:sz w:val="16"/>
                  <w:szCs w:val="16"/>
                  <w:lang w:val="en-CA" w:eastAsia="ja-JP"/>
                </w:rPr>
                <w:t>5D/1216</w:t>
              </w:r>
            </w:hyperlink>
          </w:p>
        </w:tc>
        <w:tc>
          <w:tcPr>
            <w:tcW w:w="1118" w:type="dxa"/>
          </w:tcPr>
          <w:p w14:paraId="1B0ED49D" w14:textId="500C388A" w:rsidR="001F047F" w:rsidRPr="002B7498" w:rsidRDefault="009918DD" w:rsidP="00CD12F3">
            <w:pPr>
              <w:tabs>
                <w:tab w:val="clear" w:pos="794"/>
              </w:tabs>
              <w:spacing w:before="40" w:after="40"/>
              <w:ind w:right="-45"/>
              <w:jc w:val="left"/>
              <w:rPr>
                <w:rFonts w:ascii="Arial" w:hAnsi="Arial" w:cs="Arial"/>
                <w:sz w:val="16"/>
                <w:szCs w:val="16"/>
                <w:lang w:val="en-CA"/>
              </w:rPr>
            </w:pPr>
            <w:r w:rsidRPr="002B7498">
              <w:rPr>
                <w:rFonts w:ascii="Arial" w:hAnsi="Arial" w:cs="Arial"/>
                <w:sz w:val="16"/>
                <w:szCs w:val="16"/>
                <w:lang w:val="en-CA"/>
              </w:rPr>
              <w:t xml:space="preserve">Documents </w:t>
            </w:r>
            <w:hyperlink r:id="rId17" w:history="1">
              <w:r w:rsidR="001F047F" w:rsidRPr="002B7498">
                <w:rPr>
                  <w:rStyle w:val="Hyperlink"/>
                  <w:rFonts w:ascii="Arial" w:hAnsi="Arial" w:cs="Arial"/>
                  <w:sz w:val="16"/>
                  <w:szCs w:val="16"/>
                  <w:lang w:val="en-CA" w:eastAsia="ja-JP"/>
                </w:rPr>
                <w:t>5D/1215</w:t>
              </w:r>
            </w:hyperlink>
            <w:r w:rsidR="001F047F" w:rsidRPr="002B7498">
              <w:rPr>
                <w:rFonts w:ascii="Arial" w:hAnsi="Arial" w:cs="Arial"/>
                <w:sz w:val="16"/>
                <w:szCs w:val="16"/>
                <w:lang w:val="en-CA" w:eastAsia="ja-JP"/>
              </w:rPr>
              <w:t xml:space="preserve"> and </w:t>
            </w:r>
            <w:hyperlink r:id="rId18" w:history="1">
              <w:r w:rsidR="001F047F" w:rsidRPr="002B7498">
                <w:rPr>
                  <w:rStyle w:val="Hyperlink"/>
                  <w:rFonts w:ascii="Arial" w:hAnsi="Arial" w:cs="Arial"/>
                  <w:sz w:val="16"/>
                  <w:szCs w:val="16"/>
                  <w:lang w:val="en-CA" w:eastAsia="ja-JP"/>
                </w:rPr>
                <w:t>5D/1217</w:t>
              </w:r>
            </w:hyperlink>
          </w:p>
        </w:tc>
        <w:tc>
          <w:tcPr>
            <w:tcW w:w="1213" w:type="dxa"/>
          </w:tcPr>
          <w:p w14:paraId="22FF5CB6" w14:textId="77E182AE" w:rsidR="009918DD" w:rsidRPr="002B7498" w:rsidRDefault="009918DD" w:rsidP="00CD12F3">
            <w:pPr>
              <w:spacing w:before="40" w:after="40"/>
              <w:jc w:val="left"/>
              <w:rPr>
                <w:rFonts w:ascii="Arial" w:hAnsi="Arial" w:cs="Arial"/>
                <w:sz w:val="16"/>
                <w:szCs w:val="16"/>
                <w:lang w:val="en-CA"/>
              </w:rPr>
            </w:pPr>
            <w:r w:rsidRPr="002B7498">
              <w:rPr>
                <w:rFonts w:ascii="Arial" w:hAnsi="Arial" w:cs="Arial"/>
                <w:sz w:val="16"/>
                <w:szCs w:val="16"/>
                <w:lang w:val="en-CA"/>
              </w:rPr>
              <w:t xml:space="preserve">Document </w:t>
            </w:r>
            <w:hyperlink r:id="rId19" w:history="1">
              <w:r w:rsidRPr="002B7498">
                <w:rPr>
                  <w:rStyle w:val="Hyperlink"/>
                  <w:rFonts w:ascii="Arial" w:hAnsi="Arial" w:cs="Arial"/>
                  <w:sz w:val="16"/>
                  <w:szCs w:val="16"/>
                  <w:lang w:val="en-CA" w:eastAsia="ja-JP"/>
                </w:rPr>
                <w:t>5D/1268</w:t>
              </w:r>
            </w:hyperlink>
          </w:p>
        </w:tc>
        <w:tc>
          <w:tcPr>
            <w:tcW w:w="1126" w:type="dxa"/>
          </w:tcPr>
          <w:p w14:paraId="39946525" w14:textId="6B3D6321" w:rsidR="009918DD" w:rsidRPr="002B7498" w:rsidRDefault="009918DD" w:rsidP="00CD12F3">
            <w:pPr>
              <w:spacing w:before="40" w:after="40"/>
              <w:jc w:val="left"/>
              <w:rPr>
                <w:rFonts w:ascii="Arial" w:hAnsi="Arial" w:cs="Arial"/>
                <w:sz w:val="16"/>
                <w:szCs w:val="16"/>
                <w:lang w:val="en-CA"/>
              </w:rPr>
            </w:pPr>
            <w:r w:rsidRPr="002B7498">
              <w:rPr>
                <w:rFonts w:ascii="Arial" w:hAnsi="Arial" w:cs="Arial"/>
                <w:sz w:val="16"/>
                <w:szCs w:val="16"/>
                <w:lang w:val="en-CA"/>
              </w:rPr>
              <w:t xml:space="preserve">Document </w:t>
            </w:r>
            <w:hyperlink r:id="rId20" w:history="1">
              <w:r w:rsidRPr="002B7498">
                <w:rPr>
                  <w:rStyle w:val="Hyperlink"/>
                  <w:rFonts w:ascii="Arial" w:hAnsi="Arial" w:cs="Arial"/>
                  <w:sz w:val="16"/>
                  <w:szCs w:val="16"/>
                  <w:lang w:val="en-CA" w:eastAsia="ja-JP"/>
                </w:rPr>
                <w:t>5D/1233</w:t>
              </w:r>
            </w:hyperlink>
          </w:p>
        </w:tc>
        <w:tc>
          <w:tcPr>
            <w:tcW w:w="1400" w:type="dxa"/>
          </w:tcPr>
          <w:p w14:paraId="0CF90AAC" w14:textId="2BEC926F" w:rsidR="009918DD" w:rsidRPr="002B7498" w:rsidRDefault="009918DD" w:rsidP="00CD12F3">
            <w:pPr>
              <w:spacing w:before="40" w:after="40"/>
              <w:jc w:val="left"/>
              <w:rPr>
                <w:rFonts w:ascii="Arial" w:hAnsi="Arial" w:cs="Arial"/>
                <w:sz w:val="16"/>
                <w:szCs w:val="16"/>
                <w:lang w:val="en-CA"/>
              </w:rPr>
            </w:pPr>
            <w:r w:rsidRPr="002B7498">
              <w:rPr>
                <w:rFonts w:ascii="Arial" w:hAnsi="Arial" w:cs="Arial"/>
                <w:sz w:val="16"/>
                <w:szCs w:val="16"/>
                <w:lang w:val="en-CA"/>
              </w:rPr>
              <w:t xml:space="preserve">Documents </w:t>
            </w:r>
            <w:hyperlink r:id="rId21" w:history="1">
              <w:r w:rsidRPr="002B7498">
                <w:rPr>
                  <w:rStyle w:val="Hyperlink"/>
                  <w:rFonts w:ascii="Arial" w:hAnsi="Arial" w:cs="Arial"/>
                  <w:sz w:val="16"/>
                  <w:szCs w:val="16"/>
                  <w:lang w:val="en-CA" w:eastAsia="ja-JP"/>
                </w:rPr>
                <w:t>5D/1230</w:t>
              </w:r>
            </w:hyperlink>
            <w:r w:rsidRPr="002B7498">
              <w:rPr>
                <w:rFonts w:ascii="Arial" w:eastAsia="MS Mincho" w:hAnsi="Arial" w:cs="Arial"/>
                <w:sz w:val="16"/>
                <w:szCs w:val="16"/>
                <w:lang w:val="en-CA" w:eastAsia="ja-JP"/>
              </w:rPr>
              <w:t xml:space="preserve"> and </w:t>
            </w:r>
            <w:hyperlink r:id="rId22" w:history="1">
              <w:r w:rsidRPr="002B7498">
                <w:rPr>
                  <w:rStyle w:val="Hyperlink"/>
                  <w:rFonts w:ascii="Arial" w:hAnsi="Arial" w:cs="Arial"/>
                  <w:sz w:val="16"/>
                  <w:szCs w:val="16"/>
                  <w:lang w:val="en-CA" w:eastAsia="ja-JP"/>
                </w:rPr>
                <w:t>5D/1253</w:t>
              </w:r>
            </w:hyperlink>
          </w:p>
        </w:tc>
        <w:tc>
          <w:tcPr>
            <w:tcW w:w="1203" w:type="dxa"/>
          </w:tcPr>
          <w:p w14:paraId="491B0DE0" w14:textId="28FF7E06" w:rsidR="009676AA" w:rsidRPr="002B7498" w:rsidRDefault="00FC04B7" w:rsidP="00CD12F3">
            <w:pPr>
              <w:spacing w:before="40" w:after="40"/>
              <w:jc w:val="left"/>
              <w:rPr>
                <w:rFonts w:ascii="Arial" w:hAnsi="Arial" w:cs="Arial"/>
                <w:sz w:val="16"/>
                <w:szCs w:val="16"/>
                <w:lang w:val="en-CA"/>
              </w:rPr>
            </w:pPr>
            <w:r w:rsidRPr="002B7498">
              <w:rPr>
                <w:rFonts w:ascii="Arial" w:hAnsi="Arial" w:cs="Arial"/>
                <w:sz w:val="16"/>
                <w:szCs w:val="16"/>
                <w:lang w:val="en-CA"/>
              </w:rPr>
              <w:t xml:space="preserve">Document </w:t>
            </w:r>
            <w:hyperlink r:id="rId23" w:history="1">
              <w:r w:rsidRPr="002B7498">
                <w:rPr>
                  <w:rStyle w:val="Hyperlink"/>
                  <w:rFonts w:ascii="Arial" w:hAnsi="Arial" w:cs="Arial"/>
                  <w:sz w:val="16"/>
                  <w:szCs w:val="16"/>
                  <w:lang w:val="en-CA" w:eastAsia="ja-JP"/>
                </w:rPr>
                <w:t>5D/1238</w:t>
              </w:r>
            </w:hyperlink>
          </w:p>
        </w:tc>
        <w:tc>
          <w:tcPr>
            <w:tcW w:w="1226" w:type="dxa"/>
          </w:tcPr>
          <w:p w14:paraId="74DA55F1" w14:textId="4868E2F7" w:rsidR="009676AA" w:rsidRPr="002B7498" w:rsidRDefault="00A02758" w:rsidP="00CD12F3">
            <w:pPr>
              <w:spacing w:before="40" w:after="40"/>
              <w:jc w:val="left"/>
              <w:rPr>
                <w:rFonts w:ascii="Arial" w:hAnsi="Arial" w:cs="Arial"/>
                <w:sz w:val="16"/>
                <w:szCs w:val="16"/>
                <w:lang w:val="en-CA"/>
              </w:rPr>
            </w:pPr>
            <w:r w:rsidRPr="002B7498">
              <w:rPr>
                <w:rFonts w:ascii="Arial" w:eastAsia="Batang" w:hAnsi="Arial" w:cs="Arial"/>
                <w:sz w:val="16"/>
                <w:szCs w:val="16"/>
                <w:lang w:val="en-CA" w:eastAsia="ja-JP"/>
              </w:rPr>
              <w:t>Document</w:t>
            </w:r>
            <w:r w:rsidRPr="002B7498">
              <w:rPr>
                <w:rStyle w:val="Hyperlink"/>
                <w:rFonts w:ascii="Arial" w:eastAsia="Batang" w:hAnsi="Arial" w:cs="Arial"/>
                <w:sz w:val="16"/>
                <w:szCs w:val="16"/>
                <w:lang w:val="en-CA" w:eastAsia="zh-CN"/>
              </w:rPr>
              <w:t xml:space="preserve"> </w:t>
            </w:r>
            <w:hyperlink r:id="rId24" w:history="1">
              <w:r w:rsidRPr="002B7498">
                <w:rPr>
                  <w:rStyle w:val="Hyperlink"/>
                  <w:rFonts w:ascii="Arial" w:hAnsi="Arial" w:cs="Arial"/>
                  <w:sz w:val="16"/>
                  <w:szCs w:val="16"/>
                  <w:lang w:val="en-CA" w:eastAsia="ja-JP"/>
                </w:rPr>
                <w:t>5D/1231</w:t>
              </w:r>
            </w:hyperlink>
          </w:p>
        </w:tc>
      </w:tr>
      <w:tr w:rsidR="00CD12F3" w:rsidRPr="002B7498" w14:paraId="79C7D6EE" w14:textId="77777777" w:rsidTr="008962B8">
        <w:trPr>
          <w:jc w:val="center"/>
        </w:trPr>
        <w:tc>
          <w:tcPr>
            <w:tcW w:w="1409" w:type="dxa"/>
          </w:tcPr>
          <w:p w14:paraId="7BB57820" w14:textId="3EFAA4B8" w:rsidR="00FC04B7" w:rsidRPr="002B7498" w:rsidRDefault="00FC04B7" w:rsidP="00CD12F3">
            <w:pPr>
              <w:tabs>
                <w:tab w:val="clear" w:pos="1134"/>
              </w:tabs>
              <w:spacing w:before="40" w:after="40"/>
              <w:ind w:left="-90" w:right="-105"/>
              <w:jc w:val="left"/>
              <w:rPr>
                <w:rFonts w:ascii="Arial" w:hAnsi="Arial" w:cs="Arial"/>
                <w:b/>
                <w:sz w:val="16"/>
                <w:szCs w:val="16"/>
                <w:lang w:val="en-CA"/>
              </w:rPr>
            </w:pPr>
            <w:r w:rsidRPr="002B7498">
              <w:rPr>
                <w:rFonts w:ascii="Arial" w:hAnsi="Arial" w:cs="Arial"/>
                <w:b/>
                <w:sz w:val="16"/>
                <w:szCs w:val="16"/>
                <w:lang w:val="en-CA"/>
              </w:rPr>
              <w:t>WP 5D acknowledgement</w:t>
            </w:r>
          </w:p>
        </w:tc>
        <w:tc>
          <w:tcPr>
            <w:tcW w:w="1160" w:type="dxa"/>
          </w:tcPr>
          <w:p w14:paraId="7BCE4B53" w14:textId="7844C99C" w:rsidR="00FC04B7" w:rsidRPr="002B7498" w:rsidRDefault="00A02758" w:rsidP="00CD12F3">
            <w:pPr>
              <w:spacing w:before="40" w:after="40"/>
              <w:jc w:val="left"/>
              <w:rPr>
                <w:rFonts w:ascii="Arial" w:eastAsia="Batang" w:hAnsi="Arial" w:cs="Arial"/>
                <w:color w:val="0000FF"/>
                <w:sz w:val="16"/>
                <w:szCs w:val="16"/>
                <w:u w:val="single"/>
                <w:lang w:val="en-CA" w:eastAsia="zh-CN"/>
              </w:rPr>
            </w:pPr>
            <w:r w:rsidRPr="002B7498">
              <w:rPr>
                <w:rFonts w:ascii="Arial" w:hAnsi="Arial" w:cs="Arial"/>
                <w:sz w:val="16"/>
                <w:szCs w:val="16"/>
                <w:lang w:val="en-CA"/>
              </w:rPr>
              <w:t xml:space="preserve">Document </w:t>
            </w:r>
            <w:hyperlink r:id="rId25" w:history="1">
              <w:r w:rsidR="00FC04B7" w:rsidRPr="002B7498">
                <w:rPr>
                  <w:rStyle w:val="Hyperlink"/>
                  <w:rFonts w:ascii="Arial" w:eastAsia="Batang" w:hAnsi="Arial" w:cs="Arial"/>
                  <w:sz w:val="16"/>
                  <w:szCs w:val="16"/>
                  <w:lang w:val="en-CA" w:eastAsia="ja-JP"/>
                </w:rPr>
                <w:t>IMT-2020/</w:t>
              </w:r>
              <w:r w:rsidR="00FC04B7" w:rsidRPr="002B7498">
                <w:rPr>
                  <w:rStyle w:val="Hyperlink"/>
                  <w:rFonts w:ascii="Arial" w:eastAsia="Batang" w:hAnsi="Arial" w:cs="Arial"/>
                  <w:sz w:val="16"/>
                  <w:szCs w:val="16"/>
                  <w:lang w:val="en-CA" w:eastAsia="zh-CN"/>
                </w:rPr>
                <w:t>13</w:t>
              </w:r>
            </w:hyperlink>
          </w:p>
        </w:tc>
        <w:tc>
          <w:tcPr>
            <w:tcW w:w="1118" w:type="dxa"/>
          </w:tcPr>
          <w:p w14:paraId="342C97FA" w14:textId="01F74F7A" w:rsidR="00FC04B7" w:rsidRPr="002B7498" w:rsidRDefault="00A02758" w:rsidP="00CD12F3">
            <w:pPr>
              <w:tabs>
                <w:tab w:val="clear" w:pos="794"/>
              </w:tabs>
              <w:spacing w:before="40" w:after="40"/>
              <w:ind w:right="-75"/>
              <w:jc w:val="left"/>
              <w:rPr>
                <w:rFonts w:ascii="Arial" w:eastAsia="Batang" w:hAnsi="Arial" w:cs="Arial"/>
                <w:color w:val="0000FF"/>
                <w:sz w:val="16"/>
                <w:szCs w:val="16"/>
                <w:u w:val="single"/>
                <w:lang w:val="en-CA" w:eastAsia="zh-CN"/>
              </w:rPr>
            </w:pPr>
            <w:r w:rsidRPr="002B7498">
              <w:rPr>
                <w:rFonts w:ascii="Arial" w:hAnsi="Arial" w:cs="Arial"/>
                <w:sz w:val="16"/>
                <w:szCs w:val="16"/>
                <w:lang w:val="en-CA"/>
              </w:rPr>
              <w:t xml:space="preserve">Document </w:t>
            </w:r>
            <w:hyperlink r:id="rId26" w:history="1">
              <w:r w:rsidR="00FC04B7" w:rsidRPr="002B7498">
                <w:rPr>
                  <w:rStyle w:val="Hyperlink"/>
                  <w:rFonts w:ascii="Arial" w:eastAsia="Batang" w:hAnsi="Arial" w:cs="Arial"/>
                  <w:sz w:val="16"/>
                  <w:szCs w:val="16"/>
                  <w:lang w:val="en-CA" w:eastAsia="ja-JP"/>
                </w:rPr>
                <w:t>IMT-2020/</w:t>
              </w:r>
              <w:r w:rsidR="00FC04B7" w:rsidRPr="002B7498">
                <w:rPr>
                  <w:rStyle w:val="Hyperlink"/>
                  <w:rFonts w:ascii="Arial" w:eastAsia="Batang" w:hAnsi="Arial" w:cs="Arial"/>
                  <w:sz w:val="16"/>
                  <w:szCs w:val="16"/>
                  <w:lang w:val="en-CA" w:eastAsia="zh-CN"/>
                </w:rPr>
                <w:t>14</w:t>
              </w:r>
            </w:hyperlink>
          </w:p>
        </w:tc>
        <w:tc>
          <w:tcPr>
            <w:tcW w:w="1213" w:type="dxa"/>
          </w:tcPr>
          <w:p w14:paraId="6AD13CEE" w14:textId="07B09AB8" w:rsidR="00FC04B7" w:rsidRPr="002B7498" w:rsidRDefault="00A02758" w:rsidP="00CD12F3">
            <w:pPr>
              <w:spacing w:before="40" w:after="40"/>
              <w:jc w:val="left"/>
              <w:rPr>
                <w:rStyle w:val="Hyperlink"/>
                <w:rFonts w:ascii="Arial" w:eastAsia="Batang" w:hAnsi="Arial" w:cs="Arial"/>
                <w:sz w:val="16"/>
                <w:szCs w:val="16"/>
                <w:lang w:val="en-CA" w:eastAsia="zh-CN"/>
              </w:rPr>
            </w:pPr>
            <w:r w:rsidRPr="002B7498">
              <w:rPr>
                <w:rFonts w:ascii="Arial" w:hAnsi="Arial" w:cs="Arial"/>
                <w:sz w:val="16"/>
                <w:szCs w:val="16"/>
                <w:lang w:val="en-CA"/>
              </w:rPr>
              <w:t xml:space="preserve">Document </w:t>
            </w:r>
            <w:hyperlink r:id="rId27" w:history="1">
              <w:r w:rsidR="00FC04B7" w:rsidRPr="002B7498">
                <w:rPr>
                  <w:rStyle w:val="Hyperlink"/>
                  <w:rFonts w:ascii="Arial" w:eastAsia="Batang" w:hAnsi="Arial" w:cs="Arial"/>
                  <w:sz w:val="16"/>
                  <w:szCs w:val="16"/>
                  <w:lang w:val="en-CA" w:eastAsia="ja-JP"/>
                </w:rPr>
                <w:t>IMT-2020/</w:t>
              </w:r>
              <w:r w:rsidR="00FC04B7" w:rsidRPr="002B7498">
                <w:rPr>
                  <w:rStyle w:val="Hyperlink"/>
                  <w:rFonts w:ascii="Arial" w:eastAsia="Batang" w:hAnsi="Arial" w:cs="Arial"/>
                  <w:sz w:val="16"/>
                  <w:szCs w:val="16"/>
                  <w:lang w:val="en-CA" w:eastAsia="zh-CN"/>
                </w:rPr>
                <w:t>15</w:t>
              </w:r>
            </w:hyperlink>
          </w:p>
          <w:p w14:paraId="2DCF3028" w14:textId="77777777" w:rsidR="00FC04B7" w:rsidRPr="002B7498" w:rsidRDefault="00FC04B7" w:rsidP="00CD12F3">
            <w:pPr>
              <w:spacing w:before="40" w:after="40"/>
              <w:jc w:val="left"/>
              <w:rPr>
                <w:rFonts w:ascii="Arial" w:hAnsi="Arial" w:cs="Arial"/>
                <w:sz w:val="16"/>
                <w:szCs w:val="16"/>
                <w:lang w:val="en-CA"/>
              </w:rPr>
            </w:pPr>
          </w:p>
        </w:tc>
        <w:tc>
          <w:tcPr>
            <w:tcW w:w="1126" w:type="dxa"/>
          </w:tcPr>
          <w:p w14:paraId="00773C50" w14:textId="1D2C3C72" w:rsidR="00FC04B7" w:rsidRPr="002B7498" w:rsidRDefault="00A02758" w:rsidP="00CD12F3">
            <w:pPr>
              <w:tabs>
                <w:tab w:val="clear" w:pos="794"/>
              </w:tabs>
              <w:spacing w:before="40" w:after="40"/>
              <w:ind w:right="-90"/>
              <w:jc w:val="left"/>
              <w:rPr>
                <w:rFonts w:ascii="Arial" w:eastAsia="Batang" w:hAnsi="Arial" w:cs="Arial"/>
                <w:color w:val="0000FF"/>
                <w:sz w:val="16"/>
                <w:szCs w:val="16"/>
                <w:u w:val="single"/>
                <w:lang w:val="en-CA" w:eastAsia="zh-CN"/>
              </w:rPr>
            </w:pPr>
            <w:r w:rsidRPr="002B7498">
              <w:rPr>
                <w:rFonts w:ascii="Arial" w:hAnsi="Arial" w:cs="Arial"/>
                <w:sz w:val="16"/>
                <w:szCs w:val="16"/>
                <w:lang w:val="en-CA"/>
              </w:rPr>
              <w:t xml:space="preserve">Document </w:t>
            </w:r>
            <w:hyperlink r:id="rId28" w:history="1">
              <w:r w:rsidR="00FC04B7" w:rsidRPr="002B7498">
                <w:rPr>
                  <w:rStyle w:val="Hyperlink"/>
                  <w:rFonts w:ascii="Arial" w:eastAsia="Batang" w:hAnsi="Arial" w:cs="Arial"/>
                  <w:sz w:val="16"/>
                  <w:szCs w:val="16"/>
                  <w:lang w:val="en-CA" w:eastAsia="ja-JP"/>
                </w:rPr>
                <w:t>IMT-2020/</w:t>
              </w:r>
              <w:r w:rsidR="00FC04B7" w:rsidRPr="002B7498">
                <w:rPr>
                  <w:rStyle w:val="Hyperlink"/>
                  <w:rFonts w:ascii="Arial" w:eastAsia="Batang" w:hAnsi="Arial" w:cs="Arial"/>
                  <w:sz w:val="16"/>
                  <w:szCs w:val="16"/>
                  <w:lang w:val="en-CA" w:eastAsia="zh-CN"/>
                </w:rPr>
                <w:t>16</w:t>
              </w:r>
            </w:hyperlink>
          </w:p>
        </w:tc>
        <w:tc>
          <w:tcPr>
            <w:tcW w:w="1400" w:type="dxa"/>
          </w:tcPr>
          <w:p w14:paraId="2C6045C2" w14:textId="1D98FF9D" w:rsidR="00FC04B7" w:rsidRPr="002B7498" w:rsidRDefault="00A02758" w:rsidP="00CD12F3">
            <w:pPr>
              <w:spacing w:before="40" w:after="40"/>
              <w:jc w:val="left"/>
              <w:rPr>
                <w:rStyle w:val="Hyperlink"/>
                <w:rFonts w:ascii="Arial" w:hAnsi="Arial" w:cs="Arial"/>
                <w:color w:val="auto"/>
                <w:sz w:val="16"/>
                <w:szCs w:val="16"/>
                <w:u w:val="none"/>
                <w:lang w:val="en-CA"/>
              </w:rPr>
            </w:pPr>
            <w:r w:rsidRPr="002B7498">
              <w:rPr>
                <w:rFonts w:ascii="Arial" w:hAnsi="Arial" w:cs="Arial"/>
                <w:sz w:val="16"/>
                <w:szCs w:val="16"/>
                <w:lang w:val="en-CA"/>
              </w:rPr>
              <w:t xml:space="preserve">Document </w:t>
            </w:r>
            <w:r w:rsidRPr="002B7498">
              <w:rPr>
                <w:rFonts w:ascii="Arial" w:hAnsi="Arial" w:cs="Arial"/>
                <w:sz w:val="16"/>
                <w:szCs w:val="16"/>
                <w:lang w:val="en-CA"/>
              </w:rPr>
              <w:br/>
            </w:r>
            <w:hyperlink r:id="rId29" w:history="1">
              <w:r w:rsidR="00FC04B7" w:rsidRPr="002B7498">
                <w:rPr>
                  <w:rStyle w:val="Hyperlink"/>
                  <w:rFonts w:ascii="Arial" w:eastAsia="Batang" w:hAnsi="Arial" w:cs="Arial"/>
                  <w:sz w:val="16"/>
                  <w:szCs w:val="16"/>
                  <w:lang w:val="en-CA" w:eastAsia="ja-JP"/>
                </w:rPr>
                <w:t>IMT-2020/</w:t>
              </w:r>
              <w:r w:rsidR="00FC04B7" w:rsidRPr="002B7498">
                <w:rPr>
                  <w:rStyle w:val="Hyperlink"/>
                  <w:rFonts w:ascii="Arial" w:eastAsia="Batang" w:hAnsi="Arial" w:cs="Arial"/>
                  <w:sz w:val="16"/>
                  <w:szCs w:val="16"/>
                  <w:lang w:val="en-CA" w:eastAsia="zh-CN"/>
                </w:rPr>
                <w:t>17</w:t>
              </w:r>
            </w:hyperlink>
          </w:p>
          <w:p w14:paraId="79516B00" w14:textId="77777777" w:rsidR="00FC04B7" w:rsidRPr="002B7498" w:rsidRDefault="00FC04B7" w:rsidP="00CD12F3">
            <w:pPr>
              <w:spacing w:before="40" w:after="40"/>
              <w:jc w:val="left"/>
              <w:rPr>
                <w:rFonts w:ascii="Arial" w:hAnsi="Arial" w:cs="Arial"/>
                <w:sz w:val="16"/>
                <w:szCs w:val="16"/>
                <w:lang w:val="en-CA"/>
              </w:rPr>
            </w:pPr>
          </w:p>
        </w:tc>
        <w:tc>
          <w:tcPr>
            <w:tcW w:w="1203" w:type="dxa"/>
          </w:tcPr>
          <w:p w14:paraId="4382EA11" w14:textId="1192DC77" w:rsidR="00FC04B7" w:rsidRPr="002B7498" w:rsidRDefault="00A02758" w:rsidP="00CD12F3">
            <w:pPr>
              <w:spacing w:before="40" w:after="40"/>
              <w:jc w:val="left"/>
              <w:rPr>
                <w:rFonts w:ascii="Arial" w:hAnsi="Arial" w:cs="Arial"/>
                <w:sz w:val="16"/>
                <w:szCs w:val="16"/>
                <w:lang w:val="en-CA"/>
              </w:rPr>
            </w:pPr>
            <w:r w:rsidRPr="002B7498">
              <w:rPr>
                <w:rFonts w:ascii="Arial" w:hAnsi="Arial" w:cs="Arial"/>
                <w:sz w:val="16"/>
                <w:szCs w:val="16"/>
                <w:lang w:val="en-CA"/>
              </w:rPr>
              <w:t xml:space="preserve">Document </w:t>
            </w:r>
            <w:hyperlink r:id="rId30" w:history="1">
              <w:r w:rsidR="00FC04B7" w:rsidRPr="002B7498">
                <w:rPr>
                  <w:rStyle w:val="Hyperlink"/>
                  <w:rFonts w:ascii="Arial" w:eastAsia="Batang" w:hAnsi="Arial" w:cs="Arial"/>
                  <w:sz w:val="16"/>
                  <w:szCs w:val="16"/>
                  <w:lang w:val="en-CA" w:eastAsia="ja-JP"/>
                </w:rPr>
                <w:t>IMT-2020/</w:t>
              </w:r>
              <w:r w:rsidR="00FC04B7" w:rsidRPr="002B7498">
                <w:rPr>
                  <w:rStyle w:val="Hyperlink"/>
                  <w:rFonts w:ascii="Arial" w:eastAsia="Batang" w:hAnsi="Arial" w:cs="Arial"/>
                  <w:sz w:val="16"/>
                  <w:szCs w:val="16"/>
                  <w:lang w:val="en-CA" w:eastAsia="zh-CN"/>
                </w:rPr>
                <w:t>18</w:t>
              </w:r>
            </w:hyperlink>
          </w:p>
        </w:tc>
        <w:tc>
          <w:tcPr>
            <w:tcW w:w="1226" w:type="dxa"/>
          </w:tcPr>
          <w:p w14:paraId="105A785A" w14:textId="4A207E12" w:rsidR="00FC04B7" w:rsidRPr="002B7498" w:rsidRDefault="00A02758" w:rsidP="00CD12F3">
            <w:pPr>
              <w:spacing w:before="40" w:after="40"/>
              <w:jc w:val="left"/>
              <w:rPr>
                <w:rFonts w:ascii="Arial" w:hAnsi="Arial" w:cs="Arial"/>
                <w:sz w:val="16"/>
                <w:szCs w:val="16"/>
                <w:lang w:val="en-CA"/>
              </w:rPr>
            </w:pPr>
            <w:r w:rsidRPr="002B7498">
              <w:rPr>
                <w:rFonts w:ascii="Arial" w:hAnsi="Arial" w:cs="Arial"/>
                <w:sz w:val="16"/>
                <w:szCs w:val="16"/>
                <w:lang w:val="en-CA"/>
              </w:rPr>
              <w:t xml:space="preserve">Document </w:t>
            </w:r>
            <w:hyperlink r:id="rId31" w:history="1">
              <w:r w:rsidR="00FC04B7" w:rsidRPr="002B7498">
                <w:rPr>
                  <w:rStyle w:val="Hyperlink"/>
                  <w:rFonts w:ascii="Arial" w:eastAsia="Batang" w:hAnsi="Arial" w:cs="Arial"/>
                  <w:sz w:val="16"/>
                  <w:szCs w:val="16"/>
                  <w:lang w:val="en-CA" w:eastAsia="ja-JP"/>
                </w:rPr>
                <w:t>IMT-2020/</w:t>
              </w:r>
              <w:r w:rsidR="00FC04B7" w:rsidRPr="002B7498">
                <w:rPr>
                  <w:rStyle w:val="Hyperlink"/>
                  <w:rFonts w:ascii="Arial" w:eastAsia="Batang" w:hAnsi="Arial" w:cs="Arial"/>
                  <w:sz w:val="16"/>
                  <w:szCs w:val="16"/>
                  <w:lang w:val="en-CA" w:eastAsia="zh-CN"/>
                </w:rPr>
                <w:t>19</w:t>
              </w:r>
            </w:hyperlink>
          </w:p>
        </w:tc>
      </w:tr>
      <w:tr w:rsidR="00FC04B7" w:rsidRPr="002B7498" w14:paraId="159CF96C" w14:textId="5C43F104" w:rsidTr="008962B8">
        <w:trPr>
          <w:jc w:val="center"/>
        </w:trPr>
        <w:tc>
          <w:tcPr>
            <w:tcW w:w="1409" w:type="dxa"/>
          </w:tcPr>
          <w:p w14:paraId="6E965B93" w14:textId="78B19C6D" w:rsidR="009676AA" w:rsidRPr="002B7498" w:rsidRDefault="009676AA" w:rsidP="00CD12F3">
            <w:pPr>
              <w:spacing w:before="40" w:after="40"/>
              <w:ind w:left="-90"/>
              <w:jc w:val="left"/>
              <w:rPr>
                <w:rFonts w:ascii="Arial" w:hAnsi="Arial" w:cs="Arial"/>
                <w:b/>
                <w:sz w:val="16"/>
                <w:szCs w:val="16"/>
                <w:lang w:val="en-CA"/>
              </w:rPr>
            </w:pPr>
            <w:r w:rsidRPr="002B7498">
              <w:rPr>
                <w:rFonts w:ascii="Arial" w:hAnsi="Arial" w:cs="Arial"/>
                <w:b/>
                <w:sz w:val="16"/>
                <w:szCs w:val="16"/>
                <w:lang w:val="en-CA"/>
              </w:rPr>
              <w:lastRenderedPageBreak/>
              <w:t>Complete</w:t>
            </w:r>
            <w:r w:rsidR="009918DD" w:rsidRPr="002B7498">
              <w:rPr>
                <w:rFonts w:ascii="Arial" w:hAnsi="Arial" w:cs="Arial"/>
                <w:b/>
                <w:sz w:val="16"/>
                <w:szCs w:val="16"/>
                <w:lang w:val="en-CA"/>
              </w:rPr>
              <w:t xml:space="preserve"> submission?</w:t>
            </w:r>
          </w:p>
        </w:tc>
        <w:tc>
          <w:tcPr>
            <w:tcW w:w="1160" w:type="dxa"/>
          </w:tcPr>
          <w:p w14:paraId="1944114A" w14:textId="73B60772" w:rsidR="009676AA" w:rsidRPr="002B7498" w:rsidRDefault="009676AA" w:rsidP="00CD12F3">
            <w:pPr>
              <w:spacing w:before="40" w:after="40"/>
              <w:jc w:val="left"/>
              <w:rPr>
                <w:rFonts w:ascii="Arial" w:hAnsi="Arial" w:cs="Arial"/>
                <w:sz w:val="16"/>
                <w:szCs w:val="16"/>
                <w:lang w:val="en-CA"/>
              </w:rPr>
            </w:pPr>
            <w:r w:rsidRPr="002B7498">
              <w:rPr>
                <w:rFonts w:ascii="Arial" w:hAnsi="Arial" w:cs="Arial"/>
                <w:sz w:val="16"/>
                <w:szCs w:val="16"/>
                <w:lang w:val="en-CA"/>
              </w:rPr>
              <w:t>Yes</w:t>
            </w:r>
          </w:p>
        </w:tc>
        <w:tc>
          <w:tcPr>
            <w:tcW w:w="1118" w:type="dxa"/>
          </w:tcPr>
          <w:p w14:paraId="6357F329" w14:textId="4E26E4B0" w:rsidR="009676AA" w:rsidRPr="002B7498" w:rsidRDefault="009676AA" w:rsidP="00CD12F3">
            <w:pPr>
              <w:spacing w:before="40" w:after="40"/>
              <w:jc w:val="left"/>
              <w:rPr>
                <w:rFonts w:ascii="Arial" w:hAnsi="Arial" w:cs="Arial"/>
                <w:sz w:val="16"/>
                <w:szCs w:val="16"/>
                <w:lang w:val="en-CA"/>
              </w:rPr>
            </w:pPr>
            <w:r w:rsidRPr="002B7498">
              <w:rPr>
                <w:rFonts w:ascii="Arial" w:hAnsi="Arial" w:cs="Arial"/>
                <w:sz w:val="16"/>
                <w:szCs w:val="16"/>
                <w:lang w:val="en-CA"/>
              </w:rPr>
              <w:t>Yes</w:t>
            </w:r>
          </w:p>
        </w:tc>
        <w:tc>
          <w:tcPr>
            <w:tcW w:w="1213" w:type="dxa"/>
          </w:tcPr>
          <w:p w14:paraId="40185D56" w14:textId="45201DE3" w:rsidR="009676AA" w:rsidRPr="002B7498" w:rsidRDefault="009676AA" w:rsidP="00CD12F3">
            <w:pPr>
              <w:spacing w:before="40" w:after="40"/>
              <w:jc w:val="left"/>
              <w:rPr>
                <w:rFonts w:ascii="Arial" w:hAnsi="Arial" w:cs="Arial"/>
                <w:sz w:val="16"/>
                <w:szCs w:val="16"/>
                <w:lang w:val="en-CA"/>
              </w:rPr>
            </w:pPr>
            <w:r w:rsidRPr="002B7498">
              <w:rPr>
                <w:rFonts w:ascii="Arial" w:hAnsi="Arial" w:cs="Arial"/>
                <w:sz w:val="16"/>
                <w:szCs w:val="16"/>
                <w:lang w:val="en-CA"/>
              </w:rPr>
              <w:t>Yes</w:t>
            </w:r>
          </w:p>
        </w:tc>
        <w:tc>
          <w:tcPr>
            <w:tcW w:w="1126" w:type="dxa"/>
          </w:tcPr>
          <w:p w14:paraId="01C1863C" w14:textId="7C276128" w:rsidR="009676AA" w:rsidRPr="002B7498" w:rsidRDefault="009676AA" w:rsidP="00CD12F3">
            <w:pPr>
              <w:spacing w:before="40" w:after="40"/>
              <w:jc w:val="left"/>
              <w:rPr>
                <w:rFonts w:ascii="Arial" w:hAnsi="Arial" w:cs="Arial"/>
                <w:sz w:val="16"/>
                <w:szCs w:val="16"/>
                <w:lang w:val="en-CA"/>
              </w:rPr>
            </w:pPr>
            <w:r w:rsidRPr="002B7498">
              <w:rPr>
                <w:rFonts w:ascii="Arial" w:hAnsi="Arial" w:cs="Arial"/>
                <w:sz w:val="16"/>
                <w:szCs w:val="16"/>
                <w:lang w:val="en-CA"/>
              </w:rPr>
              <w:t>Yes</w:t>
            </w:r>
          </w:p>
        </w:tc>
        <w:tc>
          <w:tcPr>
            <w:tcW w:w="1400" w:type="dxa"/>
          </w:tcPr>
          <w:p w14:paraId="7847650A" w14:textId="5E155029" w:rsidR="009676AA" w:rsidRPr="002B7498" w:rsidRDefault="009676AA" w:rsidP="00CD12F3">
            <w:pPr>
              <w:spacing w:before="40" w:after="40"/>
              <w:jc w:val="left"/>
              <w:rPr>
                <w:rFonts w:ascii="Arial" w:hAnsi="Arial" w:cs="Arial"/>
                <w:sz w:val="16"/>
                <w:szCs w:val="16"/>
                <w:lang w:val="en-CA"/>
              </w:rPr>
            </w:pPr>
            <w:r w:rsidRPr="002B7498">
              <w:rPr>
                <w:rFonts w:ascii="Arial" w:hAnsi="Arial" w:cs="Arial"/>
                <w:sz w:val="16"/>
                <w:szCs w:val="16"/>
                <w:lang w:val="en-CA"/>
              </w:rPr>
              <w:t>Determination Pending</w:t>
            </w:r>
          </w:p>
        </w:tc>
        <w:tc>
          <w:tcPr>
            <w:tcW w:w="1203" w:type="dxa"/>
          </w:tcPr>
          <w:p w14:paraId="65FC2825" w14:textId="32A93965" w:rsidR="009676AA" w:rsidRPr="002B7498" w:rsidRDefault="009676AA" w:rsidP="00CD12F3">
            <w:pPr>
              <w:tabs>
                <w:tab w:val="clear" w:pos="794"/>
              </w:tabs>
              <w:spacing w:before="40" w:after="40"/>
              <w:ind w:right="-45"/>
              <w:jc w:val="left"/>
              <w:rPr>
                <w:rFonts w:ascii="Arial" w:hAnsi="Arial" w:cs="Arial"/>
                <w:sz w:val="16"/>
                <w:szCs w:val="16"/>
                <w:lang w:val="en-CA"/>
              </w:rPr>
            </w:pPr>
            <w:r w:rsidRPr="002B7498">
              <w:rPr>
                <w:rFonts w:ascii="Arial" w:hAnsi="Arial" w:cs="Arial"/>
                <w:sz w:val="16"/>
                <w:szCs w:val="16"/>
                <w:lang w:val="en-CA"/>
              </w:rPr>
              <w:t>Determination Pending</w:t>
            </w:r>
          </w:p>
        </w:tc>
        <w:tc>
          <w:tcPr>
            <w:tcW w:w="1226" w:type="dxa"/>
          </w:tcPr>
          <w:p w14:paraId="3581FC52" w14:textId="210B968F" w:rsidR="009676AA" w:rsidRPr="002B7498" w:rsidRDefault="009676AA" w:rsidP="00CD12F3">
            <w:pPr>
              <w:spacing w:before="40" w:after="40"/>
              <w:jc w:val="left"/>
              <w:rPr>
                <w:rFonts w:ascii="Arial" w:hAnsi="Arial" w:cs="Arial"/>
                <w:sz w:val="16"/>
                <w:szCs w:val="16"/>
                <w:lang w:val="en-CA"/>
              </w:rPr>
            </w:pPr>
            <w:r w:rsidRPr="002B7498">
              <w:rPr>
                <w:rFonts w:ascii="Arial" w:hAnsi="Arial" w:cs="Arial"/>
                <w:sz w:val="16"/>
                <w:szCs w:val="16"/>
                <w:lang w:val="en-CA"/>
              </w:rPr>
              <w:t>Determination Pending</w:t>
            </w:r>
          </w:p>
        </w:tc>
      </w:tr>
      <w:tr w:rsidR="00FC04B7" w:rsidRPr="002B7498" w14:paraId="0EC509D4" w14:textId="04F63A53" w:rsidTr="008962B8">
        <w:trPr>
          <w:jc w:val="center"/>
        </w:trPr>
        <w:tc>
          <w:tcPr>
            <w:tcW w:w="1409" w:type="dxa"/>
          </w:tcPr>
          <w:p w14:paraId="42195FE1" w14:textId="1DA54106" w:rsidR="009918DD" w:rsidRPr="002B7498" w:rsidRDefault="009918DD" w:rsidP="00CD12F3">
            <w:pPr>
              <w:spacing w:before="40" w:after="40"/>
              <w:ind w:left="-90"/>
              <w:jc w:val="left"/>
              <w:rPr>
                <w:rFonts w:ascii="Arial" w:hAnsi="Arial" w:cs="Arial"/>
                <w:b/>
                <w:sz w:val="16"/>
                <w:szCs w:val="16"/>
                <w:lang w:val="en-CA"/>
              </w:rPr>
            </w:pPr>
            <w:r w:rsidRPr="002B7498">
              <w:rPr>
                <w:rFonts w:ascii="Arial" w:hAnsi="Arial" w:cs="Arial"/>
                <w:b/>
                <w:sz w:val="16"/>
                <w:szCs w:val="16"/>
                <w:lang w:val="en-CA"/>
              </w:rPr>
              <w:t>Classification</w:t>
            </w:r>
            <w:r w:rsidR="00A02758" w:rsidRPr="002B7498">
              <w:rPr>
                <w:rFonts w:ascii="Arial" w:hAnsi="Arial" w:cs="Arial"/>
                <w:b/>
                <w:sz w:val="16"/>
                <w:szCs w:val="16"/>
                <w:lang w:val="en-CA"/>
              </w:rPr>
              <w:t xml:space="preserve"> / Technology label</w:t>
            </w:r>
          </w:p>
        </w:tc>
        <w:tc>
          <w:tcPr>
            <w:tcW w:w="1160" w:type="dxa"/>
          </w:tcPr>
          <w:p w14:paraId="05DE9B9A" w14:textId="71D29F4B" w:rsidR="009918DD" w:rsidRPr="002B7498" w:rsidRDefault="009918DD" w:rsidP="00CD12F3">
            <w:pPr>
              <w:spacing w:before="40" w:after="40"/>
              <w:jc w:val="left"/>
              <w:rPr>
                <w:rFonts w:ascii="Arial" w:hAnsi="Arial" w:cs="Arial"/>
                <w:sz w:val="16"/>
                <w:szCs w:val="16"/>
                <w:lang w:val="en-CA"/>
              </w:rPr>
            </w:pPr>
            <w:r w:rsidRPr="002B7498">
              <w:rPr>
                <w:rFonts w:ascii="Arial" w:hAnsi="Arial" w:cs="Arial"/>
                <w:sz w:val="16"/>
                <w:szCs w:val="16"/>
                <w:lang w:val="en-CA"/>
              </w:rPr>
              <w:t xml:space="preserve">SRITT: </w:t>
            </w:r>
          </w:p>
          <w:p w14:paraId="628004B1" w14:textId="38360039" w:rsidR="009918DD" w:rsidRPr="002B7498" w:rsidRDefault="009918DD" w:rsidP="00CD12F3">
            <w:pPr>
              <w:spacing w:before="40" w:after="40"/>
              <w:jc w:val="left"/>
              <w:rPr>
                <w:rFonts w:ascii="Arial" w:hAnsi="Arial" w:cs="Arial"/>
                <w:sz w:val="16"/>
                <w:szCs w:val="16"/>
                <w:lang w:val="en-CA"/>
              </w:rPr>
            </w:pPr>
            <w:r w:rsidRPr="002B7498">
              <w:rPr>
                <w:rFonts w:ascii="Arial" w:hAnsi="Arial" w:cs="Arial"/>
                <w:sz w:val="16"/>
                <w:szCs w:val="16"/>
                <w:lang w:val="en-CA"/>
              </w:rPr>
              <w:t xml:space="preserve">NR component RIT and </w:t>
            </w:r>
            <w:r w:rsidRPr="002B7498">
              <w:rPr>
                <w:rFonts w:ascii="Arial" w:hAnsi="Arial" w:cs="Arial"/>
                <w:sz w:val="16"/>
                <w:szCs w:val="16"/>
                <w:lang w:val="en-CA"/>
              </w:rPr>
              <w:br/>
              <w:t>E-UTRA/LTE component RIT</w:t>
            </w:r>
          </w:p>
        </w:tc>
        <w:tc>
          <w:tcPr>
            <w:tcW w:w="1118" w:type="dxa"/>
          </w:tcPr>
          <w:p w14:paraId="6440DEDA" w14:textId="71D44B66" w:rsidR="009918DD" w:rsidRPr="002B7498" w:rsidRDefault="009918DD" w:rsidP="00CD12F3">
            <w:pPr>
              <w:spacing w:before="40" w:after="40"/>
              <w:jc w:val="left"/>
              <w:rPr>
                <w:rFonts w:ascii="Arial" w:hAnsi="Arial" w:cs="Arial"/>
                <w:sz w:val="16"/>
                <w:szCs w:val="16"/>
                <w:lang w:val="en-CA"/>
              </w:rPr>
            </w:pPr>
            <w:r w:rsidRPr="002B7498">
              <w:rPr>
                <w:rFonts w:ascii="Arial" w:hAnsi="Arial" w:cs="Arial"/>
                <w:sz w:val="16"/>
                <w:szCs w:val="16"/>
                <w:lang w:val="en-CA"/>
              </w:rPr>
              <w:t>RIT</w:t>
            </w:r>
          </w:p>
        </w:tc>
        <w:tc>
          <w:tcPr>
            <w:tcW w:w="1213" w:type="dxa"/>
          </w:tcPr>
          <w:p w14:paraId="27B24842" w14:textId="3B614F46" w:rsidR="009918DD" w:rsidRPr="002B7498" w:rsidRDefault="009918DD" w:rsidP="00CD12F3">
            <w:pPr>
              <w:spacing w:before="40" w:after="40"/>
              <w:jc w:val="left"/>
              <w:rPr>
                <w:rFonts w:ascii="Arial" w:hAnsi="Arial" w:cs="Arial"/>
                <w:sz w:val="16"/>
                <w:szCs w:val="16"/>
                <w:lang w:val="en-CA"/>
              </w:rPr>
            </w:pPr>
            <w:r w:rsidRPr="002B7498">
              <w:rPr>
                <w:rFonts w:ascii="Arial" w:hAnsi="Arial" w:cs="Arial"/>
                <w:sz w:val="16"/>
                <w:szCs w:val="16"/>
                <w:lang w:val="en-CA"/>
              </w:rPr>
              <w:t>RIT</w:t>
            </w:r>
          </w:p>
        </w:tc>
        <w:tc>
          <w:tcPr>
            <w:tcW w:w="1126" w:type="dxa"/>
          </w:tcPr>
          <w:p w14:paraId="7D8AD780" w14:textId="043BAD7C" w:rsidR="009918DD" w:rsidRPr="002B7498" w:rsidRDefault="009918DD" w:rsidP="00CD12F3">
            <w:pPr>
              <w:spacing w:before="40" w:after="40"/>
              <w:jc w:val="left"/>
              <w:rPr>
                <w:rFonts w:ascii="Arial" w:hAnsi="Arial" w:cs="Arial"/>
                <w:sz w:val="16"/>
                <w:szCs w:val="16"/>
                <w:lang w:val="en-CA"/>
              </w:rPr>
            </w:pPr>
            <w:r w:rsidRPr="002B7498">
              <w:rPr>
                <w:rFonts w:ascii="Arial" w:hAnsi="Arial" w:cs="Arial"/>
                <w:sz w:val="16"/>
                <w:szCs w:val="16"/>
                <w:lang w:val="en-CA"/>
              </w:rPr>
              <w:t>RIT</w:t>
            </w:r>
          </w:p>
        </w:tc>
        <w:tc>
          <w:tcPr>
            <w:tcW w:w="1400" w:type="dxa"/>
          </w:tcPr>
          <w:p w14:paraId="527A4D4C" w14:textId="30465747" w:rsidR="009918DD" w:rsidRPr="002B7498" w:rsidRDefault="009918DD" w:rsidP="00CD12F3">
            <w:pPr>
              <w:tabs>
                <w:tab w:val="clear" w:pos="794"/>
                <w:tab w:val="clear" w:pos="1134"/>
                <w:tab w:val="clear" w:pos="1191"/>
              </w:tabs>
              <w:spacing w:before="40" w:after="40"/>
              <w:ind w:right="-90"/>
              <w:jc w:val="left"/>
              <w:rPr>
                <w:rFonts w:ascii="Arial" w:hAnsi="Arial" w:cs="Arial"/>
                <w:sz w:val="16"/>
                <w:szCs w:val="16"/>
                <w:lang w:val="en-CA"/>
              </w:rPr>
            </w:pPr>
            <w:r w:rsidRPr="002B7498">
              <w:rPr>
                <w:rFonts w:ascii="Arial" w:hAnsi="Arial" w:cs="Arial"/>
                <w:sz w:val="16"/>
                <w:szCs w:val="16"/>
                <w:lang w:val="en-CA"/>
              </w:rPr>
              <w:t xml:space="preserve">SRIT: </w:t>
            </w:r>
            <w:r w:rsidRPr="002B7498">
              <w:rPr>
                <w:rFonts w:ascii="Arial" w:hAnsi="Arial" w:cs="Arial"/>
                <w:sz w:val="16"/>
                <w:szCs w:val="16"/>
                <w:lang w:val="en-CA"/>
              </w:rPr>
              <w:br/>
              <w:t xml:space="preserve">“DECT-2020 NR” component RIT and </w:t>
            </w:r>
            <w:r w:rsidRPr="002B7498">
              <w:rPr>
                <w:rFonts w:ascii="Arial" w:hAnsi="Arial" w:cs="Arial"/>
                <w:sz w:val="16"/>
                <w:szCs w:val="16"/>
                <w:lang w:val="en-CA"/>
              </w:rPr>
              <w:br/>
              <w:t>“3GPP 5G NR” component RIT</w:t>
            </w:r>
          </w:p>
        </w:tc>
        <w:tc>
          <w:tcPr>
            <w:tcW w:w="1203" w:type="dxa"/>
          </w:tcPr>
          <w:p w14:paraId="38F449EE" w14:textId="138F3035" w:rsidR="009918DD" w:rsidRPr="002B7498" w:rsidRDefault="00FC04B7" w:rsidP="00CD12F3">
            <w:pPr>
              <w:spacing w:before="40" w:after="40"/>
              <w:jc w:val="left"/>
              <w:rPr>
                <w:rFonts w:ascii="Arial" w:hAnsi="Arial" w:cs="Arial"/>
                <w:sz w:val="16"/>
                <w:szCs w:val="16"/>
                <w:lang w:val="en-CA"/>
              </w:rPr>
            </w:pPr>
            <w:r w:rsidRPr="002B7498">
              <w:rPr>
                <w:rFonts w:ascii="Arial" w:hAnsi="Arial" w:cs="Arial"/>
                <w:sz w:val="16"/>
                <w:szCs w:val="16"/>
                <w:lang w:val="en-CA"/>
              </w:rPr>
              <w:t>RIT</w:t>
            </w:r>
          </w:p>
        </w:tc>
        <w:tc>
          <w:tcPr>
            <w:tcW w:w="1226" w:type="dxa"/>
          </w:tcPr>
          <w:p w14:paraId="7528225E" w14:textId="51E83F0F" w:rsidR="009918DD" w:rsidRPr="002B7498" w:rsidRDefault="00A02758" w:rsidP="00CD12F3">
            <w:pPr>
              <w:spacing w:before="40" w:after="40"/>
              <w:jc w:val="left"/>
              <w:rPr>
                <w:rFonts w:ascii="Arial" w:hAnsi="Arial" w:cs="Arial"/>
                <w:sz w:val="16"/>
                <w:szCs w:val="16"/>
                <w:lang w:val="en-CA"/>
              </w:rPr>
            </w:pPr>
            <w:r w:rsidRPr="002B7498">
              <w:rPr>
                <w:rFonts w:ascii="Arial" w:hAnsi="Arial" w:cs="Arial"/>
                <w:sz w:val="16"/>
                <w:szCs w:val="16"/>
                <w:lang w:val="en-CA"/>
              </w:rPr>
              <w:t>RIT</w:t>
            </w:r>
          </w:p>
        </w:tc>
      </w:tr>
      <w:tr w:rsidR="00FC04B7" w:rsidRPr="002B7498" w14:paraId="37B67ED7" w14:textId="79F56B80" w:rsidTr="008962B8">
        <w:trPr>
          <w:jc w:val="center"/>
        </w:trPr>
        <w:tc>
          <w:tcPr>
            <w:tcW w:w="1409" w:type="dxa"/>
          </w:tcPr>
          <w:p w14:paraId="3816BFBD" w14:textId="5FCE1ACE" w:rsidR="009918DD" w:rsidRPr="002B7498" w:rsidRDefault="009918DD" w:rsidP="00CD12F3">
            <w:pPr>
              <w:spacing w:before="40" w:after="40"/>
              <w:ind w:left="-90"/>
              <w:jc w:val="left"/>
              <w:rPr>
                <w:rFonts w:ascii="Arial" w:hAnsi="Arial" w:cs="Arial"/>
                <w:b/>
                <w:sz w:val="16"/>
                <w:szCs w:val="16"/>
                <w:lang w:val="en-CA"/>
              </w:rPr>
            </w:pPr>
            <w:r w:rsidRPr="002B7498">
              <w:rPr>
                <w:rFonts w:ascii="Arial" w:hAnsi="Arial" w:cs="Arial"/>
                <w:b/>
                <w:sz w:val="16"/>
                <w:szCs w:val="16"/>
                <w:lang w:val="en-CA"/>
              </w:rPr>
              <w:t xml:space="preserve">WP 5D </w:t>
            </w:r>
            <w:r w:rsidR="00A02758" w:rsidRPr="002B7498">
              <w:rPr>
                <w:rFonts w:ascii="Arial" w:hAnsi="Arial" w:cs="Arial"/>
                <w:b/>
                <w:sz w:val="16"/>
                <w:szCs w:val="16"/>
                <w:lang w:val="en-CA"/>
              </w:rPr>
              <w:t>Observation</w:t>
            </w:r>
            <w:r w:rsidRPr="002B7498">
              <w:rPr>
                <w:rFonts w:ascii="Arial" w:hAnsi="Arial" w:cs="Arial"/>
                <w:b/>
                <w:sz w:val="16"/>
                <w:szCs w:val="16"/>
                <w:lang w:val="en-CA"/>
              </w:rPr>
              <w:t>s</w:t>
            </w:r>
          </w:p>
        </w:tc>
        <w:tc>
          <w:tcPr>
            <w:tcW w:w="1160" w:type="dxa"/>
          </w:tcPr>
          <w:p w14:paraId="5BC69890" w14:textId="5B916542" w:rsidR="009918DD" w:rsidRPr="002B7498" w:rsidRDefault="00A02758" w:rsidP="00CD12F3">
            <w:pPr>
              <w:spacing w:before="40" w:after="40"/>
              <w:jc w:val="left"/>
              <w:rPr>
                <w:rFonts w:ascii="Arial" w:eastAsia="Batang" w:hAnsi="Arial" w:cs="Arial"/>
                <w:color w:val="0000FF"/>
                <w:sz w:val="16"/>
                <w:szCs w:val="16"/>
                <w:u w:val="single"/>
                <w:lang w:val="en-CA" w:eastAsia="zh-CN"/>
              </w:rPr>
            </w:pPr>
            <w:r w:rsidRPr="002B7498">
              <w:rPr>
                <w:rFonts w:ascii="Arial" w:hAnsi="Arial" w:cs="Arial"/>
                <w:sz w:val="16"/>
                <w:szCs w:val="16"/>
                <w:lang w:val="en-CA"/>
              </w:rPr>
              <w:t xml:space="preserve">Document </w:t>
            </w:r>
            <w:hyperlink r:id="rId32" w:history="1">
              <w:r w:rsidR="009918DD" w:rsidRPr="002B7498">
                <w:rPr>
                  <w:rStyle w:val="Hyperlink"/>
                  <w:rFonts w:ascii="Arial" w:eastAsia="Batang" w:hAnsi="Arial" w:cs="Arial"/>
                  <w:sz w:val="16"/>
                  <w:szCs w:val="16"/>
                  <w:lang w:val="en-CA" w:eastAsia="zh-CN"/>
                </w:rPr>
                <w:t>IMT-2020/23</w:t>
              </w:r>
            </w:hyperlink>
          </w:p>
        </w:tc>
        <w:tc>
          <w:tcPr>
            <w:tcW w:w="1118" w:type="dxa"/>
          </w:tcPr>
          <w:p w14:paraId="6CD7C385" w14:textId="73E68451" w:rsidR="009918DD" w:rsidRPr="002B7498" w:rsidRDefault="00A02758" w:rsidP="00CD12F3">
            <w:pPr>
              <w:tabs>
                <w:tab w:val="clear" w:pos="794"/>
              </w:tabs>
              <w:spacing w:before="40" w:after="40"/>
              <w:ind w:right="-45"/>
              <w:jc w:val="left"/>
              <w:rPr>
                <w:rFonts w:ascii="Arial" w:hAnsi="Arial" w:cs="Arial"/>
                <w:sz w:val="16"/>
                <w:szCs w:val="16"/>
                <w:lang w:val="en-CA"/>
              </w:rPr>
            </w:pPr>
            <w:r w:rsidRPr="002B7498">
              <w:rPr>
                <w:rFonts w:ascii="Arial" w:hAnsi="Arial" w:cs="Arial"/>
                <w:sz w:val="16"/>
                <w:szCs w:val="16"/>
                <w:lang w:val="en-CA"/>
              </w:rPr>
              <w:t xml:space="preserve">Document </w:t>
            </w:r>
            <w:hyperlink r:id="rId33" w:history="1">
              <w:r w:rsidR="009918DD" w:rsidRPr="002B7498">
                <w:rPr>
                  <w:rStyle w:val="Hyperlink"/>
                  <w:rFonts w:ascii="Arial" w:eastAsia="Batang" w:hAnsi="Arial" w:cs="Arial"/>
                  <w:sz w:val="16"/>
                  <w:szCs w:val="16"/>
                  <w:lang w:val="en-CA" w:eastAsia="zh-CN"/>
                </w:rPr>
                <w:t>IMT-2020/23</w:t>
              </w:r>
            </w:hyperlink>
          </w:p>
        </w:tc>
        <w:tc>
          <w:tcPr>
            <w:tcW w:w="1213" w:type="dxa"/>
          </w:tcPr>
          <w:p w14:paraId="2C74C525" w14:textId="6D6F147B" w:rsidR="009918DD" w:rsidRPr="002B7498" w:rsidRDefault="00A02758" w:rsidP="00CD12F3">
            <w:pPr>
              <w:spacing w:before="40" w:after="40"/>
              <w:jc w:val="left"/>
              <w:rPr>
                <w:rFonts w:ascii="Arial" w:hAnsi="Arial" w:cs="Arial"/>
                <w:sz w:val="16"/>
                <w:szCs w:val="16"/>
                <w:lang w:val="en-CA"/>
              </w:rPr>
            </w:pPr>
            <w:r w:rsidRPr="002B7498">
              <w:rPr>
                <w:rFonts w:ascii="Arial" w:hAnsi="Arial" w:cs="Arial"/>
                <w:sz w:val="16"/>
                <w:szCs w:val="16"/>
                <w:lang w:val="en-CA"/>
              </w:rPr>
              <w:t xml:space="preserve">Document </w:t>
            </w:r>
            <w:hyperlink r:id="rId34" w:history="1">
              <w:r w:rsidR="009918DD" w:rsidRPr="002B7498">
                <w:rPr>
                  <w:rStyle w:val="Hyperlink"/>
                  <w:rFonts w:ascii="Arial" w:hAnsi="Arial" w:cs="Arial"/>
                  <w:sz w:val="16"/>
                  <w:szCs w:val="16"/>
                  <w:lang w:val="en-CA" w:eastAsia="ja-JP"/>
                </w:rPr>
                <w:t>IMT-2020/24</w:t>
              </w:r>
            </w:hyperlink>
          </w:p>
        </w:tc>
        <w:tc>
          <w:tcPr>
            <w:tcW w:w="1126" w:type="dxa"/>
          </w:tcPr>
          <w:p w14:paraId="16BBF1CA" w14:textId="597192AA" w:rsidR="009918DD" w:rsidRPr="002B7498" w:rsidRDefault="00A02758" w:rsidP="00CD12F3">
            <w:pPr>
              <w:spacing w:before="40" w:after="40"/>
              <w:jc w:val="left"/>
              <w:rPr>
                <w:rFonts w:ascii="Arial" w:hAnsi="Arial" w:cs="Arial"/>
                <w:sz w:val="16"/>
                <w:szCs w:val="16"/>
                <w:lang w:val="en-CA"/>
              </w:rPr>
            </w:pPr>
            <w:r w:rsidRPr="002B7498">
              <w:rPr>
                <w:rFonts w:ascii="Arial" w:hAnsi="Arial" w:cs="Arial"/>
                <w:sz w:val="16"/>
                <w:szCs w:val="16"/>
                <w:lang w:val="en-CA"/>
              </w:rPr>
              <w:t xml:space="preserve">Document </w:t>
            </w:r>
            <w:hyperlink r:id="rId35" w:history="1">
              <w:r w:rsidR="009918DD" w:rsidRPr="002B7498">
                <w:rPr>
                  <w:rStyle w:val="Hyperlink"/>
                  <w:rFonts w:ascii="Arial" w:hAnsi="Arial" w:cs="Arial"/>
                  <w:sz w:val="16"/>
                  <w:szCs w:val="16"/>
                  <w:lang w:val="en-CA" w:eastAsia="ja-JP"/>
                </w:rPr>
                <w:t>IMT-2020/25</w:t>
              </w:r>
            </w:hyperlink>
          </w:p>
        </w:tc>
        <w:tc>
          <w:tcPr>
            <w:tcW w:w="1400" w:type="dxa"/>
          </w:tcPr>
          <w:p w14:paraId="43378196" w14:textId="2D459AFE" w:rsidR="009918DD" w:rsidRPr="002B7498" w:rsidRDefault="00A02758" w:rsidP="00CD12F3">
            <w:pPr>
              <w:spacing w:before="40" w:after="40"/>
              <w:jc w:val="left"/>
              <w:rPr>
                <w:rFonts w:ascii="Arial" w:hAnsi="Arial" w:cs="Arial"/>
                <w:sz w:val="16"/>
                <w:szCs w:val="16"/>
                <w:lang w:val="en-CA"/>
              </w:rPr>
            </w:pPr>
            <w:r w:rsidRPr="002B7498">
              <w:rPr>
                <w:rFonts w:ascii="Arial" w:hAnsi="Arial" w:cs="Arial"/>
                <w:sz w:val="16"/>
                <w:szCs w:val="16"/>
                <w:lang w:val="en-CA"/>
              </w:rPr>
              <w:t xml:space="preserve">Document </w:t>
            </w:r>
            <w:r w:rsidRPr="002B7498">
              <w:rPr>
                <w:rFonts w:ascii="Arial" w:hAnsi="Arial" w:cs="Arial"/>
                <w:sz w:val="16"/>
                <w:szCs w:val="16"/>
                <w:lang w:val="en-CA"/>
              </w:rPr>
              <w:br/>
            </w:r>
            <w:hyperlink r:id="rId36" w:history="1">
              <w:r w:rsidR="009918DD" w:rsidRPr="002B7498">
                <w:rPr>
                  <w:rStyle w:val="Hyperlink"/>
                  <w:rFonts w:ascii="Arial" w:hAnsi="Arial" w:cs="Arial"/>
                  <w:sz w:val="16"/>
                  <w:szCs w:val="16"/>
                  <w:lang w:val="en-CA" w:eastAsia="ja-JP"/>
                </w:rPr>
                <w:t>IMT-2020/26</w:t>
              </w:r>
            </w:hyperlink>
          </w:p>
        </w:tc>
        <w:tc>
          <w:tcPr>
            <w:tcW w:w="1203" w:type="dxa"/>
          </w:tcPr>
          <w:p w14:paraId="437341F7" w14:textId="6257C4BC" w:rsidR="009918DD" w:rsidRPr="002B7498" w:rsidRDefault="00A02758" w:rsidP="00CD12F3">
            <w:pPr>
              <w:spacing w:before="40" w:after="40"/>
              <w:jc w:val="left"/>
              <w:rPr>
                <w:rFonts w:ascii="Arial" w:hAnsi="Arial" w:cs="Arial"/>
                <w:sz w:val="16"/>
                <w:szCs w:val="16"/>
                <w:lang w:val="en-CA"/>
              </w:rPr>
            </w:pPr>
            <w:r w:rsidRPr="002B7498">
              <w:rPr>
                <w:rFonts w:ascii="Arial" w:hAnsi="Arial" w:cs="Arial"/>
                <w:sz w:val="16"/>
                <w:szCs w:val="16"/>
                <w:lang w:val="en-CA"/>
              </w:rPr>
              <w:t xml:space="preserve">Document </w:t>
            </w:r>
            <w:hyperlink r:id="rId37" w:history="1">
              <w:r w:rsidR="00FC04B7" w:rsidRPr="002B7498">
                <w:rPr>
                  <w:rStyle w:val="Hyperlink"/>
                  <w:rFonts w:ascii="Arial" w:hAnsi="Arial" w:cs="Arial"/>
                  <w:sz w:val="16"/>
                  <w:szCs w:val="16"/>
                  <w:lang w:val="en-CA" w:eastAsia="ja-JP"/>
                </w:rPr>
                <w:t>IMT-2020/27</w:t>
              </w:r>
            </w:hyperlink>
          </w:p>
        </w:tc>
        <w:tc>
          <w:tcPr>
            <w:tcW w:w="1226" w:type="dxa"/>
          </w:tcPr>
          <w:p w14:paraId="572A1232" w14:textId="5C233E8E" w:rsidR="009918DD" w:rsidRPr="002B7498" w:rsidRDefault="00A02758" w:rsidP="00CD12F3">
            <w:pPr>
              <w:spacing w:before="40" w:after="40"/>
              <w:jc w:val="left"/>
              <w:rPr>
                <w:rFonts w:ascii="Arial" w:hAnsi="Arial" w:cs="Arial"/>
                <w:sz w:val="16"/>
                <w:szCs w:val="16"/>
                <w:lang w:val="en-CA"/>
              </w:rPr>
            </w:pPr>
            <w:r w:rsidRPr="002B7498">
              <w:rPr>
                <w:rFonts w:ascii="Arial" w:hAnsi="Arial" w:cs="Arial"/>
                <w:sz w:val="16"/>
                <w:szCs w:val="16"/>
                <w:lang w:val="en-CA"/>
              </w:rPr>
              <w:t xml:space="preserve">Document </w:t>
            </w:r>
            <w:hyperlink r:id="rId38" w:history="1">
              <w:r w:rsidRPr="002B7498">
                <w:rPr>
                  <w:rStyle w:val="Hyperlink"/>
                  <w:rFonts w:ascii="Arial" w:hAnsi="Arial" w:cs="Arial"/>
                  <w:sz w:val="16"/>
                  <w:szCs w:val="16"/>
                  <w:lang w:val="en-CA" w:eastAsia="ja-JP"/>
                </w:rPr>
                <w:t>IMT-2020/28</w:t>
              </w:r>
            </w:hyperlink>
          </w:p>
        </w:tc>
      </w:tr>
      <w:tr w:rsidR="007B5379" w:rsidRPr="002B7498" w14:paraId="69239301" w14:textId="77777777" w:rsidTr="008962B8">
        <w:trPr>
          <w:jc w:val="center"/>
        </w:trPr>
        <w:tc>
          <w:tcPr>
            <w:tcW w:w="1409" w:type="dxa"/>
          </w:tcPr>
          <w:p w14:paraId="14D8F7C5" w14:textId="32B9D9CC" w:rsidR="007B5379" w:rsidRPr="002B7498" w:rsidRDefault="00F13B48" w:rsidP="00F13B48">
            <w:pPr>
              <w:spacing w:before="40" w:after="40"/>
              <w:ind w:left="-90"/>
              <w:jc w:val="left"/>
              <w:rPr>
                <w:rFonts w:ascii="Arial" w:hAnsi="Arial" w:cs="Arial"/>
                <w:b/>
                <w:sz w:val="16"/>
                <w:szCs w:val="16"/>
                <w:lang w:val="en-CA"/>
              </w:rPr>
            </w:pPr>
            <w:r w:rsidRPr="002B7498">
              <w:rPr>
                <w:rFonts w:ascii="Arial" w:hAnsi="Arial" w:cs="Arial"/>
                <w:b/>
                <w:sz w:val="16"/>
                <w:szCs w:val="16"/>
                <w:lang w:val="en-CA"/>
              </w:rPr>
              <w:t>10 Sep 2019 u</w:t>
            </w:r>
            <w:r w:rsidR="007B5379" w:rsidRPr="002B7498">
              <w:rPr>
                <w:rFonts w:ascii="Arial" w:hAnsi="Arial" w:cs="Arial"/>
                <w:b/>
                <w:sz w:val="16"/>
                <w:szCs w:val="16"/>
                <w:lang w:val="en-CA"/>
              </w:rPr>
              <w:t>pdates</w:t>
            </w:r>
          </w:p>
        </w:tc>
        <w:tc>
          <w:tcPr>
            <w:tcW w:w="1160" w:type="dxa"/>
          </w:tcPr>
          <w:p w14:paraId="62A604E6" w14:textId="77777777" w:rsidR="007B5379" w:rsidRPr="002B7498" w:rsidRDefault="007B5379" w:rsidP="00F13B48">
            <w:pPr>
              <w:spacing w:before="40" w:after="40"/>
              <w:rPr>
                <w:rFonts w:ascii="Arial" w:hAnsi="Arial" w:cs="Arial"/>
                <w:sz w:val="16"/>
                <w:szCs w:val="16"/>
                <w:lang w:val="en-CA"/>
              </w:rPr>
            </w:pPr>
          </w:p>
        </w:tc>
        <w:tc>
          <w:tcPr>
            <w:tcW w:w="1118" w:type="dxa"/>
          </w:tcPr>
          <w:p w14:paraId="1616DE93" w14:textId="77777777" w:rsidR="007B5379" w:rsidRPr="002B7498" w:rsidRDefault="007B5379" w:rsidP="00F13B48">
            <w:pPr>
              <w:spacing w:before="40" w:after="40"/>
              <w:ind w:right="-45"/>
              <w:rPr>
                <w:rFonts w:ascii="Arial" w:hAnsi="Arial" w:cs="Arial"/>
                <w:sz w:val="16"/>
                <w:szCs w:val="16"/>
                <w:lang w:val="en-CA"/>
              </w:rPr>
            </w:pPr>
          </w:p>
        </w:tc>
        <w:tc>
          <w:tcPr>
            <w:tcW w:w="1213" w:type="dxa"/>
          </w:tcPr>
          <w:p w14:paraId="066559EA" w14:textId="77777777" w:rsidR="007B5379" w:rsidRPr="002B7498" w:rsidRDefault="007B5379" w:rsidP="00F13B48">
            <w:pPr>
              <w:spacing w:before="40" w:after="40"/>
              <w:rPr>
                <w:rFonts w:ascii="Arial" w:hAnsi="Arial" w:cs="Arial"/>
                <w:sz w:val="16"/>
                <w:szCs w:val="16"/>
                <w:lang w:val="en-CA"/>
              </w:rPr>
            </w:pPr>
          </w:p>
        </w:tc>
        <w:tc>
          <w:tcPr>
            <w:tcW w:w="1126" w:type="dxa"/>
          </w:tcPr>
          <w:p w14:paraId="7937156F" w14:textId="77777777" w:rsidR="007B5379" w:rsidRPr="002B7498" w:rsidRDefault="007B5379" w:rsidP="00F13B48">
            <w:pPr>
              <w:spacing w:before="40" w:after="40"/>
              <w:rPr>
                <w:rFonts w:ascii="Arial" w:hAnsi="Arial" w:cs="Arial"/>
                <w:sz w:val="16"/>
                <w:szCs w:val="16"/>
                <w:lang w:val="en-CA"/>
              </w:rPr>
            </w:pPr>
          </w:p>
        </w:tc>
        <w:tc>
          <w:tcPr>
            <w:tcW w:w="1400" w:type="dxa"/>
          </w:tcPr>
          <w:p w14:paraId="513E42B4" w14:textId="4545E77E" w:rsidR="007B5379" w:rsidRPr="002B7498" w:rsidRDefault="007B5379" w:rsidP="00F13B48">
            <w:pPr>
              <w:spacing w:before="40" w:after="40"/>
              <w:rPr>
                <w:rFonts w:ascii="Arial" w:hAnsi="Arial" w:cs="Arial"/>
                <w:sz w:val="16"/>
                <w:szCs w:val="16"/>
                <w:lang w:val="en-CA"/>
              </w:rPr>
            </w:pPr>
            <w:r w:rsidRPr="002B7498">
              <w:rPr>
                <w:rFonts w:ascii="Arial" w:hAnsi="Arial" w:cs="Arial"/>
                <w:sz w:val="16"/>
                <w:szCs w:val="16"/>
                <w:lang w:val="en-CA"/>
              </w:rPr>
              <w:t>Document</w:t>
            </w:r>
            <w:r w:rsidR="00F13B48" w:rsidRPr="002B7498">
              <w:rPr>
                <w:rFonts w:ascii="Arial" w:hAnsi="Arial" w:cs="Arial"/>
                <w:sz w:val="16"/>
                <w:szCs w:val="16"/>
                <w:lang w:val="en-CA"/>
              </w:rPr>
              <w:t xml:space="preserve"> </w:t>
            </w:r>
            <w:hyperlink r:id="rId39" w:history="1">
              <w:r w:rsidR="00F13B48" w:rsidRPr="002B7498">
                <w:rPr>
                  <w:rStyle w:val="Hyperlink"/>
                  <w:rFonts w:ascii="Arial" w:hAnsi="Arial" w:cs="Arial"/>
                  <w:sz w:val="16"/>
                  <w:szCs w:val="16"/>
                  <w:lang w:val="en-CA" w:eastAsia="ja-JP"/>
                </w:rPr>
                <w:t>5D/1299</w:t>
              </w:r>
            </w:hyperlink>
          </w:p>
        </w:tc>
        <w:tc>
          <w:tcPr>
            <w:tcW w:w="1203" w:type="dxa"/>
          </w:tcPr>
          <w:p w14:paraId="5C91C523" w14:textId="2F9B2CBE" w:rsidR="007B5379" w:rsidRPr="002B7498" w:rsidRDefault="007B5379" w:rsidP="00F13B48">
            <w:pPr>
              <w:spacing w:before="40" w:after="40"/>
              <w:rPr>
                <w:rFonts w:ascii="Arial" w:hAnsi="Arial" w:cs="Arial"/>
                <w:sz w:val="16"/>
                <w:szCs w:val="16"/>
                <w:lang w:val="en-CA"/>
              </w:rPr>
            </w:pPr>
            <w:r w:rsidRPr="002B7498">
              <w:rPr>
                <w:rFonts w:ascii="Arial" w:hAnsi="Arial" w:cs="Arial"/>
                <w:sz w:val="16"/>
                <w:szCs w:val="16"/>
                <w:lang w:val="en-CA"/>
              </w:rPr>
              <w:t>Document</w:t>
            </w:r>
            <w:r w:rsidR="00F13B48" w:rsidRPr="002B7498">
              <w:rPr>
                <w:rFonts w:ascii="Arial" w:hAnsi="Arial" w:cs="Arial"/>
                <w:sz w:val="16"/>
                <w:szCs w:val="16"/>
                <w:lang w:val="en-CA"/>
              </w:rPr>
              <w:t xml:space="preserve"> </w:t>
            </w:r>
            <w:hyperlink r:id="rId40" w:history="1">
              <w:r w:rsidR="00F13B48" w:rsidRPr="002B7498">
                <w:rPr>
                  <w:rStyle w:val="Hyperlink"/>
                  <w:rFonts w:ascii="Arial" w:hAnsi="Arial" w:cs="Arial"/>
                  <w:sz w:val="16"/>
                  <w:szCs w:val="16"/>
                  <w:lang w:val="en-CA" w:eastAsia="ja-JP"/>
                </w:rPr>
                <w:t>5D/1300</w:t>
              </w:r>
            </w:hyperlink>
          </w:p>
        </w:tc>
        <w:tc>
          <w:tcPr>
            <w:tcW w:w="1226" w:type="dxa"/>
          </w:tcPr>
          <w:p w14:paraId="5F44B012" w14:textId="081BA47B" w:rsidR="007B5379" w:rsidRPr="002B7498" w:rsidRDefault="007B5379" w:rsidP="00F13B48">
            <w:pPr>
              <w:spacing w:before="40" w:after="40"/>
              <w:rPr>
                <w:rFonts w:ascii="Arial" w:hAnsi="Arial" w:cs="Arial"/>
                <w:sz w:val="16"/>
                <w:szCs w:val="16"/>
                <w:lang w:val="en-CA"/>
              </w:rPr>
            </w:pPr>
            <w:r w:rsidRPr="002B7498">
              <w:rPr>
                <w:rFonts w:ascii="Arial" w:hAnsi="Arial" w:cs="Arial"/>
                <w:sz w:val="16"/>
                <w:szCs w:val="16"/>
                <w:lang w:val="en-CA"/>
              </w:rPr>
              <w:t>Document</w:t>
            </w:r>
            <w:r w:rsidR="00F13B48" w:rsidRPr="002B7498">
              <w:rPr>
                <w:rFonts w:ascii="Arial" w:hAnsi="Arial" w:cs="Arial"/>
                <w:sz w:val="16"/>
                <w:szCs w:val="16"/>
                <w:lang w:val="en-CA"/>
              </w:rPr>
              <w:t xml:space="preserve"> </w:t>
            </w:r>
            <w:hyperlink r:id="rId41" w:history="1">
              <w:r w:rsidR="00F13B48" w:rsidRPr="002B7498">
                <w:rPr>
                  <w:rStyle w:val="Hyperlink"/>
                  <w:rFonts w:ascii="Arial" w:hAnsi="Arial" w:cs="Arial"/>
                  <w:sz w:val="16"/>
                  <w:szCs w:val="16"/>
                  <w:lang w:val="en-CA" w:eastAsia="ja-JP"/>
                </w:rPr>
                <w:t>5D/1301</w:t>
              </w:r>
            </w:hyperlink>
          </w:p>
        </w:tc>
      </w:tr>
    </w:tbl>
    <w:p w14:paraId="0D3629A2" w14:textId="77777777" w:rsidR="00DE0178" w:rsidRPr="002B7498" w:rsidRDefault="00DE0178" w:rsidP="00DE0178">
      <w:pPr>
        <w:rPr>
          <w:lang w:val="en-CA"/>
        </w:rPr>
      </w:pPr>
    </w:p>
    <w:p w14:paraId="0C0D57AE" w14:textId="77777777" w:rsidR="00A90ADD" w:rsidRDefault="00A90ADD" w:rsidP="00640B12">
      <w:pPr>
        <w:pStyle w:val="Heading2"/>
        <w:rPr>
          <w:lang w:val="en-CA"/>
        </w:rPr>
      </w:pPr>
    </w:p>
    <w:p w14:paraId="76E9735E" w14:textId="77777777" w:rsidR="00F0392D" w:rsidRPr="002B7498" w:rsidRDefault="00F0392D" w:rsidP="00F0392D">
      <w:pPr>
        <w:pStyle w:val="Heading2"/>
        <w:rPr>
          <w:lang w:val="en-CA"/>
        </w:rPr>
      </w:pPr>
      <w:r w:rsidRPr="002B7498">
        <w:rPr>
          <w:lang w:val="en-CA"/>
        </w:rPr>
        <w:t>6.3</w:t>
      </w:r>
      <w:r w:rsidRPr="002B7498">
        <w:rPr>
          <w:lang w:val="en-CA"/>
        </w:rPr>
        <w:tab/>
        <w:t>CEG Members</w:t>
      </w:r>
    </w:p>
    <w:p w14:paraId="74FBD016" w14:textId="77777777" w:rsidR="00F0392D" w:rsidRPr="002B7498" w:rsidRDefault="00F0392D" w:rsidP="00F0392D">
      <w:pPr>
        <w:rPr>
          <w:lang w:val="en-CA"/>
        </w:rPr>
      </w:pPr>
      <w:r w:rsidRPr="002B7498">
        <w:rPr>
          <w:lang w:val="en-CA"/>
        </w:rPr>
        <w:t>The CEG’s members are shown in Table 6.3.1</w:t>
      </w:r>
      <w:r>
        <w:rPr>
          <w:lang w:val="en-CA"/>
        </w:rPr>
        <w:t>, as are the responsibilities each accepted</w:t>
      </w:r>
      <w:r w:rsidRPr="002B7498">
        <w:rPr>
          <w:lang w:val="en-CA"/>
        </w:rPr>
        <w:t xml:space="preserve">. </w:t>
      </w:r>
    </w:p>
    <w:p w14:paraId="1BB3480C" w14:textId="77777777" w:rsidR="00F0392D" w:rsidRDefault="00F0392D" w:rsidP="00F0392D">
      <w:pPr>
        <w:rPr>
          <w:lang w:val="en-CA"/>
        </w:rPr>
      </w:pPr>
    </w:p>
    <w:p w14:paraId="6D66E9AF" w14:textId="77777777" w:rsidR="00F0392D" w:rsidRDefault="00F0392D" w:rsidP="00F0392D">
      <w:pPr>
        <w:rPr>
          <w:lang w:val="en-CA"/>
        </w:rPr>
      </w:pPr>
    </w:p>
    <w:p w14:paraId="0ABCCDD7" w14:textId="47DFBD1D" w:rsidR="00F0392D" w:rsidRPr="00F0392D" w:rsidRDefault="00F0392D" w:rsidP="00F0392D">
      <w:pPr>
        <w:rPr>
          <w:lang w:val="en-CA"/>
        </w:rPr>
        <w:sectPr w:rsidR="00F0392D" w:rsidRPr="00F0392D" w:rsidSect="001C0C02">
          <w:headerReference w:type="default" r:id="rId42"/>
          <w:footerReference w:type="default" r:id="rId43"/>
          <w:footerReference w:type="first" r:id="rId44"/>
          <w:pgSz w:w="11907" w:h="16834"/>
          <w:pgMar w:top="1418" w:right="708" w:bottom="1418" w:left="1134" w:header="720" w:footer="720" w:gutter="0"/>
          <w:paperSrc w:first="15" w:other="15"/>
          <w:pgNumType w:fmt="numberInDash"/>
          <w:cols w:space="720"/>
          <w:titlePg/>
        </w:sectPr>
      </w:pPr>
    </w:p>
    <w:p w14:paraId="0D3629A8" w14:textId="59E344CD" w:rsidR="00DE0178" w:rsidRPr="002B7498" w:rsidRDefault="00DE0178" w:rsidP="008962B8">
      <w:pPr>
        <w:pStyle w:val="TableNo"/>
        <w:spacing w:before="240"/>
        <w:rPr>
          <w:lang w:val="en-CA"/>
        </w:rPr>
      </w:pPr>
      <w:bookmarkStart w:id="19" w:name="_Ref253158847"/>
      <w:r w:rsidRPr="002B7498">
        <w:rPr>
          <w:lang w:val="en-CA"/>
        </w:rPr>
        <w:lastRenderedPageBreak/>
        <w:t>Table</w:t>
      </w:r>
      <w:bookmarkEnd w:id="19"/>
      <w:r w:rsidRPr="002B7498">
        <w:rPr>
          <w:lang w:val="en-CA"/>
        </w:rPr>
        <w:t xml:space="preserve"> 6.3.1</w:t>
      </w:r>
    </w:p>
    <w:p w14:paraId="0D3629A9" w14:textId="1762227E" w:rsidR="00DE0178" w:rsidRPr="002B7498" w:rsidRDefault="00DE0178" w:rsidP="00DE0178">
      <w:pPr>
        <w:pStyle w:val="Tabletitle"/>
        <w:rPr>
          <w:lang w:val="en-CA"/>
        </w:rPr>
      </w:pPr>
      <w:r w:rsidRPr="002B7498">
        <w:rPr>
          <w:lang w:val="en-CA"/>
        </w:rPr>
        <w:t>Matrix of Responsibilities</w:t>
      </w:r>
    </w:p>
    <w:p w14:paraId="2AD1FFA9" w14:textId="2970D7A2" w:rsidR="006E58C5" w:rsidRPr="002B7498" w:rsidRDefault="006E58C5" w:rsidP="00CD12F3">
      <w:pPr>
        <w:pStyle w:val="Tabletext"/>
        <w:rPr>
          <w:i/>
          <w:sz w:val="24"/>
          <w:szCs w:val="24"/>
          <w:lang w:val="en-CA"/>
        </w:rPr>
      </w:pPr>
      <w:r w:rsidRPr="002B7498">
        <w:rPr>
          <w:i/>
          <w:sz w:val="24"/>
          <w:szCs w:val="24"/>
          <w:highlight w:val="yellow"/>
          <w:lang w:val="en-CA"/>
        </w:rPr>
        <w:t xml:space="preserve">[Editor’s Note: To be </w:t>
      </w:r>
      <w:r w:rsidR="002B7498">
        <w:rPr>
          <w:i/>
          <w:sz w:val="24"/>
          <w:szCs w:val="24"/>
          <w:highlight w:val="yellow"/>
          <w:lang w:val="en-CA"/>
        </w:rPr>
        <w:t>updat</w:t>
      </w:r>
      <w:r w:rsidR="00603389" w:rsidRPr="002B7498">
        <w:rPr>
          <w:i/>
          <w:sz w:val="24"/>
          <w:szCs w:val="24"/>
          <w:highlight w:val="yellow"/>
          <w:lang w:val="en-CA"/>
        </w:rPr>
        <w:t>ed</w:t>
      </w:r>
      <w:r w:rsidRPr="002B7498">
        <w:rPr>
          <w:i/>
          <w:sz w:val="24"/>
          <w:szCs w:val="24"/>
          <w:highlight w:val="yellow"/>
          <w:lang w:val="en-CA"/>
        </w:rPr>
        <w:t>]</w:t>
      </w:r>
    </w:p>
    <w:p w14:paraId="52D0BBCA" w14:textId="77777777" w:rsidR="00442514" w:rsidRPr="002B7498" w:rsidRDefault="00442514" w:rsidP="00CD12F3">
      <w:pPr>
        <w:pStyle w:val="Tabletext"/>
        <w:rPr>
          <w:i/>
          <w:sz w:val="24"/>
          <w:szCs w:val="24"/>
          <w:lang w:val="en-CA"/>
        </w:rPr>
      </w:pPr>
    </w:p>
    <w:p w14:paraId="4058BB09" w14:textId="2CC12261" w:rsidR="00442514" w:rsidRPr="002B7498" w:rsidRDefault="00442514" w:rsidP="00CD12F3">
      <w:pPr>
        <w:pStyle w:val="Tabletext"/>
        <w:rPr>
          <w:sz w:val="24"/>
          <w:szCs w:val="24"/>
          <w:lang w:val="en-CA"/>
        </w:rPr>
      </w:pPr>
      <w:r w:rsidRPr="002B7498">
        <w:rPr>
          <w:sz w:val="24"/>
          <w:szCs w:val="24"/>
          <w:lang w:val="en-CA"/>
        </w:rPr>
        <w:t>Technical performance requirements (TPRs) to evaluate for IMT-2020</w:t>
      </w:r>
    </w:p>
    <w:p w14:paraId="0850AF98" w14:textId="77777777" w:rsidR="00442514" w:rsidRPr="002B7498" w:rsidRDefault="00442514" w:rsidP="00CD12F3">
      <w:pPr>
        <w:pStyle w:val="Tabletext"/>
        <w:rPr>
          <w:sz w:val="24"/>
          <w:szCs w:val="24"/>
          <w:lang w:val="en-CA"/>
        </w:rPr>
      </w:pPr>
    </w:p>
    <w:p w14:paraId="0D3629AA" w14:textId="2138FCE7" w:rsidR="00DE0178" w:rsidRPr="002B7498" w:rsidRDefault="00F13B48" w:rsidP="00442514">
      <w:pPr>
        <w:pStyle w:val="Title2"/>
        <w:spacing w:before="0"/>
        <w:rPr>
          <w:lang w:val="en-CA"/>
        </w:rPr>
      </w:pPr>
      <w:r w:rsidRPr="002B7498">
        <w:rPr>
          <w:noProof/>
          <w:lang w:val="en-CA"/>
        </w:rPr>
        <w:drawing>
          <wp:inline distT="0" distB="0" distL="0" distR="0" wp14:anchorId="27FCDFDE" wp14:editId="34C25887">
            <wp:extent cx="8139198" cy="30235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176676" cy="3037520"/>
                    </a:xfrm>
                    <a:prstGeom prst="rect">
                      <a:avLst/>
                    </a:prstGeom>
                    <a:noFill/>
                  </pic:spPr>
                </pic:pic>
              </a:graphicData>
            </a:graphic>
          </wp:inline>
        </w:drawing>
      </w:r>
    </w:p>
    <w:p w14:paraId="24CF1F21" w14:textId="79073DAF" w:rsidR="00031AD1" w:rsidRDefault="00442514" w:rsidP="00605290">
      <w:pPr>
        <w:rPr>
          <w:lang w:val="en-CA"/>
        </w:rPr>
      </w:pPr>
      <w:r w:rsidRPr="002B7498">
        <w:rPr>
          <w:lang w:val="en-CA"/>
        </w:rPr>
        <w:t>Note</w:t>
      </w:r>
      <w:r w:rsidR="00481432">
        <w:rPr>
          <w:lang w:val="en-CA"/>
        </w:rPr>
        <w:t xml:space="preserve"> 1: F</w:t>
      </w:r>
      <w:r w:rsidRPr="002B7498">
        <w:rPr>
          <w:lang w:val="en-CA"/>
        </w:rPr>
        <w:t xml:space="preserve">or each test environment (5 in all), up to 3 </w:t>
      </w:r>
      <w:r w:rsidR="00D86739">
        <w:rPr>
          <w:lang w:val="en-CA"/>
        </w:rPr>
        <w:t xml:space="preserve">evaluation </w:t>
      </w:r>
      <w:r w:rsidRPr="002B7498">
        <w:rPr>
          <w:lang w:val="en-CA"/>
        </w:rPr>
        <w:t xml:space="preserve">configurations </w:t>
      </w:r>
      <w:r w:rsidR="00D86739">
        <w:rPr>
          <w:lang w:val="en-CA"/>
        </w:rPr>
        <w:t xml:space="preserve">could be </w:t>
      </w:r>
      <w:r w:rsidRPr="002B7498">
        <w:rPr>
          <w:lang w:val="en-CA"/>
        </w:rPr>
        <w:t xml:space="preserve">specified, </w:t>
      </w:r>
      <w:r w:rsidR="00D86739">
        <w:rPr>
          <w:lang w:val="en-CA"/>
        </w:rPr>
        <w:t xml:space="preserve">but only </w:t>
      </w:r>
      <w:r w:rsidRPr="002B7498">
        <w:rPr>
          <w:lang w:val="en-CA"/>
        </w:rPr>
        <w:t>1</w:t>
      </w:r>
      <w:r w:rsidR="00D86739">
        <w:rPr>
          <w:lang w:val="en-CA"/>
        </w:rPr>
        <w:t xml:space="preserve"> for candidate to pass (and 1 for each IEG to</w:t>
      </w:r>
      <w:r w:rsidR="0011745F">
        <w:rPr>
          <w:lang w:val="en-CA"/>
        </w:rPr>
        <w:t xml:space="preserve"> </w:t>
      </w:r>
      <w:r w:rsidR="00D86739">
        <w:rPr>
          <w:lang w:val="en-CA"/>
        </w:rPr>
        <w:t>evaluate)</w:t>
      </w:r>
    </w:p>
    <w:p w14:paraId="5FFBC59B" w14:textId="25D668C6" w:rsidR="004217A6" w:rsidRDefault="005918FD" w:rsidP="004217A6">
      <w:pPr>
        <w:rPr>
          <w:lang w:val="en-CA"/>
        </w:rPr>
      </w:pPr>
      <w:r>
        <w:rPr>
          <w:lang w:val="en-CA"/>
        </w:rPr>
        <w:t xml:space="preserve">Note 2: Simulations conducted by </w:t>
      </w:r>
      <w:r w:rsidR="00F0392D">
        <w:rPr>
          <w:lang w:val="en-CA"/>
        </w:rPr>
        <w:t>the CEG</w:t>
      </w:r>
      <w:r>
        <w:rPr>
          <w:lang w:val="en-CA"/>
        </w:rPr>
        <w:t xml:space="preserve"> academic partners</w:t>
      </w:r>
      <w:r w:rsidR="002D62AE">
        <w:rPr>
          <w:lang w:val="en-CA"/>
        </w:rPr>
        <w:t xml:space="preserve"> – </w:t>
      </w:r>
      <w:r w:rsidR="002D62AE" w:rsidRPr="00094F86">
        <w:rPr>
          <w:lang w:val="en-US"/>
        </w:rPr>
        <w:t>Institut national de recherche scientifique</w:t>
      </w:r>
      <w:r w:rsidR="002D62AE">
        <w:rPr>
          <w:lang w:val="en-CA"/>
        </w:rPr>
        <w:t xml:space="preserve"> </w:t>
      </w:r>
      <w:r w:rsidR="00A949C3">
        <w:rPr>
          <w:lang w:val="en-CA"/>
        </w:rPr>
        <w:t xml:space="preserve">(INRS) </w:t>
      </w:r>
      <w:r w:rsidR="002D62AE">
        <w:rPr>
          <w:lang w:val="en-CA"/>
        </w:rPr>
        <w:t xml:space="preserve">and University of Toronto </w:t>
      </w:r>
    </w:p>
    <w:p w14:paraId="3DA39EFF" w14:textId="77777777" w:rsidR="004217A6" w:rsidRDefault="004217A6">
      <w:pPr>
        <w:tabs>
          <w:tab w:val="clear" w:pos="1134"/>
          <w:tab w:val="clear" w:pos="1871"/>
          <w:tab w:val="clear" w:pos="2268"/>
        </w:tabs>
        <w:overflowPunct/>
        <w:autoSpaceDE/>
        <w:autoSpaceDN/>
        <w:adjustRightInd/>
        <w:spacing w:before="0"/>
        <w:textAlignment w:val="auto"/>
        <w:rPr>
          <w:lang w:val="en-CA"/>
        </w:rPr>
      </w:pPr>
      <w:r>
        <w:rPr>
          <w:lang w:val="en-CA"/>
        </w:rPr>
        <w:br w:type="page"/>
      </w:r>
    </w:p>
    <w:p w14:paraId="223F95FA" w14:textId="77777777" w:rsidR="00493770" w:rsidRPr="008962B8" w:rsidRDefault="00493770" w:rsidP="008962B8">
      <w:pPr>
        <w:jc w:val="center"/>
        <w:rPr>
          <w:b/>
          <w:lang w:val="en-CA"/>
        </w:rPr>
      </w:pPr>
      <w:r w:rsidRPr="008962B8">
        <w:rPr>
          <w:b/>
          <w:sz w:val="28"/>
          <w:lang w:val="en-CA"/>
        </w:rPr>
        <w:lastRenderedPageBreak/>
        <w:t>Part II</w:t>
      </w:r>
    </w:p>
    <w:p w14:paraId="7C695436" w14:textId="77777777" w:rsidR="00493770" w:rsidRPr="002B7498" w:rsidRDefault="00493770" w:rsidP="00493770">
      <w:pPr>
        <w:pStyle w:val="Parttitle"/>
        <w:rPr>
          <w:lang w:val="en-CA"/>
        </w:rPr>
      </w:pPr>
      <w:r w:rsidRPr="002B7498">
        <w:rPr>
          <w:lang w:val="en-CA"/>
        </w:rPr>
        <w:t>Technical aspects of the work of the Independent Evaluation Group</w:t>
      </w:r>
    </w:p>
    <w:p w14:paraId="2D87009C" w14:textId="44AD1B99" w:rsidR="00493770" w:rsidRDefault="00493770" w:rsidP="008962B8">
      <w:pPr>
        <w:pStyle w:val="Heading1"/>
        <w:spacing w:before="120" w:after="60"/>
        <w:ind w:left="0" w:firstLine="0"/>
        <w:rPr>
          <w:szCs w:val="24"/>
          <w:lang w:val="en-CA"/>
        </w:rPr>
      </w:pPr>
      <w:r>
        <w:rPr>
          <w:szCs w:val="24"/>
          <w:lang w:val="en-CA"/>
        </w:rPr>
        <w:t>A</w:t>
      </w:r>
      <w:r w:rsidR="008E33C7">
        <w:rPr>
          <w:szCs w:val="24"/>
          <w:lang w:val="en-CA"/>
        </w:rPr>
        <w:t>)</w:t>
      </w:r>
      <w:r w:rsidR="00277FA5">
        <w:rPr>
          <w:szCs w:val="24"/>
          <w:lang w:val="en-CA"/>
        </w:rPr>
        <w:t xml:space="preserve"> </w:t>
      </w:r>
      <w:r w:rsidR="00277FA5" w:rsidRPr="00277FA5">
        <w:rPr>
          <w:szCs w:val="24"/>
          <w:lang w:val="en-CA"/>
        </w:rPr>
        <w:t>What candidate technologies or portions of the candidate technologies this IEG is or might anticipate evaluating?</w:t>
      </w:r>
    </w:p>
    <w:p w14:paraId="024F94BF" w14:textId="7BBDFCD8" w:rsidR="00F0392D" w:rsidRPr="00094F86" w:rsidRDefault="00F0392D" w:rsidP="008962B8">
      <w:pPr>
        <w:pStyle w:val="Heading1"/>
        <w:spacing w:before="240" w:after="60"/>
        <w:ind w:left="0" w:firstLine="0"/>
        <w:rPr>
          <w:color w:val="0000FF"/>
          <w:sz w:val="32"/>
          <w:szCs w:val="32"/>
          <w:lang w:val="en-CA"/>
        </w:rPr>
      </w:pPr>
      <w:r w:rsidRPr="00094F86">
        <w:rPr>
          <w:color w:val="0000FF"/>
          <w:sz w:val="32"/>
          <w:szCs w:val="32"/>
          <w:lang w:val="en-CA"/>
        </w:rPr>
        <w:t>7. Technologies evaluated by the CEG</w:t>
      </w:r>
    </w:p>
    <w:p w14:paraId="007C4F96" w14:textId="16FFC3AC" w:rsidR="00C37777" w:rsidRPr="00C37777" w:rsidRDefault="00C37777">
      <w:pPr>
        <w:pStyle w:val="TableNo"/>
        <w:spacing w:before="120" w:after="0"/>
        <w:jc w:val="left"/>
        <w:rPr>
          <w:ins w:id="20" w:author="José Costa" w:date="2019-10-07T11:11:00Z"/>
          <w:sz w:val="24"/>
          <w:szCs w:val="24"/>
          <w:lang w:val="en-CA"/>
          <w:rPrChange w:id="21" w:author="José Costa" w:date="2019-10-07T11:12:00Z">
            <w:rPr>
              <w:ins w:id="22" w:author="José Costa" w:date="2019-10-07T11:11:00Z"/>
              <w:lang w:val="en-CA"/>
            </w:rPr>
          </w:rPrChange>
        </w:rPr>
      </w:pPr>
      <w:ins w:id="23" w:author="José Costa" w:date="2019-10-07T11:11:00Z">
        <w:r w:rsidRPr="00C37777">
          <w:rPr>
            <w:caps w:val="0"/>
            <w:sz w:val="24"/>
            <w:szCs w:val="24"/>
            <w:lang w:val="en-CA"/>
            <w:rPrChange w:id="24" w:author="José Costa" w:date="2019-10-07T11:12:00Z">
              <w:rPr>
                <w:caps w:val="0"/>
                <w:lang w:val="en-CA"/>
              </w:rPr>
            </w:rPrChange>
          </w:rPr>
          <w:t>Notes to Table 7.1:</w:t>
        </w:r>
      </w:ins>
    </w:p>
    <w:p w14:paraId="2156455E" w14:textId="77777777" w:rsidR="00C37777" w:rsidRPr="001A3CC6" w:rsidRDefault="00C37777">
      <w:pPr>
        <w:rPr>
          <w:ins w:id="25" w:author="José Costa" w:date="2019-10-07T11:11:00Z"/>
          <w:szCs w:val="24"/>
          <w:lang w:eastAsia="zh-CN"/>
        </w:rPr>
      </w:pPr>
      <w:ins w:id="26" w:author="José Costa" w:date="2019-10-07T11:11:00Z">
        <w:r w:rsidRPr="001A3CC6">
          <w:rPr>
            <w:szCs w:val="24"/>
            <w:lang w:eastAsia="zh-CN"/>
          </w:rPr>
          <w:t xml:space="preserve">Note 1 – As illustrated in the table above, the CEG will evaluate both the SRIT and the RIT submitted by 3GPP. It is the CEG’s understanding that such evaluation applies to the candidates from China and Korea, so no separate activity is foreseen on those two submissions. </w:t>
        </w:r>
      </w:ins>
    </w:p>
    <w:p w14:paraId="4BBB403D" w14:textId="77777777" w:rsidR="00C37777" w:rsidRPr="00C37777" w:rsidRDefault="00C37777">
      <w:pPr>
        <w:tabs>
          <w:tab w:val="clear" w:pos="1134"/>
          <w:tab w:val="clear" w:pos="1871"/>
          <w:tab w:val="clear" w:pos="2268"/>
        </w:tabs>
        <w:overflowPunct/>
        <w:autoSpaceDE/>
        <w:autoSpaceDN/>
        <w:adjustRightInd/>
        <w:textAlignment w:val="auto"/>
        <w:rPr>
          <w:ins w:id="27" w:author="José Costa" w:date="2019-10-07T11:11:00Z"/>
          <w:szCs w:val="24"/>
          <w:lang w:val="en-CA"/>
        </w:rPr>
        <w:pPrChange w:id="28" w:author="José Costa" w:date="2019-10-07T11:12:00Z">
          <w:pPr>
            <w:tabs>
              <w:tab w:val="clear" w:pos="1134"/>
              <w:tab w:val="clear" w:pos="1871"/>
              <w:tab w:val="clear" w:pos="2268"/>
            </w:tabs>
            <w:overflowPunct/>
            <w:autoSpaceDE/>
            <w:autoSpaceDN/>
            <w:adjustRightInd/>
            <w:spacing w:before="0"/>
            <w:textAlignment w:val="auto"/>
          </w:pPr>
        </w:pPrChange>
      </w:pPr>
      <w:ins w:id="29" w:author="José Costa" w:date="2019-10-07T11:11:00Z">
        <w:r w:rsidRPr="00C37777">
          <w:rPr>
            <w:szCs w:val="24"/>
            <w:lang w:val="en-CA"/>
          </w:rPr>
          <w:t xml:space="preserve">Note 2 – </w:t>
        </w:r>
        <w:r w:rsidRPr="001A3CC6">
          <w:rPr>
            <w:szCs w:val="24"/>
            <w:lang w:eastAsia="zh-CN"/>
          </w:rPr>
          <w:t>Further, the CEG intends to evaluate the submissions from TSDSI and ETSI (TC DECT)/DECT FORUM (though in the case of the latter, it will be only the DECT component RIT, as the CEG’s assumption is that the 3GPP evaluation will apply to the 3GPP component). Finally, time permitting, the CEG will also evaluate the candidate submission from Nufront.</w:t>
        </w:r>
      </w:ins>
    </w:p>
    <w:p w14:paraId="48803CAC" w14:textId="77777777" w:rsidR="00C37777" w:rsidRPr="00C37777" w:rsidRDefault="00C37777" w:rsidP="008962B8">
      <w:pPr>
        <w:pStyle w:val="TableNo"/>
        <w:spacing w:before="120" w:after="0"/>
        <w:rPr>
          <w:ins w:id="30" w:author="José Costa" w:date="2019-10-07T11:10:00Z"/>
          <w:sz w:val="24"/>
          <w:szCs w:val="24"/>
          <w:lang w:val="en-CA"/>
          <w:rPrChange w:id="31" w:author="José Costa" w:date="2019-10-07T11:12:00Z">
            <w:rPr>
              <w:ins w:id="32" w:author="José Costa" w:date="2019-10-07T11:10:00Z"/>
              <w:lang w:val="en-CA"/>
            </w:rPr>
          </w:rPrChange>
        </w:rPr>
      </w:pPr>
    </w:p>
    <w:p w14:paraId="468084DC" w14:textId="3C05E072" w:rsidR="00D57825" w:rsidRDefault="008D4E00" w:rsidP="008962B8">
      <w:pPr>
        <w:pStyle w:val="TableNo"/>
        <w:spacing w:before="120" w:after="0"/>
        <w:rPr>
          <w:lang w:val="en-CA"/>
        </w:rPr>
      </w:pPr>
      <w:r>
        <w:rPr>
          <w:lang w:val="en-CA"/>
        </w:rPr>
        <w:t xml:space="preserve">Table </w:t>
      </w:r>
      <w:r w:rsidR="00F0392D">
        <w:rPr>
          <w:lang w:val="en-CA"/>
        </w:rPr>
        <w:t>7.1</w:t>
      </w:r>
    </w:p>
    <w:p w14:paraId="21CA3B1B" w14:textId="0EBC2021" w:rsidR="00D57825" w:rsidRDefault="008D4E00" w:rsidP="008962B8">
      <w:pPr>
        <w:pStyle w:val="Tabletitle"/>
        <w:rPr>
          <w:lang w:val="en-CA"/>
        </w:rPr>
      </w:pPr>
      <w:r>
        <w:rPr>
          <w:lang w:val="en-CA"/>
        </w:rPr>
        <w:t>CEG intention to evaluate technologies or parts thereof</w:t>
      </w:r>
    </w:p>
    <w:tbl>
      <w:tblPr>
        <w:tblStyle w:val="1"/>
        <w:tblW w:w="12928" w:type="dxa"/>
        <w:jc w:val="center"/>
        <w:tblLook w:val="04A0" w:firstRow="1" w:lastRow="0" w:firstColumn="1" w:lastColumn="0" w:noHBand="0" w:noVBand="1"/>
        <w:tblPrChange w:id="33" w:author="José Costa" w:date="2019-10-07T11:03:00Z">
          <w:tblPr>
            <w:tblStyle w:val="1"/>
            <w:tblW w:w="12939" w:type="dxa"/>
            <w:jc w:val="center"/>
            <w:tblLook w:val="04A0" w:firstRow="1" w:lastRow="0" w:firstColumn="1" w:lastColumn="0" w:noHBand="0" w:noVBand="1"/>
          </w:tblPr>
        </w:tblPrChange>
      </w:tblPr>
      <w:tblGrid>
        <w:gridCol w:w="2655"/>
        <w:gridCol w:w="1405"/>
        <w:gridCol w:w="1405"/>
        <w:gridCol w:w="1405"/>
        <w:gridCol w:w="1405"/>
        <w:gridCol w:w="1405"/>
        <w:gridCol w:w="1843"/>
        <w:gridCol w:w="1405"/>
        <w:tblGridChange w:id="34">
          <w:tblGrid>
            <w:gridCol w:w="2666"/>
            <w:gridCol w:w="1405"/>
            <w:gridCol w:w="1405"/>
            <w:gridCol w:w="1405"/>
            <w:gridCol w:w="1405"/>
            <w:gridCol w:w="1405"/>
            <w:gridCol w:w="1843"/>
            <w:gridCol w:w="1405"/>
          </w:tblGrid>
        </w:tblGridChange>
      </w:tblGrid>
      <w:tr w:rsidR="00D57825" w:rsidRPr="008B0EA8" w14:paraId="72DF23C7" w14:textId="77777777" w:rsidTr="00C27D96">
        <w:trPr>
          <w:trHeight w:val="238"/>
          <w:jc w:val="center"/>
          <w:trPrChange w:id="35" w:author="José Costa" w:date="2019-10-07T11:03:00Z">
            <w:trPr>
              <w:trHeight w:val="238"/>
              <w:jc w:val="center"/>
            </w:trPr>
          </w:trPrChange>
        </w:trPr>
        <w:tc>
          <w:tcPr>
            <w:tcW w:w="12928" w:type="dxa"/>
            <w:gridSpan w:val="8"/>
            <w:vAlign w:val="center"/>
            <w:tcPrChange w:id="36" w:author="José Costa" w:date="2019-10-07T11:03:00Z">
              <w:tcPr>
                <w:tcW w:w="12939" w:type="dxa"/>
                <w:gridSpan w:val="8"/>
                <w:vAlign w:val="center"/>
              </w:tcPr>
            </w:tcPrChange>
          </w:tcPr>
          <w:p w14:paraId="74FEED36" w14:textId="334B7E85" w:rsidR="00D57825" w:rsidRPr="008962B8" w:rsidRDefault="00D57825" w:rsidP="00D57825">
            <w:pPr>
              <w:keepNext/>
              <w:spacing w:before="40" w:after="40"/>
              <w:jc w:val="center"/>
              <w:rPr>
                <w:rFonts w:asciiTheme="majorBidi" w:eastAsia="SimSun" w:hAnsiTheme="majorBidi" w:cstheme="majorBidi"/>
                <w:b/>
                <w:sz w:val="20"/>
                <w:lang w:val="en-US" w:eastAsia="zh-CN"/>
              </w:rPr>
            </w:pPr>
            <w:r w:rsidRPr="008962B8">
              <w:rPr>
                <w:rFonts w:asciiTheme="majorBidi" w:eastAsia="SimSun" w:hAnsiTheme="majorBidi" w:cstheme="majorBidi"/>
                <w:b/>
                <w:sz w:val="20"/>
                <w:lang w:val="en-US" w:eastAsia="zh-CN"/>
              </w:rPr>
              <w:t>IMT-2020 SUBMISSION</w:t>
            </w:r>
            <w:r w:rsidR="00787BA3" w:rsidRPr="008962B8">
              <w:rPr>
                <w:rFonts w:asciiTheme="majorBidi" w:eastAsia="SimSun" w:hAnsiTheme="majorBidi" w:cstheme="majorBidi"/>
                <w:b/>
                <w:sz w:val="20"/>
                <w:lang w:val="en-US" w:eastAsia="zh-CN"/>
              </w:rPr>
              <w:t xml:space="preserve"> (</w:t>
            </w:r>
            <w:r w:rsidR="00787BA3">
              <w:rPr>
                <w:rFonts w:asciiTheme="majorBidi" w:eastAsia="SimSun" w:hAnsiTheme="majorBidi" w:cstheme="majorBidi"/>
                <w:b/>
                <w:sz w:val="20"/>
                <w:lang w:val="en-US" w:eastAsia="zh-CN"/>
              </w:rPr>
              <w:t xml:space="preserve">document </w:t>
            </w:r>
            <w:r w:rsidR="00787BA3" w:rsidRPr="008962B8">
              <w:rPr>
                <w:rFonts w:asciiTheme="majorBidi" w:eastAsia="SimSun" w:hAnsiTheme="majorBidi" w:cstheme="majorBidi"/>
                <w:b/>
                <w:sz w:val="20"/>
                <w:lang w:val="en-US" w:eastAsia="zh-CN"/>
              </w:rPr>
              <w:t>number in p</w:t>
            </w:r>
            <w:r w:rsidR="00787BA3">
              <w:rPr>
                <w:rFonts w:asciiTheme="majorBidi" w:eastAsia="SimSun" w:hAnsiTheme="majorBidi" w:cstheme="majorBidi"/>
                <w:b/>
                <w:sz w:val="20"/>
                <w:lang w:val="en-US" w:eastAsia="zh-CN"/>
              </w:rPr>
              <w:t>arentheses)</w:t>
            </w:r>
          </w:p>
        </w:tc>
      </w:tr>
      <w:tr w:rsidR="00D57825" w:rsidRPr="00D77FB4" w14:paraId="640227A8" w14:textId="77777777" w:rsidTr="00C27D96">
        <w:trPr>
          <w:trHeight w:val="238"/>
          <w:jc w:val="center"/>
          <w:trPrChange w:id="37" w:author="José Costa" w:date="2019-10-07T11:03:00Z">
            <w:trPr>
              <w:trHeight w:val="238"/>
              <w:jc w:val="center"/>
            </w:trPr>
          </w:trPrChange>
        </w:trPr>
        <w:tc>
          <w:tcPr>
            <w:tcW w:w="2655" w:type="dxa"/>
            <w:vMerge w:val="restart"/>
            <w:vAlign w:val="center"/>
            <w:tcPrChange w:id="38" w:author="José Costa" w:date="2019-10-07T11:03:00Z">
              <w:tcPr>
                <w:tcW w:w="2666" w:type="dxa"/>
                <w:vMerge w:val="restart"/>
                <w:vAlign w:val="center"/>
              </w:tcPr>
            </w:tcPrChange>
          </w:tcPr>
          <w:p w14:paraId="756C9089" w14:textId="77777777" w:rsidR="00D57825" w:rsidRPr="008962B8" w:rsidRDefault="00D57825" w:rsidP="00D57825">
            <w:pPr>
              <w:keepNext/>
              <w:spacing w:before="40" w:after="40"/>
              <w:jc w:val="center"/>
              <w:rPr>
                <w:rFonts w:asciiTheme="majorBidi" w:eastAsia="SimSun" w:hAnsiTheme="majorBidi" w:cstheme="majorBidi"/>
                <w:b/>
                <w:sz w:val="20"/>
                <w:lang w:val="en-US" w:eastAsia="zh-CN"/>
              </w:rPr>
            </w:pPr>
          </w:p>
        </w:tc>
        <w:tc>
          <w:tcPr>
            <w:tcW w:w="2810" w:type="dxa"/>
            <w:gridSpan w:val="2"/>
            <w:vAlign w:val="center"/>
            <w:tcPrChange w:id="39" w:author="José Costa" w:date="2019-10-07T11:03:00Z">
              <w:tcPr>
                <w:tcW w:w="2810" w:type="dxa"/>
                <w:gridSpan w:val="2"/>
                <w:vAlign w:val="center"/>
              </w:tcPr>
            </w:tcPrChange>
          </w:tcPr>
          <w:p w14:paraId="60F1D2BA" w14:textId="77777777" w:rsidR="00D57825" w:rsidRPr="00D77FB4" w:rsidRDefault="00D57825" w:rsidP="00D57825">
            <w:pPr>
              <w:keepNext/>
              <w:spacing w:before="40" w:after="40"/>
              <w:jc w:val="center"/>
              <w:rPr>
                <w:rFonts w:asciiTheme="majorBidi" w:eastAsia="SimSun" w:hAnsiTheme="majorBidi" w:cstheme="majorBidi"/>
                <w:b/>
                <w:sz w:val="20"/>
                <w:lang w:val="fr-FR" w:eastAsia="zh-CN"/>
              </w:rPr>
            </w:pPr>
            <w:r w:rsidRPr="00D77FB4">
              <w:rPr>
                <w:rFonts w:asciiTheme="majorBidi" w:eastAsia="SimSun" w:hAnsiTheme="majorBidi" w:cstheme="majorBidi"/>
                <w:b/>
                <w:sz w:val="20"/>
                <w:lang w:val="fr-FR" w:eastAsia="zh-CN"/>
              </w:rPr>
              <w:t>3GPP</w:t>
            </w:r>
          </w:p>
        </w:tc>
        <w:tc>
          <w:tcPr>
            <w:tcW w:w="1405" w:type="dxa"/>
            <w:vMerge w:val="restart"/>
            <w:vAlign w:val="center"/>
            <w:tcPrChange w:id="40" w:author="José Costa" w:date="2019-10-07T11:03:00Z">
              <w:tcPr>
                <w:tcW w:w="1405" w:type="dxa"/>
                <w:vMerge w:val="restart"/>
                <w:vAlign w:val="center"/>
              </w:tcPr>
            </w:tcPrChange>
          </w:tcPr>
          <w:p w14:paraId="382E0642" w14:textId="3F8AEDDD" w:rsidR="00D57825" w:rsidRPr="008962B8" w:rsidRDefault="00D57825">
            <w:pPr>
              <w:keepNext/>
              <w:spacing w:before="40" w:after="40"/>
              <w:jc w:val="center"/>
              <w:rPr>
                <w:rFonts w:asciiTheme="majorBidi" w:eastAsia="SimSun" w:hAnsiTheme="majorBidi" w:cstheme="majorBidi"/>
                <w:sz w:val="20"/>
                <w:lang w:val="fr-FR" w:eastAsia="zh-CN"/>
              </w:rPr>
            </w:pPr>
            <w:r w:rsidRPr="00D77FB4">
              <w:rPr>
                <w:rFonts w:asciiTheme="majorBidi" w:eastAsia="SimSun" w:hAnsiTheme="majorBidi" w:cstheme="majorBidi"/>
                <w:b/>
                <w:sz w:val="20"/>
                <w:lang w:val="fr-FR" w:eastAsia="zh-CN"/>
              </w:rPr>
              <w:t>CHINA</w:t>
            </w:r>
            <w:r w:rsidR="00930D39" w:rsidRPr="00D77FB4">
              <w:rPr>
                <w:rFonts w:asciiTheme="majorBidi" w:eastAsia="SimSun" w:hAnsiTheme="majorBidi" w:cstheme="majorBidi"/>
                <w:sz w:val="20"/>
                <w:lang w:val="fr-FR" w:eastAsia="zh-CN"/>
              </w:rPr>
              <w:t xml:space="preserve"> </w:t>
            </w:r>
            <w:r w:rsidR="000F04BF">
              <w:rPr>
                <w:rFonts w:asciiTheme="majorBidi" w:eastAsia="SimSun" w:hAnsiTheme="majorBidi" w:cstheme="majorBidi"/>
                <w:sz w:val="20"/>
                <w:lang w:val="fr-FR" w:eastAsia="zh-CN"/>
              </w:rPr>
              <w:t>(#</w:t>
            </w:r>
            <w:r w:rsidR="00930D39" w:rsidRPr="00D77FB4">
              <w:rPr>
                <w:rFonts w:asciiTheme="majorBidi" w:eastAsia="SimSun" w:hAnsiTheme="majorBidi" w:cstheme="majorBidi"/>
                <w:sz w:val="20"/>
                <w:lang w:val="fr-FR" w:eastAsia="zh-CN"/>
              </w:rPr>
              <w:t>15</w:t>
            </w:r>
            <w:r w:rsidR="000F04BF">
              <w:rPr>
                <w:rFonts w:asciiTheme="majorBidi" w:eastAsia="SimSun" w:hAnsiTheme="majorBidi" w:cstheme="majorBidi"/>
                <w:sz w:val="20"/>
                <w:lang w:val="fr-FR" w:eastAsia="zh-CN"/>
              </w:rPr>
              <w:t>)</w:t>
            </w:r>
          </w:p>
        </w:tc>
        <w:tc>
          <w:tcPr>
            <w:tcW w:w="1405" w:type="dxa"/>
            <w:vMerge w:val="restart"/>
            <w:vAlign w:val="center"/>
            <w:tcPrChange w:id="41" w:author="José Costa" w:date="2019-10-07T11:03:00Z">
              <w:tcPr>
                <w:tcW w:w="1405" w:type="dxa"/>
                <w:vMerge w:val="restart"/>
                <w:vAlign w:val="center"/>
              </w:tcPr>
            </w:tcPrChange>
          </w:tcPr>
          <w:p w14:paraId="58B2DFE7" w14:textId="165CA1E5" w:rsidR="00D57825" w:rsidRPr="00D77FB4" w:rsidRDefault="00D57825">
            <w:pPr>
              <w:keepNext/>
              <w:spacing w:before="40" w:after="40"/>
              <w:jc w:val="center"/>
              <w:rPr>
                <w:rFonts w:asciiTheme="majorBidi" w:eastAsia="SimSun" w:hAnsiTheme="majorBidi" w:cstheme="majorBidi"/>
                <w:b/>
                <w:sz w:val="20"/>
                <w:lang w:val="fr-FR" w:eastAsia="zh-CN"/>
              </w:rPr>
            </w:pPr>
            <w:r w:rsidRPr="00D77FB4">
              <w:rPr>
                <w:rFonts w:asciiTheme="majorBidi" w:eastAsia="SimSun" w:hAnsiTheme="majorBidi" w:cstheme="majorBidi"/>
                <w:b/>
                <w:sz w:val="20"/>
                <w:lang w:val="fr-FR" w:eastAsia="zh-CN"/>
              </w:rPr>
              <w:t>KOREA</w:t>
            </w:r>
            <w:r w:rsidR="000F04BF">
              <w:rPr>
                <w:rFonts w:asciiTheme="majorBidi" w:eastAsia="SimSun" w:hAnsiTheme="majorBidi" w:cstheme="majorBidi"/>
                <w:b/>
                <w:sz w:val="20"/>
                <w:lang w:val="fr-FR" w:eastAsia="zh-CN"/>
              </w:rPr>
              <w:t xml:space="preserve"> </w:t>
            </w:r>
            <w:r w:rsidR="000F04BF" w:rsidRPr="008962B8">
              <w:rPr>
                <w:rFonts w:asciiTheme="majorBidi" w:eastAsia="SimSun" w:hAnsiTheme="majorBidi" w:cstheme="majorBidi"/>
                <w:sz w:val="20"/>
                <w:lang w:val="fr-FR" w:eastAsia="zh-CN"/>
              </w:rPr>
              <w:t>(#1</w:t>
            </w:r>
            <w:r w:rsidR="00930D39" w:rsidRPr="000F04BF">
              <w:rPr>
                <w:rFonts w:asciiTheme="majorBidi" w:eastAsia="SimSun" w:hAnsiTheme="majorBidi" w:cstheme="majorBidi"/>
                <w:sz w:val="20"/>
                <w:lang w:val="fr-FR" w:eastAsia="zh-CN"/>
              </w:rPr>
              <w:t>6</w:t>
            </w:r>
            <w:r w:rsidR="000F04BF" w:rsidRPr="000F04BF">
              <w:rPr>
                <w:rFonts w:asciiTheme="majorBidi" w:eastAsia="SimSun" w:hAnsiTheme="majorBidi" w:cstheme="majorBidi"/>
                <w:sz w:val="20"/>
                <w:lang w:val="fr-FR" w:eastAsia="zh-CN"/>
              </w:rPr>
              <w:t>)</w:t>
            </w:r>
          </w:p>
        </w:tc>
        <w:tc>
          <w:tcPr>
            <w:tcW w:w="1405" w:type="dxa"/>
            <w:vMerge w:val="restart"/>
            <w:vAlign w:val="center"/>
            <w:tcPrChange w:id="42" w:author="José Costa" w:date="2019-10-07T11:03:00Z">
              <w:tcPr>
                <w:tcW w:w="1405" w:type="dxa"/>
                <w:vMerge w:val="restart"/>
                <w:vAlign w:val="center"/>
              </w:tcPr>
            </w:tcPrChange>
          </w:tcPr>
          <w:p w14:paraId="61447729" w14:textId="5D5C132A" w:rsidR="00D57825" w:rsidRPr="008962B8" w:rsidRDefault="00D57825">
            <w:pPr>
              <w:keepNext/>
              <w:spacing w:before="40" w:after="40"/>
              <w:jc w:val="center"/>
              <w:rPr>
                <w:rFonts w:asciiTheme="majorBidi" w:eastAsia="SimSun" w:hAnsiTheme="majorBidi" w:cstheme="majorBidi"/>
                <w:sz w:val="20"/>
                <w:lang w:val="fr-FR" w:eastAsia="zh-CN"/>
              </w:rPr>
            </w:pPr>
            <w:r w:rsidRPr="00D77FB4">
              <w:rPr>
                <w:rFonts w:asciiTheme="majorBidi" w:eastAsia="SimSun" w:hAnsiTheme="majorBidi" w:cstheme="majorBidi"/>
                <w:b/>
                <w:sz w:val="20"/>
                <w:lang w:val="fr-FR" w:eastAsia="zh-CN"/>
              </w:rPr>
              <w:t>TSDSI</w:t>
            </w:r>
            <w:r w:rsidR="007F42EC" w:rsidRPr="00D77FB4">
              <w:rPr>
                <w:rFonts w:asciiTheme="majorBidi" w:eastAsia="SimSun" w:hAnsiTheme="majorBidi" w:cstheme="majorBidi"/>
                <w:sz w:val="20"/>
                <w:lang w:val="fr-FR" w:eastAsia="zh-CN"/>
              </w:rPr>
              <w:t xml:space="preserve"> </w:t>
            </w:r>
            <w:r w:rsidR="001C1CD0">
              <w:rPr>
                <w:rFonts w:asciiTheme="majorBidi" w:eastAsia="SimSun" w:hAnsiTheme="majorBidi" w:cstheme="majorBidi"/>
                <w:sz w:val="20"/>
                <w:lang w:val="fr-FR" w:eastAsia="zh-CN"/>
              </w:rPr>
              <w:t>(#</w:t>
            </w:r>
            <w:r w:rsidR="007F42EC" w:rsidRPr="00D77FB4">
              <w:rPr>
                <w:rFonts w:asciiTheme="majorBidi" w:eastAsia="SimSun" w:hAnsiTheme="majorBidi" w:cstheme="majorBidi"/>
                <w:sz w:val="20"/>
                <w:lang w:val="fr-FR" w:eastAsia="zh-CN"/>
              </w:rPr>
              <w:t>19</w:t>
            </w:r>
            <w:r w:rsidR="001C1CD0">
              <w:rPr>
                <w:rFonts w:asciiTheme="majorBidi" w:eastAsia="SimSun" w:hAnsiTheme="majorBidi" w:cstheme="majorBidi"/>
                <w:sz w:val="20"/>
                <w:lang w:val="fr-FR" w:eastAsia="zh-CN"/>
              </w:rPr>
              <w:t>)</w:t>
            </w:r>
          </w:p>
        </w:tc>
        <w:tc>
          <w:tcPr>
            <w:tcW w:w="1843" w:type="dxa"/>
            <w:vMerge w:val="restart"/>
            <w:vAlign w:val="center"/>
            <w:tcPrChange w:id="43" w:author="José Costa" w:date="2019-10-07T11:03:00Z">
              <w:tcPr>
                <w:tcW w:w="1843" w:type="dxa"/>
                <w:vMerge w:val="restart"/>
                <w:vAlign w:val="center"/>
              </w:tcPr>
            </w:tcPrChange>
          </w:tcPr>
          <w:p w14:paraId="1A9C3C5C" w14:textId="3A5F45C8" w:rsidR="00D57825" w:rsidRPr="00D77FB4" w:rsidRDefault="00D57825">
            <w:pPr>
              <w:keepNext/>
              <w:spacing w:before="40" w:after="40"/>
              <w:jc w:val="center"/>
              <w:rPr>
                <w:rFonts w:asciiTheme="majorBidi" w:eastAsia="SimSun" w:hAnsiTheme="majorBidi" w:cstheme="majorBidi"/>
                <w:b/>
                <w:sz w:val="20"/>
                <w:lang w:val="fr-FR" w:eastAsia="zh-CN"/>
              </w:rPr>
            </w:pPr>
            <w:r w:rsidRPr="00D77FB4">
              <w:rPr>
                <w:rFonts w:asciiTheme="majorBidi" w:eastAsia="SimSun" w:hAnsiTheme="majorBidi" w:cstheme="majorBidi"/>
                <w:b/>
                <w:sz w:val="20"/>
                <w:lang w:val="fr-FR" w:eastAsia="zh-CN"/>
              </w:rPr>
              <w:t>ETSI</w:t>
            </w:r>
            <w:r w:rsidR="001C1CD0">
              <w:rPr>
                <w:rFonts w:asciiTheme="majorBidi" w:eastAsia="SimSun" w:hAnsiTheme="majorBidi" w:cstheme="majorBidi"/>
                <w:b/>
                <w:sz w:val="20"/>
                <w:lang w:val="fr-FR" w:eastAsia="zh-CN"/>
              </w:rPr>
              <w:t>-</w:t>
            </w:r>
            <w:r w:rsidRPr="00D77FB4">
              <w:rPr>
                <w:rFonts w:asciiTheme="majorBidi" w:eastAsia="SimSun" w:hAnsiTheme="majorBidi" w:cstheme="majorBidi"/>
                <w:b/>
                <w:sz w:val="20"/>
                <w:lang w:val="fr-FR" w:eastAsia="zh-CN"/>
              </w:rPr>
              <w:t>DECT</w:t>
            </w:r>
            <w:r w:rsidR="002D5CD7">
              <w:rPr>
                <w:rFonts w:asciiTheme="majorBidi" w:eastAsia="SimSun" w:hAnsiTheme="majorBidi" w:cstheme="majorBidi"/>
                <w:b/>
                <w:sz w:val="20"/>
                <w:lang w:val="fr-FR" w:eastAsia="zh-CN"/>
              </w:rPr>
              <w:t xml:space="preserve"> </w:t>
            </w:r>
            <w:r w:rsidR="002D5CD7" w:rsidRPr="008962B8">
              <w:rPr>
                <w:rFonts w:asciiTheme="majorBidi" w:eastAsia="SimSun" w:hAnsiTheme="majorBidi" w:cstheme="majorBidi"/>
                <w:sz w:val="20"/>
                <w:lang w:val="fr-FR" w:eastAsia="zh-CN"/>
              </w:rPr>
              <w:t>(#</w:t>
            </w:r>
            <w:r w:rsidR="007F42EC" w:rsidRPr="002D5CD7">
              <w:rPr>
                <w:rFonts w:asciiTheme="majorBidi" w:eastAsia="SimSun" w:hAnsiTheme="majorBidi" w:cstheme="majorBidi"/>
                <w:sz w:val="20"/>
                <w:lang w:val="fr-FR" w:eastAsia="zh-CN"/>
              </w:rPr>
              <w:t>17</w:t>
            </w:r>
            <w:r w:rsidR="002D5CD7" w:rsidRPr="002D5CD7">
              <w:rPr>
                <w:rFonts w:asciiTheme="majorBidi" w:eastAsia="SimSun" w:hAnsiTheme="majorBidi" w:cstheme="majorBidi"/>
                <w:sz w:val="20"/>
                <w:lang w:val="fr-FR" w:eastAsia="zh-CN"/>
              </w:rPr>
              <w:t>)</w:t>
            </w:r>
          </w:p>
        </w:tc>
        <w:tc>
          <w:tcPr>
            <w:tcW w:w="1405" w:type="dxa"/>
            <w:vMerge w:val="restart"/>
            <w:vAlign w:val="center"/>
            <w:tcPrChange w:id="44" w:author="José Costa" w:date="2019-10-07T11:03:00Z">
              <w:tcPr>
                <w:tcW w:w="1405" w:type="dxa"/>
                <w:vMerge w:val="restart"/>
                <w:vAlign w:val="center"/>
              </w:tcPr>
            </w:tcPrChange>
          </w:tcPr>
          <w:p w14:paraId="76C44E70" w14:textId="244ED635" w:rsidR="00D57825" w:rsidRPr="008962B8" w:rsidRDefault="00D57825">
            <w:pPr>
              <w:keepNext/>
              <w:spacing w:before="40" w:after="40"/>
              <w:jc w:val="center"/>
              <w:rPr>
                <w:rFonts w:asciiTheme="majorBidi" w:eastAsia="SimSun" w:hAnsiTheme="majorBidi" w:cstheme="majorBidi"/>
                <w:sz w:val="20"/>
                <w:lang w:val="fr-FR" w:eastAsia="zh-CN"/>
              </w:rPr>
            </w:pPr>
            <w:r w:rsidRPr="00D77FB4">
              <w:rPr>
                <w:rFonts w:asciiTheme="majorBidi" w:eastAsia="SimSun" w:hAnsiTheme="majorBidi" w:cstheme="majorBidi"/>
                <w:b/>
                <w:sz w:val="20"/>
                <w:lang w:val="fr-FR" w:eastAsia="zh-CN"/>
              </w:rPr>
              <w:t>Nufront</w:t>
            </w:r>
            <w:r w:rsidR="007F42EC" w:rsidRPr="00D77FB4">
              <w:rPr>
                <w:rFonts w:asciiTheme="majorBidi" w:eastAsia="SimSun" w:hAnsiTheme="majorBidi" w:cstheme="majorBidi"/>
                <w:sz w:val="20"/>
                <w:lang w:val="fr-FR" w:eastAsia="zh-CN"/>
              </w:rPr>
              <w:t xml:space="preserve"> </w:t>
            </w:r>
            <w:r w:rsidR="002D5CD7">
              <w:rPr>
                <w:rFonts w:asciiTheme="majorBidi" w:eastAsia="SimSun" w:hAnsiTheme="majorBidi" w:cstheme="majorBidi"/>
                <w:sz w:val="20"/>
                <w:lang w:val="fr-FR" w:eastAsia="zh-CN"/>
              </w:rPr>
              <w:t>(#</w:t>
            </w:r>
            <w:r w:rsidR="007F42EC" w:rsidRPr="00D77FB4">
              <w:rPr>
                <w:rFonts w:asciiTheme="majorBidi" w:eastAsia="SimSun" w:hAnsiTheme="majorBidi" w:cstheme="majorBidi"/>
                <w:sz w:val="20"/>
                <w:lang w:val="fr-FR" w:eastAsia="zh-CN"/>
              </w:rPr>
              <w:t>18</w:t>
            </w:r>
            <w:r w:rsidR="002D5CD7">
              <w:rPr>
                <w:rFonts w:asciiTheme="majorBidi" w:eastAsia="SimSun" w:hAnsiTheme="majorBidi" w:cstheme="majorBidi"/>
                <w:sz w:val="20"/>
                <w:lang w:val="fr-FR" w:eastAsia="zh-CN"/>
              </w:rPr>
              <w:t>)</w:t>
            </w:r>
          </w:p>
        </w:tc>
      </w:tr>
      <w:tr w:rsidR="00D57825" w:rsidRPr="00D77FB4" w14:paraId="484C118F" w14:textId="77777777" w:rsidTr="00C27D96">
        <w:trPr>
          <w:trHeight w:val="277"/>
          <w:jc w:val="center"/>
          <w:trPrChange w:id="45" w:author="José Costa" w:date="2019-10-07T11:03:00Z">
            <w:trPr>
              <w:trHeight w:val="277"/>
              <w:jc w:val="center"/>
            </w:trPr>
          </w:trPrChange>
        </w:trPr>
        <w:tc>
          <w:tcPr>
            <w:tcW w:w="2655" w:type="dxa"/>
            <w:vMerge/>
            <w:tcPrChange w:id="46" w:author="José Costa" w:date="2019-10-07T11:03:00Z">
              <w:tcPr>
                <w:tcW w:w="2666" w:type="dxa"/>
                <w:vMerge/>
              </w:tcPr>
            </w:tcPrChange>
          </w:tcPr>
          <w:p w14:paraId="41B8335E" w14:textId="77777777" w:rsidR="00D57825" w:rsidRPr="008B0EA8" w:rsidRDefault="00D57825" w:rsidP="00D57825">
            <w:pPr>
              <w:keepNext/>
              <w:spacing w:before="40" w:after="40"/>
              <w:jc w:val="center"/>
              <w:rPr>
                <w:rFonts w:asciiTheme="majorBidi" w:eastAsia="SimSun" w:hAnsiTheme="majorBidi" w:cstheme="majorBidi"/>
                <w:b/>
                <w:sz w:val="20"/>
                <w:lang w:val="fr-FR" w:eastAsia="zh-CN"/>
              </w:rPr>
            </w:pPr>
          </w:p>
        </w:tc>
        <w:tc>
          <w:tcPr>
            <w:tcW w:w="1405" w:type="dxa"/>
            <w:tcPrChange w:id="47" w:author="José Costa" w:date="2019-10-07T11:03:00Z">
              <w:tcPr>
                <w:tcW w:w="1405" w:type="dxa"/>
              </w:tcPr>
            </w:tcPrChange>
          </w:tcPr>
          <w:p w14:paraId="52978719" w14:textId="05289C62" w:rsidR="00D57825" w:rsidRPr="00D77FB4" w:rsidRDefault="00D57825">
            <w:pPr>
              <w:keepNext/>
              <w:spacing w:before="40" w:after="40"/>
              <w:jc w:val="center"/>
              <w:rPr>
                <w:rFonts w:asciiTheme="majorBidi" w:eastAsia="SimSun" w:hAnsiTheme="majorBidi" w:cstheme="majorBidi"/>
                <w:b/>
                <w:sz w:val="20"/>
                <w:lang w:val="fr-FR" w:eastAsia="zh-CN"/>
              </w:rPr>
            </w:pPr>
            <w:r w:rsidRPr="00D77FB4">
              <w:rPr>
                <w:rFonts w:asciiTheme="majorBidi" w:eastAsia="SimSun" w:hAnsiTheme="majorBidi" w:cstheme="majorBidi"/>
                <w:b/>
                <w:sz w:val="20"/>
                <w:lang w:val="fr-FR" w:eastAsia="zh-CN"/>
              </w:rPr>
              <w:t>RIT</w:t>
            </w:r>
            <w:r w:rsidR="008A7F5C" w:rsidRPr="00D77FB4">
              <w:rPr>
                <w:rFonts w:asciiTheme="majorBidi" w:eastAsia="SimSun" w:hAnsiTheme="majorBidi" w:cstheme="majorBidi"/>
                <w:sz w:val="20"/>
                <w:lang w:val="fr-FR" w:eastAsia="zh-CN"/>
              </w:rPr>
              <w:t xml:space="preserve"> </w:t>
            </w:r>
            <w:r w:rsidR="002D7275">
              <w:rPr>
                <w:rFonts w:asciiTheme="majorBidi" w:eastAsia="SimSun" w:hAnsiTheme="majorBidi" w:cstheme="majorBidi"/>
                <w:sz w:val="20"/>
                <w:lang w:val="fr-FR" w:eastAsia="zh-CN"/>
              </w:rPr>
              <w:t>(</w:t>
            </w:r>
            <w:r w:rsidR="00AF4D4D">
              <w:rPr>
                <w:rFonts w:asciiTheme="majorBidi" w:eastAsia="SimSun" w:hAnsiTheme="majorBidi" w:cstheme="majorBidi"/>
                <w:sz w:val="20"/>
                <w:lang w:val="fr-FR" w:eastAsia="zh-CN"/>
              </w:rPr>
              <w:t>#</w:t>
            </w:r>
            <w:r w:rsidR="008A7F5C" w:rsidRPr="00D77FB4">
              <w:rPr>
                <w:rFonts w:asciiTheme="majorBidi" w:eastAsia="SimSun" w:hAnsiTheme="majorBidi" w:cstheme="majorBidi"/>
                <w:sz w:val="20"/>
                <w:lang w:val="fr-FR" w:eastAsia="zh-CN"/>
              </w:rPr>
              <w:t>14</w:t>
            </w:r>
            <w:r w:rsidR="002D7275">
              <w:rPr>
                <w:rFonts w:asciiTheme="majorBidi" w:eastAsia="SimSun" w:hAnsiTheme="majorBidi" w:cstheme="majorBidi"/>
                <w:sz w:val="20"/>
                <w:lang w:val="fr-FR" w:eastAsia="zh-CN"/>
              </w:rPr>
              <w:t>)</w:t>
            </w:r>
          </w:p>
        </w:tc>
        <w:tc>
          <w:tcPr>
            <w:tcW w:w="1405" w:type="dxa"/>
            <w:tcPrChange w:id="48" w:author="José Costa" w:date="2019-10-07T11:03:00Z">
              <w:tcPr>
                <w:tcW w:w="1405" w:type="dxa"/>
              </w:tcPr>
            </w:tcPrChange>
          </w:tcPr>
          <w:p w14:paraId="1A269DC8" w14:textId="3EF76AA0" w:rsidR="00D57825" w:rsidRPr="008962B8" w:rsidRDefault="00D57825">
            <w:pPr>
              <w:keepNext/>
              <w:spacing w:before="40" w:after="40"/>
              <w:jc w:val="center"/>
              <w:rPr>
                <w:rFonts w:asciiTheme="majorBidi" w:eastAsia="SimSun" w:hAnsiTheme="majorBidi" w:cstheme="majorBidi"/>
                <w:sz w:val="20"/>
                <w:lang w:val="fr-FR" w:eastAsia="zh-CN"/>
              </w:rPr>
            </w:pPr>
            <w:r w:rsidRPr="00D77FB4">
              <w:rPr>
                <w:rFonts w:asciiTheme="majorBidi" w:eastAsia="SimSun" w:hAnsiTheme="majorBidi" w:cstheme="majorBidi"/>
                <w:b/>
                <w:sz w:val="20"/>
                <w:lang w:val="fr-FR" w:eastAsia="zh-CN"/>
              </w:rPr>
              <w:t>SRIT</w:t>
            </w:r>
            <w:r w:rsidR="00ED3FC3" w:rsidRPr="00D77FB4">
              <w:rPr>
                <w:rFonts w:asciiTheme="majorBidi" w:eastAsia="SimSun" w:hAnsiTheme="majorBidi" w:cstheme="majorBidi"/>
                <w:sz w:val="20"/>
                <w:lang w:val="fr-FR" w:eastAsia="zh-CN"/>
              </w:rPr>
              <w:t xml:space="preserve"> </w:t>
            </w:r>
            <w:r w:rsidR="002D7275">
              <w:rPr>
                <w:rFonts w:asciiTheme="majorBidi" w:eastAsia="SimSun" w:hAnsiTheme="majorBidi" w:cstheme="majorBidi"/>
                <w:sz w:val="20"/>
                <w:lang w:val="fr-FR" w:eastAsia="zh-CN"/>
              </w:rPr>
              <w:t>(#</w:t>
            </w:r>
            <w:r w:rsidR="00ED3FC3" w:rsidRPr="00D77FB4">
              <w:rPr>
                <w:rFonts w:asciiTheme="majorBidi" w:eastAsia="SimSun" w:hAnsiTheme="majorBidi" w:cstheme="majorBidi"/>
                <w:sz w:val="20"/>
                <w:lang w:val="fr-FR" w:eastAsia="zh-CN"/>
              </w:rPr>
              <w:t>13</w:t>
            </w:r>
            <w:r w:rsidR="002D7275">
              <w:rPr>
                <w:rFonts w:asciiTheme="majorBidi" w:eastAsia="SimSun" w:hAnsiTheme="majorBidi" w:cstheme="majorBidi"/>
                <w:sz w:val="20"/>
                <w:lang w:val="fr-FR" w:eastAsia="zh-CN"/>
              </w:rPr>
              <w:t>)</w:t>
            </w:r>
          </w:p>
        </w:tc>
        <w:tc>
          <w:tcPr>
            <w:tcW w:w="1405" w:type="dxa"/>
            <w:vMerge/>
            <w:vAlign w:val="center"/>
            <w:tcPrChange w:id="49" w:author="José Costa" w:date="2019-10-07T11:03:00Z">
              <w:tcPr>
                <w:tcW w:w="1405" w:type="dxa"/>
                <w:vMerge/>
                <w:vAlign w:val="center"/>
              </w:tcPr>
            </w:tcPrChange>
          </w:tcPr>
          <w:p w14:paraId="567FB103" w14:textId="77777777" w:rsidR="00D57825" w:rsidRPr="00D77FB4" w:rsidRDefault="00D57825" w:rsidP="00D57825">
            <w:pPr>
              <w:keepNext/>
              <w:spacing w:before="40" w:after="40"/>
              <w:jc w:val="center"/>
              <w:rPr>
                <w:rFonts w:asciiTheme="majorBidi" w:eastAsia="SimSun" w:hAnsiTheme="majorBidi" w:cstheme="majorBidi"/>
                <w:b/>
                <w:sz w:val="20"/>
                <w:lang w:val="fr-FR" w:eastAsia="zh-CN"/>
              </w:rPr>
            </w:pPr>
          </w:p>
        </w:tc>
        <w:tc>
          <w:tcPr>
            <w:tcW w:w="1405" w:type="dxa"/>
            <w:vMerge/>
            <w:vAlign w:val="center"/>
            <w:tcPrChange w:id="50" w:author="José Costa" w:date="2019-10-07T11:03:00Z">
              <w:tcPr>
                <w:tcW w:w="1405" w:type="dxa"/>
                <w:vMerge/>
                <w:vAlign w:val="center"/>
              </w:tcPr>
            </w:tcPrChange>
          </w:tcPr>
          <w:p w14:paraId="7BB69222" w14:textId="77777777" w:rsidR="00D57825" w:rsidRPr="00D77FB4" w:rsidRDefault="00D57825" w:rsidP="00D57825">
            <w:pPr>
              <w:keepNext/>
              <w:spacing w:before="40" w:after="40"/>
              <w:jc w:val="center"/>
              <w:rPr>
                <w:rFonts w:asciiTheme="majorBidi" w:eastAsia="SimSun" w:hAnsiTheme="majorBidi" w:cstheme="majorBidi"/>
                <w:b/>
                <w:sz w:val="20"/>
                <w:lang w:val="fr-FR" w:eastAsia="zh-CN"/>
              </w:rPr>
            </w:pPr>
          </w:p>
        </w:tc>
        <w:tc>
          <w:tcPr>
            <w:tcW w:w="1405" w:type="dxa"/>
            <w:vMerge/>
            <w:vAlign w:val="center"/>
            <w:tcPrChange w:id="51" w:author="José Costa" w:date="2019-10-07T11:03:00Z">
              <w:tcPr>
                <w:tcW w:w="1405" w:type="dxa"/>
                <w:vMerge/>
                <w:vAlign w:val="center"/>
              </w:tcPr>
            </w:tcPrChange>
          </w:tcPr>
          <w:p w14:paraId="26111E96" w14:textId="77777777" w:rsidR="00D57825" w:rsidRPr="00D77FB4" w:rsidRDefault="00D57825" w:rsidP="00D57825">
            <w:pPr>
              <w:keepNext/>
              <w:spacing w:before="40" w:after="40"/>
              <w:jc w:val="center"/>
              <w:rPr>
                <w:rFonts w:asciiTheme="majorBidi" w:eastAsia="SimSun" w:hAnsiTheme="majorBidi" w:cstheme="majorBidi"/>
                <w:b/>
                <w:sz w:val="20"/>
                <w:lang w:val="fr-FR" w:eastAsia="zh-CN"/>
              </w:rPr>
            </w:pPr>
          </w:p>
        </w:tc>
        <w:tc>
          <w:tcPr>
            <w:tcW w:w="1843" w:type="dxa"/>
            <w:vMerge/>
            <w:vAlign w:val="center"/>
            <w:tcPrChange w:id="52" w:author="José Costa" w:date="2019-10-07T11:03:00Z">
              <w:tcPr>
                <w:tcW w:w="1843" w:type="dxa"/>
                <w:vMerge/>
                <w:vAlign w:val="center"/>
              </w:tcPr>
            </w:tcPrChange>
          </w:tcPr>
          <w:p w14:paraId="79CF1A42" w14:textId="77777777" w:rsidR="00D57825" w:rsidRPr="00D77FB4" w:rsidRDefault="00D57825" w:rsidP="00D57825">
            <w:pPr>
              <w:keepNext/>
              <w:spacing w:before="40" w:after="40"/>
              <w:jc w:val="center"/>
              <w:rPr>
                <w:rFonts w:asciiTheme="majorBidi" w:eastAsia="SimSun" w:hAnsiTheme="majorBidi" w:cstheme="majorBidi"/>
                <w:b/>
                <w:sz w:val="20"/>
                <w:lang w:val="fr-FR" w:eastAsia="zh-CN"/>
              </w:rPr>
            </w:pPr>
          </w:p>
        </w:tc>
        <w:tc>
          <w:tcPr>
            <w:tcW w:w="1405" w:type="dxa"/>
            <w:vMerge/>
            <w:vAlign w:val="center"/>
            <w:tcPrChange w:id="53" w:author="José Costa" w:date="2019-10-07T11:03:00Z">
              <w:tcPr>
                <w:tcW w:w="1405" w:type="dxa"/>
                <w:vMerge/>
                <w:vAlign w:val="center"/>
              </w:tcPr>
            </w:tcPrChange>
          </w:tcPr>
          <w:p w14:paraId="192F57E8" w14:textId="77777777" w:rsidR="00D57825" w:rsidRPr="00D77FB4" w:rsidRDefault="00D57825" w:rsidP="00D57825">
            <w:pPr>
              <w:keepNext/>
              <w:spacing w:before="40" w:after="40"/>
              <w:jc w:val="center"/>
              <w:rPr>
                <w:rFonts w:asciiTheme="majorBidi" w:eastAsia="SimSun" w:hAnsiTheme="majorBidi" w:cstheme="majorBidi"/>
                <w:b/>
                <w:sz w:val="20"/>
                <w:lang w:val="fr-FR" w:eastAsia="zh-CN"/>
              </w:rPr>
            </w:pPr>
          </w:p>
        </w:tc>
      </w:tr>
      <w:tr w:rsidR="00F71DE3" w:rsidRPr="00D77FB4" w14:paraId="3ADCB6E1" w14:textId="77777777" w:rsidTr="00C27D96">
        <w:trPr>
          <w:jc w:val="center"/>
          <w:trPrChange w:id="54" w:author="José Costa" w:date="2019-10-07T11:03:00Z">
            <w:trPr>
              <w:jc w:val="center"/>
            </w:trPr>
          </w:trPrChange>
        </w:trPr>
        <w:tc>
          <w:tcPr>
            <w:tcW w:w="2655" w:type="dxa"/>
            <w:vAlign w:val="center"/>
            <w:tcPrChange w:id="55" w:author="José Costa" w:date="2019-10-07T11:03:00Z">
              <w:tcPr>
                <w:tcW w:w="2666" w:type="dxa"/>
                <w:vAlign w:val="center"/>
              </w:tcPr>
            </w:tcPrChange>
          </w:tcPr>
          <w:p w14:paraId="179F9250" w14:textId="105EA5BC" w:rsidR="00F71DE3" w:rsidRPr="008962B8" w:rsidRDefault="00C27D96" w:rsidP="00F71DE3">
            <w:pPr>
              <w:spacing w:before="40" w:after="40"/>
              <w:jc w:val="center"/>
              <w:rPr>
                <w:rFonts w:asciiTheme="majorBidi" w:eastAsia="SimSun" w:hAnsiTheme="majorBidi" w:cstheme="majorBidi"/>
                <w:b/>
                <w:sz w:val="20"/>
                <w:lang w:val="en-US" w:eastAsia="zh-CN"/>
              </w:rPr>
            </w:pPr>
            <w:r>
              <w:rPr>
                <w:rFonts w:eastAsia="Times New Roman"/>
              </w:rPr>
              <w:fldChar w:fldCharType="begin"/>
            </w:r>
            <w:r>
              <w:instrText xml:space="preserve"> HYPERLINK "https://www.itu.int/oth/R0A06000072/en" </w:instrText>
            </w:r>
            <w:r>
              <w:rPr>
                <w:rFonts w:eastAsia="Times New Roman"/>
              </w:rPr>
              <w:fldChar w:fldCharType="separate"/>
            </w:r>
            <w:r w:rsidR="00741E8B" w:rsidRPr="00986079">
              <w:rPr>
                <w:rStyle w:val="Hyperlink"/>
                <w:rFonts w:asciiTheme="majorBidi" w:eastAsia="SimSun" w:hAnsiTheme="majorBidi" w:cstheme="majorBidi"/>
                <w:sz w:val="20"/>
                <w:lang w:eastAsia="zh-CN"/>
              </w:rPr>
              <w:t>Canadian Evaluation Group</w:t>
            </w:r>
            <w:r>
              <w:rPr>
                <w:rStyle w:val="Hyperlink"/>
                <w:rFonts w:asciiTheme="majorBidi" w:eastAsia="SimSun" w:hAnsiTheme="majorBidi" w:cstheme="majorBidi"/>
                <w:sz w:val="20"/>
                <w:lang w:eastAsia="zh-CN"/>
              </w:rPr>
              <w:fldChar w:fldCharType="end"/>
            </w:r>
            <w:r w:rsidR="00741E8B" w:rsidRPr="00986079">
              <w:rPr>
                <w:rFonts w:asciiTheme="majorBidi" w:eastAsia="SimSun" w:hAnsiTheme="majorBidi" w:cstheme="majorBidi"/>
                <w:color w:val="0000FF"/>
                <w:sz w:val="20"/>
                <w:u w:val="single"/>
                <w:lang w:eastAsia="zh-CN"/>
              </w:rPr>
              <w:t xml:space="preserve"> (</w:t>
            </w:r>
            <w:r>
              <w:rPr>
                <w:rFonts w:eastAsia="Times New Roman"/>
              </w:rPr>
              <w:fldChar w:fldCharType="begin"/>
            </w:r>
            <w:r>
              <w:instrText xml:space="preserve"> HYPERLINK "http://www.imt-ceg.ca/" \t "_blank" </w:instrText>
            </w:r>
            <w:r>
              <w:rPr>
                <w:rFonts w:eastAsia="Times New Roman"/>
              </w:rPr>
              <w:fldChar w:fldCharType="separate"/>
            </w:r>
            <w:r w:rsidR="00741E8B" w:rsidRPr="00986079">
              <w:rPr>
                <w:rStyle w:val="Hyperlink"/>
                <w:rFonts w:asciiTheme="majorBidi" w:eastAsia="SimSun" w:hAnsiTheme="majorBidi" w:cstheme="majorBidi"/>
                <w:sz w:val="20"/>
                <w:lang w:eastAsia="zh-CN"/>
              </w:rPr>
              <w:t>CEG web site</w:t>
            </w:r>
            <w:r>
              <w:rPr>
                <w:rStyle w:val="Hyperlink"/>
                <w:rFonts w:asciiTheme="majorBidi" w:eastAsia="SimSun" w:hAnsiTheme="majorBidi" w:cstheme="majorBidi"/>
                <w:sz w:val="20"/>
                <w:lang w:eastAsia="zh-CN"/>
              </w:rPr>
              <w:fldChar w:fldCharType="end"/>
            </w:r>
            <w:r w:rsidR="00741E8B" w:rsidRPr="00986079">
              <w:rPr>
                <w:rFonts w:asciiTheme="majorBidi" w:eastAsia="SimSun" w:hAnsiTheme="majorBidi" w:cstheme="majorBidi"/>
                <w:color w:val="0000FF"/>
                <w:sz w:val="20"/>
                <w:u w:val="single"/>
                <w:lang w:eastAsia="zh-CN"/>
              </w:rPr>
              <w:t>)</w:t>
            </w:r>
          </w:p>
        </w:tc>
        <w:tc>
          <w:tcPr>
            <w:tcW w:w="1405" w:type="dxa"/>
            <w:tcPrChange w:id="56" w:author="José Costa" w:date="2019-10-07T11:03:00Z">
              <w:tcPr>
                <w:tcW w:w="1405" w:type="dxa"/>
              </w:tcPr>
            </w:tcPrChange>
          </w:tcPr>
          <w:p w14:paraId="5FBCBA63" w14:textId="1A08D13A" w:rsidR="00F71DE3" w:rsidRPr="00D77FB4" w:rsidRDefault="00F71DE3" w:rsidP="00F71DE3">
            <w:pPr>
              <w:spacing w:before="40" w:after="40"/>
              <w:rPr>
                <w:rFonts w:asciiTheme="majorBidi" w:eastAsia="SimSun" w:hAnsiTheme="majorBidi" w:cstheme="majorBidi"/>
                <w:sz w:val="20"/>
                <w:lang w:val="fr-FR" w:eastAsia="zh-CN"/>
              </w:rPr>
            </w:pPr>
            <w:r w:rsidRPr="00986079">
              <w:rPr>
                <w:rFonts w:asciiTheme="majorBidi" w:eastAsia="SimSun" w:hAnsiTheme="majorBidi" w:cstheme="majorBidi"/>
                <w:sz w:val="20"/>
                <w:lang w:eastAsia="zh-CN"/>
              </w:rPr>
              <w:t>Will evaluate</w:t>
            </w:r>
          </w:p>
        </w:tc>
        <w:tc>
          <w:tcPr>
            <w:tcW w:w="1405" w:type="dxa"/>
            <w:tcPrChange w:id="57" w:author="José Costa" w:date="2019-10-07T11:03:00Z">
              <w:tcPr>
                <w:tcW w:w="1405" w:type="dxa"/>
              </w:tcPr>
            </w:tcPrChange>
          </w:tcPr>
          <w:p w14:paraId="66475210" w14:textId="5F4F4CD3" w:rsidR="00F71DE3" w:rsidRPr="00D77FB4" w:rsidRDefault="00F71DE3" w:rsidP="00F71DE3">
            <w:pPr>
              <w:spacing w:before="40" w:after="40"/>
              <w:rPr>
                <w:rFonts w:asciiTheme="majorBidi" w:eastAsia="SimSun" w:hAnsiTheme="majorBidi" w:cstheme="majorBidi"/>
                <w:sz w:val="20"/>
                <w:lang w:val="fr-FR" w:eastAsia="zh-CN"/>
              </w:rPr>
            </w:pPr>
            <w:r w:rsidRPr="00986079">
              <w:rPr>
                <w:rFonts w:asciiTheme="majorBidi" w:eastAsia="SimSun" w:hAnsiTheme="majorBidi" w:cstheme="majorBidi"/>
                <w:sz w:val="20"/>
                <w:lang w:eastAsia="zh-CN"/>
              </w:rPr>
              <w:t xml:space="preserve">Will evaluate </w:t>
            </w:r>
          </w:p>
        </w:tc>
        <w:tc>
          <w:tcPr>
            <w:tcW w:w="1405" w:type="dxa"/>
            <w:tcPrChange w:id="58" w:author="José Costa" w:date="2019-10-07T11:03:00Z">
              <w:tcPr>
                <w:tcW w:w="1405" w:type="dxa"/>
              </w:tcPr>
            </w:tcPrChange>
          </w:tcPr>
          <w:p w14:paraId="79CB296C" w14:textId="77777777" w:rsidR="00F71DE3" w:rsidRDefault="00F71DE3" w:rsidP="00F71DE3">
            <w:pPr>
              <w:spacing w:before="40" w:after="40"/>
              <w:rPr>
                <w:ins w:id="59" w:author="José Costa" w:date="2019-10-07T11:02:00Z"/>
                <w:rFonts w:asciiTheme="majorBidi" w:eastAsia="SimSun" w:hAnsiTheme="majorBidi" w:cstheme="majorBidi"/>
                <w:sz w:val="20"/>
                <w:lang w:eastAsia="zh-CN"/>
              </w:rPr>
            </w:pPr>
            <w:r w:rsidRPr="00986079">
              <w:rPr>
                <w:rFonts w:asciiTheme="majorBidi" w:eastAsia="SimSun" w:hAnsiTheme="majorBidi" w:cstheme="majorBidi"/>
                <w:sz w:val="20"/>
                <w:lang w:eastAsia="zh-CN"/>
              </w:rPr>
              <w:t>No</w:t>
            </w:r>
            <w:r>
              <w:rPr>
                <w:rFonts w:asciiTheme="majorBidi" w:eastAsia="SimSun" w:hAnsiTheme="majorBidi" w:cstheme="majorBidi"/>
                <w:sz w:val="20"/>
                <w:lang w:eastAsia="zh-CN"/>
              </w:rPr>
              <w:t>t evaluate</w:t>
            </w:r>
            <w:r w:rsidRPr="00986079">
              <w:rPr>
                <w:rFonts w:asciiTheme="majorBidi" w:eastAsia="SimSun" w:hAnsiTheme="majorBidi" w:cstheme="majorBidi"/>
                <w:sz w:val="20"/>
                <w:lang w:eastAsia="zh-CN"/>
              </w:rPr>
              <w:t xml:space="preserve"> (because </w:t>
            </w:r>
            <w:r w:rsidR="00786CB8">
              <w:rPr>
                <w:rFonts w:asciiTheme="majorBidi" w:eastAsia="SimSun" w:hAnsiTheme="majorBidi" w:cstheme="majorBidi"/>
                <w:sz w:val="20"/>
                <w:lang w:eastAsia="zh-CN"/>
              </w:rPr>
              <w:t>WP </w:t>
            </w:r>
            <w:r w:rsidRPr="00986079">
              <w:rPr>
                <w:rFonts w:asciiTheme="majorBidi" w:eastAsia="SimSun" w:hAnsiTheme="majorBidi" w:cstheme="majorBidi"/>
                <w:sz w:val="20"/>
                <w:lang w:eastAsia="zh-CN"/>
              </w:rPr>
              <w:t>5D has determined that the 3GPP evaluation applies to this candidate, too)</w:t>
            </w:r>
          </w:p>
          <w:p w14:paraId="59241171" w14:textId="3099BB08" w:rsidR="00C27D96" w:rsidRPr="00094F86" w:rsidRDefault="00C27D96" w:rsidP="00F71DE3">
            <w:pPr>
              <w:spacing w:before="40" w:after="40"/>
              <w:rPr>
                <w:rFonts w:asciiTheme="majorBidi" w:eastAsia="SimSun" w:hAnsiTheme="majorBidi" w:cstheme="majorBidi"/>
                <w:sz w:val="20"/>
                <w:lang w:val="en-US" w:eastAsia="zh-CN"/>
              </w:rPr>
            </w:pPr>
            <w:ins w:id="60" w:author="José Costa" w:date="2019-10-07T11:02:00Z">
              <w:r>
                <w:rPr>
                  <w:rFonts w:asciiTheme="majorBidi" w:eastAsia="SimSun" w:hAnsiTheme="majorBidi" w:cstheme="majorBidi"/>
                  <w:sz w:val="20"/>
                  <w:lang w:eastAsia="zh-CN"/>
                </w:rPr>
                <w:t>See N</w:t>
              </w:r>
            </w:ins>
            <w:ins w:id="61" w:author="José Costa" w:date="2019-10-07T11:03:00Z">
              <w:r>
                <w:rPr>
                  <w:rFonts w:asciiTheme="majorBidi" w:eastAsia="SimSun" w:hAnsiTheme="majorBidi" w:cstheme="majorBidi"/>
                  <w:sz w:val="20"/>
                  <w:lang w:eastAsia="zh-CN"/>
                </w:rPr>
                <w:t>ote 1</w:t>
              </w:r>
            </w:ins>
          </w:p>
        </w:tc>
        <w:tc>
          <w:tcPr>
            <w:tcW w:w="1405" w:type="dxa"/>
            <w:tcPrChange w:id="62" w:author="José Costa" w:date="2019-10-07T11:03:00Z">
              <w:tcPr>
                <w:tcW w:w="1405" w:type="dxa"/>
              </w:tcPr>
            </w:tcPrChange>
          </w:tcPr>
          <w:p w14:paraId="649A7DE6" w14:textId="77777777" w:rsidR="00F71DE3" w:rsidRDefault="00F71DE3" w:rsidP="00F71DE3">
            <w:pPr>
              <w:spacing w:before="40" w:after="40"/>
              <w:rPr>
                <w:ins w:id="63" w:author="José Costa" w:date="2019-10-07T11:06:00Z"/>
                <w:rFonts w:asciiTheme="majorBidi" w:eastAsia="SimSun" w:hAnsiTheme="majorBidi" w:cstheme="majorBidi"/>
                <w:sz w:val="20"/>
                <w:lang w:eastAsia="zh-CN"/>
              </w:rPr>
            </w:pPr>
            <w:r w:rsidRPr="00986079">
              <w:rPr>
                <w:rFonts w:asciiTheme="majorBidi" w:eastAsia="SimSun" w:hAnsiTheme="majorBidi" w:cstheme="majorBidi"/>
                <w:sz w:val="20"/>
                <w:lang w:eastAsia="zh-CN"/>
              </w:rPr>
              <w:t>No</w:t>
            </w:r>
            <w:r>
              <w:rPr>
                <w:rFonts w:asciiTheme="majorBidi" w:eastAsia="SimSun" w:hAnsiTheme="majorBidi" w:cstheme="majorBidi"/>
                <w:sz w:val="20"/>
                <w:lang w:eastAsia="zh-CN"/>
              </w:rPr>
              <w:t>t evaluate</w:t>
            </w:r>
            <w:r w:rsidRPr="00986079">
              <w:rPr>
                <w:rFonts w:asciiTheme="majorBidi" w:eastAsia="SimSun" w:hAnsiTheme="majorBidi" w:cstheme="majorBidi"/>
                <w:sz w:val="20"/>
                <w:lang w:eastAsia="zh-CN"/>
              </w:rPr>
              <w:t xml:space="preserve"> (because </w:t>
            </w:r>
            <w:r w:rsidR="00786CB8">
              <w:rPr>
                <w:rFonts w:asciiTheme="majorBidi" w:eastAsia="SimSun" w:hAnsiTheme="majorBidi" w:cstheme="majorBidi"/>
                <w:sz w:val="20"/>
                <w:lang w:eastAsia="zh-CN"/>
              </w:rPr>
              <w:t>WP </w:t>
            </w:r>
            <w:r w:rsidRPr="00986079">
              <w:rPr>
                <w:rFonts w:asciiTheme="majorBidi" w:eastAsia="SimSun" w:hAnsiTheme="majorBidi" w:cstheme="majorBidi"/>
                <w:sz w:val="20"/>
                <w:lang w:eastAsia="zh-CN"/>
              </w:rPr>
              <w:t>5D has determined that the 3GPP evaluation applies to this candidate, too)</w:t>
            </w:r>
          </w:p>
          <w:p w14:paraId="57BE0FE4" w14:textId="15DCDDB0" w:rsidR="00C37777" w:rsidRPr="00094F86" w:rsidRDefault="00C37777" w:rsidP="00F71DE3">
            <w:pPr>
              <w:spacing w:before="40" w:after="40"/>
              <w:rPr>
                <w:rFonts w:asciiTheme="majorBidi" w:eastAsia="SimSun" w:hAnsiTheme="majorBidi" w:cstheme="majorBidi"/>
                <w:sz w:val="20"/>
                <w:lang w:val="en-US" w:eastAsia="zh-CN"/>
              </w:rPr>
            </w:pPr>
            <w:ins w:id="64" w:author="José Costa" w:date="2019-10-07T11:06:00Z">
              <w:r>
                <w:rPr>
                  <w:rFonts w:asciiTheme="majorBidi" w:eastAsia="SimSun" w:hAnsiTheme="majorBidi" w:cstheme="majorBidi"/>
                  <w:sz w:val="20"/>
                  <w:lang w:eastAsia="zh-CN"/>
                </w:rPr>
                <w:t>See Note 1</w:t>
              </w:r>
            </w:ins>
          </w:p>
        </w:tc>
        <w:tc>
          <w:tcPr>
            <w:tcW w:w="1405" w:type="dxa"/>
            <w:tcPrChange w:id="65" w:author="José Costa" w:date="2019-10-07T11:03:00Z">
              <w:tcPr>
                <w:tcW w:w="1405" w:type="dxa"/>
              </w:tcPr>
            </w:tcPrChange>
          </w:tcPr>
          <w:p w14:paraId="63A749AD" w14:textId="77777777" w:rsidR="00F71DE3" w:rsidRDefault="00F71DE3" w:rsidP="00F71DE3">
            <w:pPr>
              <w:spacing w:before="40" w:after="40"/>
              <w:rPr>
                <w:ins w:id="66" w:author="José Costa" w:date="2019-10-07T11:06:00Z"/>
                <w:rFonts w:asciiTheme="majorBidi" w:eastAsia="SimSun" w:hAnsiTheme="majorBidi" w:cstheme="majorBidi"/>
                <w:sz w:val="20"/>
                <w:lang w:eastAsia="zh-CN"/>
              </w:rPr>
            </w:pPr>
            <w:r w:rsidRPr="00986079">
              <w:rPr>
                <w:rFonts w:asciiTheme="majorBidi" w:eastAsia="SimSun" w:hAnsiTheme="majorBidi" w:cstheme="majorBidi"/>
                <w:sz w:val="20"/>
                <w:lang w:eastAsia="zh-CN"/>
              </w:rPr>
              <w:t xml:space="preserve">Partial evaluation </w:t>
            </w:r>
          </w:p>
          <w:p w14:paraId="317470A0" w14:textId="3D61C971" w:rsidR="00C37777" w:rsidRPr="00D77FB4" w:rsidRDefault="00C37777" w:rsidP="00F71DE3">
            <w:pPr>
              <w:spacing w:before="40" w:after="40"/>
              <w:rPr>
                <w:rFonts w:asciiTheme="majorBidi" w:eastAsia="SimSun" w:hAnsiTheme="majorBidi" w:cstheme="majorBidi"/>
                <w:sz w:val="20"/>
                <w:lang w:val="fr-FR" w:eastAsia="zh-CN"/>
              </w:rPr>
            </w:pPr>
            <w:ins w:id="67" w:author="José Costa" w:date="2019-10-07T11:06:00Z">
              <w:r>
                <w:rPr>
                  <w:rFonts w:asciiTheme="majorBidi" w:eastAsia="SimSun" w:hAnsiTheme="majorBidi" w:cstheme="majorBidi"/>
                  <w:sz w:val="20"/>
                  <w:lang w:eastAsia="zh-CN"/>
                </w:rPr>
                <w:t>See Note 2</w:t>
              </w:r>
            </w:ins>
          </w:p>
        </w:tc>
        <w:tc>
          <w:tcPr>
            <w:tcW w:w="1843" w:type="dxa"/>
            <w:tcPrChange w:id="68" w:author="José Costa" w:date="2019-10-07T11:03:00Z">
              <w:tcPr>
                <w:tcW w:w="1843" w:type="dxa"/>
              </w:tcPr>
            </w:tcPrChange>
          </w:tcPr>
          <w:p w14:paraId="3159D41D" w14:textId="77777777" w:rsidR="00F71DE3" w:rsidRDefault="00F71DE3" w:rsidP="00F71DE3">
            <w:pPr>
              <w:spacing w:before="40" w:after="40"/>
              <w:rPr>
                <w:ins w:id="69" w:author="José Costa" w:date="2019-10-07T11:06:00Z"/>
                <w:rFonts w:asciiTheme="majorBidi" w:eastAsia="SimSun" w:hAnsiTheme="majorBidi" w:cstheme="majorBidi"/>
                <w:sz w:val="20"/>
                <w:lang w:eastAsia="zh-CN"/>
              </w:rPr>
            </w:pPr>
            <w:r w:rsidRPr="00986079">
              <w:rPr>
                <w:rFonts w:asciiTheme="majorBidi" w:eastAsia="SimSun" w:hAnsiTheme="majorBidi" w:cstheme="majorBidi"/>
                <w:sz w:val="20"/>
                <w:lang w:eastAsia="zh-CN"/>
              </w:rPr>
              <w:t>Partial evaluation (only the DECT component RIT)</w:t>
            </w:r>
          </w:p>
          <w:p w14:paraId="5B1178F3" w14:textId="5E2B3686" w:rsidR="00C37777" w:rsidRPr="00094F86" w:rsidRDefault="00C37777" w:rsidP="00F71DE3">
            <w:pPr>
              <w:spacing w:before="40" w:after="40"/>
              <w:rPr>
                <w:rFonts w:asciiTheme="majorBidi" w:eastAsia="SimSun" w:hAnsiTheme="majorBidi" w:cstheme="majorBidi"/>
                <w:sz w:val="20"/>
                <w:lang w:val="en-US" w:eastAsia="zh-CN"/>
              </w:rPr>
            </w:pPr>
            <w:ins w:id="70" w:author="José Costa" w:date="2019-10-07T11:07:00Z">
              <w:r>
                <w:rPr>
                  <w:rFonts w:asciiTheme="majorBidi" w:eastAsia="SimSun" w:hAnsiTheme="majorBidi" w:cstheme="majorBidi"/>
                  <w:sz w:val="20"/>
                  <w:lang w:eastAsia="zh-CN"/>
                </w:rPr>
                <w:t>See Note 2</w:t>
              </w:r>
            </w:ins>
          </w:p>
        </w:tc>
        <w:tc>
          <w:tcPr>
            <w:tcW w:w="1405" w:type="dxa"/>
            <w:tcPrChange w:id="71" w:author="José Costa" w:date="2019-10-07T11:03:00Z">
              <w:tcPr>
                <w:tcW w:w="1405" w:type="dxa"/>
              </w:tcPr>
            </w:tcPrChange>
          </w:tcPr>
          <w:p w14:paraId="7B13F207" w14:textId="77777777" w:rsidR="00F71DE3" w:rsidRDefault="00F71DE3" w:rsidP="00F71DE3">
            <w:pPr>
              <w:spacing w:before="40" w:after="40"/>
              <w:rPr>
                <w:ins w:id="72" w:author="José Costa" w:date="2019-10-07T11:07:00Z"/>
                <w:rFonts w:asciiTheme="majorBidi" w:eastAsia="SimSun" w:hAnsiTheme="majorBidi" w:cstheme="majorBidi"/>
                <w:sz w:val="20"/>
                <w:lang w:eastAsia="zh-CN"/>
              </w:rPr>
            </w:pPr>
            <w:r w:rsidRPr="00986079">
              <w:rPr>
                <w:rFonts w:asciiTheme="majorBidi" w:eastAsia="SimSun" w:hAnsiTheme="majorBidi" w:cstheme="majorBidi"/>
                <w:sz w:val="20"/>
                <w:lang w:eastAsia="zh-CN"/>
              </w:rPr>
              <w:t>Partial evaluation</w:t>
            </w:r>
          </w:p>
          <w:p w14:paraId="4859DF6A" w14:textId="4738EBE1" w:rsidR="00C37777" w:rsidRPr="00D77FB4" w:rsidRDefault="00C37777" w:rsidP="00F71DE3">
            <w:pPr>
              <w:spacing w:before="40" w:after="40"/>
              <w:rPr>
                <w:rFonts w:asciiTheme="majorBidi" w:eastAsia="SimSun" w:hAnsiTheme="majorBidi" w:cstheme="majorBidi"/>
                <w:sz w:val="20"/>
                <w:lang w:val="fr-FR" w:eastAsia="zh-CN"/>
              </w:rPr>
            </w:pPr>
            <w:ins w:id="73" w:author="José Costa" w:date="2019-10-07T11:07:00Z">
              <w:r>
                <w:rPr>
                  <w:rFonts w:asciiTheme="majorBidi" w:eastAsia="SimSun" w:hAnsiTheme="majorBidi" w:cstheme="majorBidi"/>
                  <w:sz w:val="20"/>
                  <w:lang w:eastAsia="zh-CN"/>
                </w:rPr>
                <w:t>See Note 2</w:t>
              </w:r>
            </w:ins>
          </w:p>
        </w:tc>
      </w:tr>
      <w:tr w:rsidR="00D57825" w:rsidRPr="00D57825" w14:paraId="748355D8" w14:textId="77777777" w:rsidTr="00C27D96">
        <w:trPr>
          <w:jc w:val="center"/>
          <w:trPrChange w:id="74" w:author="José Costa" w:date="2019-10-07T11:03:00Z">
            <w:trPr>
              <w:jc w:val="center"/>
            </w:trPr>
          </w:trPrChange>
        </w:trPr>
        <w:tc>
          <w:tcPr>
            <w:tcW w:w="2655" w:type="dxa"/>
            <w:tcPrChange w:id="75" w:author="José Costa" w:date="2019-10-07T11:03:00Z">
              <w:tcPr>
                <w:tcW w:w="2666" w:type="dxa"/>
              </w:tcPr>
            </w:tcPrChange>
          </w:tcPr>
          <w:p w14:paraId="4060B99E" w14:textId="3EC34798" w:rsidR="00D57825" w:rsidRPr="008962B8" w:rsidRDefault="00D57825" w:rsidP="00D57825">
            <w:pPr>
              <w:spacing w:before="40" w:after="40" w:line="0" w:lineRule="atLeast"/>
              <w:rPr>
                <w:rFonts w:asciiTheme="majorBidi" w:eastAsia="SimSun" w:hAnsiTheme="majorBidi" w:cstheme="majorBidi"/>
                <w:b/>
                <w:color w:val="0000FF"/>
                <w:sz w:val="20"/>
                <w:lang w:val="fr-FR" w:eastAsia="zh-CN"/>
              </w:rPr>
            </w:pPr>
            <w:r w:rsidRPr="008962B8">
              <w:rPr>
                <w:b/>
                <w:sz w:val="20"/>
              </w:rPr>
              <w:t>Parameters via Inspection</w:t>
            </w:r>
          </w:p>
        </w:tc>
        <w:tc>
          <w:tcPr>
            <w:tcW w:w="1405" w:type="dxa"/>
            <w:tcPrChange w:id="76" w:author="José Costa" w:date="2019-10-07T11:03:00Z">
              <w:tcPr>
                <w:tcW w:w="1405" w:type="dxa"/>
              </w:tcPr>
            </w:tcPrChange>
          </w:tcPr>
          <w:p w14:paraId="59BDC11B" w14:textId="77777777" w:rsidR="00D57825" w:rsidRPr="008B0EA8" w:rsidRDefault="00D57825" w:rsidP="00D57825">
            <w:pPr>
              <w:spacing w:before="40" w:after="40"/>
              <w:rPr>
                <w:rFonts w:asciiTheme="majorBidi" w:eastAsia="SimSun" w:hAnsiTheme="majorBidi" w:cstheme="majorBidi"/>
                <w:sz w:val="20"/>
                <w:lang w:val="fr-FR" w:eastAsia="zh-CN"/>
              </w:rPr>
            </w:pPr>
          </w:p>
        </w:tc>
        <w:tc>
          <w:tcPr>
            <w:tcW w:w="1405" w:type="dxa"/>
            <w:tcPrChange w:id="77" w:author="José Costa" w:date="2019-10-07T11:03:00Z">
              <w:tcPr>
                <w:tcW w:w="1405" w:type="dxa"/>
              </w:tcPr>
            </w:tcPrChange>
          </w:tcPr>
          <w:p w14:paraId="5FA6196D" w14:textId="77777777" w:rsidR="00D57825" w:rsidRPr="008B0EA8" w:rsidRDefault="00D57825" w:rsidP="00D57825">
            <w:pPr>
              <w:spacing w:before="40" w:after="40"/>
              <w:rPr>
                <w:rFonts w:asciiTheme="majorBidi" w:eastAsia="SimSun" w:hAnsiTheme="majorBidi" w:cstheme="majorBidi"/>
                <w:sz w:val="20"/>
                <w:lang w:val="fr-FR" w:eastAsia="zh-CN"/>
              </w:rPr>
            </w:pPr>
          </w:p>
        </w:tc>
        <w:tc>
          <w:tcPr>
            <w:tcW w:w="1405" w:type="dxa"/>
            <w:tcPrChange w:id="78" w:author="José Costa" w:date="2019-10-07T11:03:00Z">
              <w:tcPr>
                <w:tcW w:w="1405" w:type="dxa"/>
              </w:tcPr>
            </w:tcPrChange>
          </w:tcPr>
          <w:p w14:paraId="022A44AA" w14:textId="77777777" w:rsidR="00D57825" w:rsidRPr="008B0EA8" w:rsidRDefault="00D57825" w:rsidP="00D57825">
            <w:pPr>
              <w:spacing w:before="40" w:after="40"/>
              <w:rPr>
                <w:rFonts w:asciiTheme="majorBidi" w:eastAsia="SimSun" w:hAnsiTheme="majorBidi" w:cstheme="majorBidi"/>
                <w:sz w:val="20"/>
                <w:lang w:val="fr-FR" w:eastAsia="zh-CN"/>
              </w:rPr>
            </w:pPr>
          </w:p>
        </w:tc>
        <w:tc>
          <w:tcPr>
            <w:tcW w:w="1405" w:type="dxa"/>
            <w:tcPrChange w:id="79" w:author="José Costa" w:date="2019-10-07T11:03:00Z">
              <w:tcPr>
                <w:tcW w:w="1405" w:type="dxa"/>
              </w:tcPr>
            </w:tcPrChange>
          </w:tcPr>
          <w:p w14:paraId="2A98EDF9" w14:textId="77777777" w:rsidR="00D57825" w:rsidRPr="008B0EA8" w:rsidRDefault="00D57825" w:rsidP="00D57825">
            <w:pPr>
              <w:spacing w:before="40" w:after="40"/>
              <w:rPr>
                <w:rFonts w:asciiTheme="majorBidi" w:eastAsia="SimSun" w:hAnsiTheme="majorBidi" w:cstheme="majorBidi"/>
                <w:sz w:val="20"/>
                <w:lang w:val="fr-FR" w:eastAsia="zh-CN"/>
              </w:rPr>
            </w:pPr>
          </w:p>
        </w:tc>
        <w:tc>
          <w:tcPr>
            <w:tcW w:w="1405" w:type="dxa"/>
            <w:tcPrChange w:id="80" w:author="José Costa" w:date="2019-10-07T11:03:00Z">
              <w:tcPr>
                <w:tcW w:w="1405" w:type="dxa"/>
              </w:tcPr>
            </w:tcPrChange>
          </w:tcPr>
          <w:p w14:paraId="47EE367C" w14:textId="77777777" w:rsidR="00D57825" w:rsidRPr="008B0EA8" w:rsidRDefault="00D57825" w:rsidP="00D57825">
            <w:pPr>
              <w:spacing w:before="40" w:after="40"/>
              <w:rPr>
                <w:rFonts w:asciiTheme="majorBidi" w:eastAsia="SimSun" w:hAnsiTheme="majorBidi" w:cstheme="majorBidi"/>
                <w:sz w:val="20"/>
                <w:lang w:val="fr-FR" w:eastAsia="zh-CN"/>
              </w:rPr>
            </w:pPr>
          </w:p>
        </w:tc>
        <w:tc>
          <w:tcPr>
            <w:tcW w:w="1843" w:type="dxa"/>
            <w:tcPrChange w:id="81" w:author="José Costa" w:date="2019-10-07T11:03:00Z">
              <w:tcPr>
                <w:tcW w:w="1843" w:type="dxa"/>
              </w:tcPr>
            </w:tcPrChange>
          </w:tcPr>
          <w:p w14:paraId="18AD1967" w14:textId="77777777" w:rsidR="00D57825" w:rsidRPr="008B0EA8" w:rsidRDefault="00D57825" w:rsidP="00D57825">
            <w:pPr>
              <w:spacing w:before="40" w:after="40"/>
              <w:rPr>
                <w:rFonts w:asciiTheme="majorBidi" w:eastAsia="SimSun" w:hAnsiTheme="majorBidi" w:cstheme="majorBidi"/>
                <w:sz w:val="20"/>
                <w:lang w:val="fr-FR" w:eastAsia="zh-CN"/>
              </w:rPr>
            </w:pPr>
          </w:p>
        </w:tc>
        <w:tc>
          <w:tcPr>
            <w:tcW w:w="1405" w:type="dxa"/>
            <w:tcPrChange w:id="82" w:author="José Costa" w:date="2019-10-07T11:03:00Z">
              <w:tcPr>
                <w:tcW w:w="1405" w:type="dxa"/>
              </w:tcPr>
            </w:tcPrChange>
          </w:tcPr>
          <w:p w14:paraId="43B43C8A" w14:textId="77777777" w:rsidR="00D57825" w:rsidRPr="008B0EA8" w:rsidRDefault="00D57825" w:rsidP="00D57825">
            <w:pPr>
              <w:spacing w:before="40" w:after="40"/>
              <w:rPr>
                <w:rFonts w:asciiTheme="majorBidi" w:eastAsia="SimSun" w:hAnsiTheme="majorBidi" w:cstheme="majorBidi"/>
                <w:sz w:val="20"/>
                <w:lang w:val="fr-FR" w:eastAsia="zh-CN"/>
              </w:rPr>
            </w:pPr>
          </w:p>
        </w:tc>
      </w:tr>
      <w:tr w:rsidR="00D57825" w:rsidRPr="008B0EA8" w14:paraId="58FCFB0D" w14:textId="77777777" w:rsidTr="00C27D96">
        <w:trPr>
          <w:jc w:val="center"/>
          <w:trPrChange w:id="83" w:author="José Costa" w:date="2019-10-07T11:03:00Z">
            <w:trPr>
              <w:jc w:val="center"/>
            </w:trPr>
          </w:trPrChange>
        </w:trPr>
        <w:tc>
          <w:tcPr>
            <w:tcW w:w="2655" w:type="dxa"/>
            <w:tcPrChange w:id="84" w:author="José Costa" w:date="2019-10-07T11:03:00Z">
              <w:tcPr>
                <w:tcW w:w="2666" w:type="dxa"/>
              </w:tcPr>
            </w:tcPrChange>
          </w:tcPr>
          <w:p w14:paraId="6D8125E5" w14:textId="1F1948AB" w:rsidR="00D57825" w:rsidRPr="00FE2BA6" w:rsidRDefault="008D4E00" w:rsidP="00D57825">
            <w:pPr>
              <w:spacing w:before="40" w:after="40" w:line="0" w:lineRule="atLeast"/>
              <w:rPr>
                <w:rFonts w:asciiTheme="majorBidi" w:eastAsia="SimSun" w:hAnsiTheme="majorBidi" w:cstheme="majorBidi"/>
                <w:color w:val="0000FF"/>
                <w:sz w:val="20"/>
              </w:rPr>
            </w:pPr>
            <w:r>
              <w:rPr>
                <w:rFonts w:asciiTheme="majorBidi" w:eastAsia="SimSun" w:hAnsiTheme="majorBidi" w:cstheme="majorBidi"/>
                <w:color w:val="0000FF"/>
                <w:sz w:val="20"/>
              </w:rPr>
              <w:t>Bandwidth</w:t>
            </w:r>
          </w:p>
        </w:tc>
        <w:tc>
          <w:tcPr>
            <w:tcW w:w="1405" w:type="dxa"/>
            <w:tcPrChange w:id="85" w:author="José Costa" w:date="2019-10-07T11:03:00Z">
              <w:tcPr>
                <w:tcW w:w="1405" w:type="dxa"/>
              </w:tcPr>
            </w:tcPrChange>
          </w:tcPr>
          <w:p w14:paraId="0E97A7B9"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86" w:author="José Costa" w:date="2019-10-07T11:03:00Z">
              <w:tcPr>
                <w:tcW w:w="1405" w:type="dxa"/>
              </w:tcPr>
            </w:tcPrChange>
          </w:tcPr>
          <w:p w14:paraId="6B0A1C7A"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87" w:author="José Costa" w:date="2019-10-07T11:03:00Z">
              <w:tcPr>
                <w:tcW w:w="1405" w:type="dxa"/>
              </w:tcPr>
            </w:tcPrChange>
          </w:tcPr>
          <w:p w14:paraId="7DF35DF7"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88" w:author="José Costa" w:date="2019-10-07T11:03:00Z">
              <w:tcPr>
                <w:tcW w:w="1405" w:type="dxa"/>
              </w:tcPr>
            </w:tcPrChange>
          </w:tcPr>
          <w:p w14:paraId="7C68D16D"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89" w:author="José Costa" w:date="2019-10-07T11:03:00Z">
              <w:tcPr>
                <w:tcW w:w="1405" w:type="dxa"/>
              </w:tcPr>
            </w:tcPrChange>
          </w:tcPr>
          <w:p w14:paraId="5C3736CF" w14:textId="77777777" w:rsidR="00D57825" w:rsidRPr="008B0EA8" w:rsidRDefault="00D57825" w:rsidP="00D57825">
            <w:pPr>
              <w:spacing w:before="40" w:after="40"/>
              <w:rPr>
                <w:rFonts w:asciiTheme="majorBidi" w:eastAsia="SimSun" w:hAnsiTheme="majorBidi" w:cstheme="majorBidi"/>
                <w:sz w:val="20"/>
                <w:lang w:eastAsia="zh-CN"/>
              </w:rPr>
            </w:pPr>
          </w:p>
        </w:tc>
        <w:tc>
          <w:tcPr>
            <w:tcW w:w="1843" w:type="dxa"/>
            <w:tcPrChange w:id="90" w:author="José Costa" w:date="2019-10-07T11:03:00Z">
              <w:tcPr>
                <w:tcW w:w="1843" w:type="dxa"/>
              </w:tcPr>
            </w:tcPrChange>
          </w:tcPr>
          <w:p w14:paraId="4D3E98E9"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91" w:author="José Costa" w:date="2019-10-07T11:03:00Z">
              <w:tcPr>
                <w:tcW w:w="1405" w:type="dxa"/>
              </w:tcPr>
            </w:tcPrChange>
          </w:tcPr>
          <w:p w14:paraId="757D0A31" w14:textId="77777777" w:rsidR="00D57825" w:rsidRPr="008B0EA8" w:rsidRDefault="00D57825" w:rsidP="00D57825">
            <w:pPr>
              <w:spacing w:before="40" w:after="40"/>
              <w:rPr>
                <w:rFonts w:asciiTheme="majorBidi" w:eastAsia="SimSun" w:hAnsiTheme="majorBidi" w:cstheme="majorBidi"/>
                <w:sz w:val="20"/>
                <w:lang w:eastAsia="zh-CN"/>
              </w:rPr>
            </w:pPr>
          </w:p>
        </w:tc>
      </w:tr>
      <w:tr w:rsidR="00D57825" w:rsidRPr="008B0EA8" w14:paraId="6983C25A" w14:textId="77777777" w:rsidTr="00C27D96">
        <w:trPr>
          <w:jc w:val="center"/>
          <w:trPrChange w:id="92" w:author="José Costa" w:date="2019-10-07T11:03:00Z">
            <w:trPr>
              <w:jc w:val="center"/>
            </w:trPr>
          </w:trPrChange>
        </w:trPr>
        <w:tc>
          <w:tcPr>
            <w:tcW w:w="2655" w:type="dxa"/>
            <w:tcPrChange w:id="93" w:author="José Costa" w:date="2019-10-07T11:03:00Z">
              <w:tcPr>
                <w:tcW w:w="2666" w:type="dxa"/>
              </w:tcPr>
            </w:tcPrChange>
          </w:tcPr>
          <w:p w14:paraId="7C38084C" w14:textId="1AE75487" w:rsidR="00D57825" w:rsidRPr="00FE2BA6" w:rsidRDefault="008D4E00" w:rsidP="00D57825">
            <w:pPr>
              <w:spacing w:before="40" w:after="40" w:line="0" w:lineRule="atLeast"/>
              <w:rPr>
                <w:rFonts w:asciiTheme="majorBidi" w:hAnsiTheme="majorBidi" w:cstheme="majorBidi"/>
                <w:color w:val="0000FF"/>
                <w:sz w:val="20"/>
                <w:lang w:eastAsia="zh-CN"/>
              </w:rPr>
            </w:pPr>
            <w:r>
              <w:rPr>
                <w:rFonts w:asciiTheme="majorBidi" w:hAnsiTheme="majorBidi" w:cstheme="majorBidi"/>
                <w:color w:val="0000FF"/>
                <w:sz w:val="20"/>
                <w:lang w:eastAsia="zh-CN"/>
              </w:rPr>
              <w:t>Energy Efficiency</w:t>
            </w:r>
          </w:p>
        </w:tc>
        <w:tc>
          <w:tcPr>
            <w:tcW w:w="1405" w:type="dxa"/>
            <w:tcPrChange w:id="94" w:author="José Costa" w:date="2019-10-07T11:03:00Z">
              <w:tcPr>
                <w:tcW w:w="1405" w:type="dxa"/>
              </w:tcPr>
            </w:tcPrChange>
          </w:tcPr>
          <w:p w14:paraId="0CA33F01"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95" w:author="José Costa" w:date="2019-10-07T11:03:00Z">
              <w:tcPr>
                <w:tcW w:w="1405" w:type="dxa"/>
              </w:tcPr>
            </w:tcPrChange>
          </w:tcPr>
          <w:p w14:paraId="6DB4B259"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96" w:author="José Costa" w:date="2019-10-07T11:03:00Z">
              <w:tcPr>
                <w:tcW w:w="1405" w:type="dxa"/>
              </w:tcPr>
            </w:tcPrChange>
          </w:tcPr>
          <w:p w14:paraId="482AE7E2"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97" w:author="José Costa" w:date="2019-10-07T11:03:00Z">
              <w:tcPr>
                <w:tcW w:w="1405" w:type="dxa"/>
              </w:tcPr>
            </w:tcPrChange>
          </w:tcPr>
          <w:p w14:paraId="310EA424"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98" w:author="José Costa" w:date="2019-10-07T11:03:00Z">
              <w:tcPr>
                <w:tcW w:w="1405" w:type="dxa"/>
              </w:tcPr>
            </w:tcPrChange>
          </w:tcPr>
          <w:p w14:paraId="19BBC728" w14:textId="77777777" w:rsidR="00D57825" w:rsidRPr="008B0EA8" w:rsidRDefault="00D57825" w:rsidP="00D57825">
            <w:pPr>
              <w:spacing w:before="40" w:after="40"/>
              <w:rPr>
                <w:rFonts w:asciiTheme="majorBidi" w:eastAsia="SimSun" w:hAnsiTheme="majorBidi" w:cstheme="majorBidi"/>
                <w:sz w:val="20"/>
                <w:lang w:eastAsia="zh-CN"/>
              </w:rPr>
            </w:pPr>
          </w:p>
        </w:tc>
        <w:tc>
          <w:tcPr>
            <w:tcW w:w="1843" w:type="dxa"/>
            <w:tcPrChange w:id="99" w:author="José Costa" w:date="2019-10-07T11:03:00Z">
              <w:tcPr>
                <w:tcW w:w="1843" w:type="dxa"/>
              </w:tcPr>
            </w:tcPrChange>
          </w:tcPr>
          <w:p w14:paraId="53D40759"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00" w:author="José Costa" w:date="2019-10-07T11:03:00Z">
              <w:tcPr>
                <w:tcW w:w="1405" w:type="dxa"/>
              </w:tcPr>
            </w:tcPrChange>
          </w:tcPr>
          <w:p w14:paraId="082AB58E" w14:textId="77777777" w:rsidR="00D57825" w:rsidRPr="008B0EA8" w:rsidRDefault="00D57825" w:rsidP="00D57825">
            <w:pPr>
              <w:spacing w:before="40" w:after="40"/>
              <w:rPr>
                <w:rFonts w:asciiTheme="majorBidi" w:eastAsia="SimSun" w:hAnsiTheme="majorBidi" w:cstheme="majorBidi"/>
                <w:sz w:val="20"/>
                <w:lang w:eastAsia="zh-CN"/>
              </w:rPr>
            </w:pPr>
          </w:p>
        </w:tc>
      </w:tr>
      <w:tr w:rsidR="00D57825" w:rsidRPr="008B0EA8" w14:paraId="5E4AD0C7" w14:textId="77777777" w:rsidTr="00C27D96">
        <w:trPr>
          <w:jc w:val="center"/>
          <w:trPrChange w:id="101" w:author="José Costa" w:date="2019-10-07T11:03:00Z">
            <w:trPr>
              <w:jc w:val="center"/>
            </w:trPr>
          </w:trPrChange>
        </w:trPr>
        <w:tc>
          <w:tcPr>
            <w:tcW w:w="2655" w:type="dxa"/>
            <w:tcPrChange w:id="102" w:author="José Costa" w:date="2019-10-07T11:03:00Z">
              <w:tcPr>
                <w:tcW w:w="2666" w:type="dxa"/>
              </w:tcPr>
            </w:tcPrChange>
          </w:tcPr>
          <w:p w14:paraId="7EC3F89E" w14:textId="76F55C13" w:rsidR="00D57825" w:rsidRPr="00FE2BA6" w:rsidRDefault="008D4E00" w:rsidP="00D57825">
            <w:pPr>
              <w:spacing w:before="40" w:after="40" w:line="0" w:lineRule="atLeast"/>
              <w:rPr>
                <w:rFonts w:asciiTheme="majorBidi" w:eastAsia="SimSun" w:hAnsiTheme="majorBidi" w:cstheme="majorBidi"/>
                <w:color w:val="0000FF"/>
                <w:sz w:val="20"/>
              </w:rPr>
            </w:pPr>
            <w:r>
              <w:rPr>
                <w:rFonts w:asciiTheme="majorBidi" w:eastAsia="SimSun" w:hAnsiTheme="majorBidi" w:cstheme="majorBidi"/>
                <w:color w:val="0000FF"/>
                <w:sz w:val="20"/>
              </w:rPr>
              <w:t>Spectrum</w:t>
            </w:r>
          </w:p>
        </w:tc>
        <w:tc>
          <w:tcPr>
            <w:tcW w:w="1405" w:type="dxa"/>
            <w:tcPrChange w:id="103" w:author="José Costa" w:date="2019-10-07T11:03:00Z">
              <w:tcPr>
                <w:tcW w:w="1405" w:type="dxa"/>
              </w:tcPr>
            </w:tcPrChange>
          </w:tcPr>
          <w:p w14:paraId="3F25C441"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04" w:author="José Costa" w:date="2019-10-07T11:03:00Z">
              <w:tcPr>
                <w:tcW w:w="1405" w:type="dxa"/>
              </w:tcPr>
            </w:tcPrChange>
          </w:tcPr>
          <w:p w14:paraId="26E6B906"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05" w:author="José Costa" w:date="2019-10-07T11:03:00Z">
              <w:tcPr>
                <w:tcW w:w="1405" w:type="dxa"/>
              </w:tcPr>
            </w:tcPrChange>
          </w:tcPr>
          <w:p w14:paraId="7C54D2A0"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06" w:author="José Costa" w:date="2019-10-07T11:03:00Z">
              <w:tcPr>
                <w:tcW w:w="1405" w:type="dxa"/>
              </w:tcPr>
            </w:tcPrChange>
          </w:tcPr>
          <w:p w14:paraId="5D212DD9"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07" w:author="José Costa" w:date="2019-10-07T11:03:00Z">
              <w:tcPr>
                <w:tcW w:w="1405" w:type="dxa"/>
              </w:tcPr>
            </w:tcPrChange>
          </w:tcPr>
          <w:p w14:paraId="5CE8C30F" w14:textId="77777777" w:rsidR="00D57825" w:rsidRPr="008B0EA8" w:rsidRDefault="00D57825" w:rsidP="00D57825">
            <w:pPr>
              <w:spacing w:before="40" w:after="40"/>
              <w:rPr>
                <w:rFonts w:asciiTheme="majorBidi" w:eastAsia="SimSun" w:hAnsiTheme="majorBidi" w:cstheme="majorBidi"/>
                <w:sz w:val="20"/>
                <w:lang w:eastAsia="zh-CN"/>
              </w:rPr>
            </w:pPr>
          </w:p>
        </w:tc>
        <w:tc>
          <w:tcPr>
            <w:tcW w:w="1843" w:type="dxa"/>
            <w:tcPrChange w:id="108" w:author="José Costa" w:date="2019-10-07T11:03:00Z">
              <w:tcPr>
                <w:tcW w:w="1843" w:type="dxa"/>
              </w:tcPr>
            </w:tcPrChange>
          </w:tcPr>
          <w:p w14:paraId="688FFF7F"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09" w:author="José Costa" w:date="2019-10-07T11:03:00Z">
              <w:tcPr>
                <w:tcW w:w="1405" w:type="dxa"/>
              </w:tcPr>
            </w:tcPrChange>
          </w:tcPr>
          <w:p w14:paraId="77499E4C" w14:textId="77777777" w:rsidR="00D57825" w:rsidRPr="008B0EA8" w:rsidRDefault="00D57825" w:rsidP="00D57825">
            <w:pPr>
              <w:spacing w:before="40" w:after="40"/>
              <w:rPr>
                <w:rFonts w:asciiTheme="majorBidi" w:eastAsia="SimSun" w:hAnsiTheme="majorBidi" w:cstheme="majorBidi"/>
                <w:sz w:val="20"/>
                <w:lang w:eastAsia="zh-CN"/>
              </w:rPr>
            </w:pPr>
          </w:p>
        </w:tc>
      </w:tr>
      <w:tr w:rsidR="00D57825" w:rsidRPr="008B0EA8" w14:paraId="756C07A1" w14:textId="77777777" w:rsidTr="00C27D96">
        <w:trPr>
          <w:jc w:val="center"/>
          <w:trPrChange w:id="110" w:author="José Costa" w:date="2019-10-07T11:03:00Z">
            <w:trPr>
              <w:jc w:val="center"/>
            </w:trPr>
          </w:trPrChange>
        </w:trPr>
        <w:tc>
          <w:tcPr>
            <w:tcW w:w="2655" w:type="dxa"/>
            <w:tcPrChange w:id="111" w:author="José Costa" w:date="2019-10-07T11:03:00Z">
              <w:tcPr>
                <w:tcW w:w="2666" w:type="dxa"/>
              </w:tcPr>
            </w:tcPrChange>
          </w:tcPr>
          <w:p w14:paraId="77385634" w14:textId="65662E89" w:rsidR="00D57825" w:rsidRPr="00FE2BA6" w:rsidRDefault="008D4E00" w:rsidP="00D57825">
            <w:pPr>
              <w:spacing w:before="40" w:after="40" w:line="0" w:lineRule="atLeast"/>
              <w:rPr>
                <w:rFonts w:asciiTheme="majorBidi" w:eastAsia="SimSun" w:hAnsiTheme="majorBidi" w:cstheme="majorBidi"/>
                <w:color w:val="0000FF"/>
                <w:sz w:val="20"/>
              </w:rPr>
            </w:pPr>
            <w:r>
              <w:rPr>
                <w:rFonts w:asciiTheme="majorBidi" w:eastAsia="SimSun" w:hAnsiTheme="majorBidi" w:cstheme="majorBidi"/>
                <w:color w:val="0000FF"/>
                <w:sz w:val="20"/>
              </w:rPr>
              <w:lastRenderedPageBreak/>
              <w:t xml:space="preserve">Services </w:t>
            </w:r>
          </w:p>
        </w:tc>
        <w:tc>
          <w:tcPr>
            <w:tcW w:w="1405" w:type="dxa"/>
            <w:tcPrChange w:id="112" w:author="José Costa" w:date="2019-10-07T11:03:00Z">
              <w:tcPr>
                <w:tcW w:w="1405" w:type="dxa"/>
              </w:tcPr>
            </w:tcPrChange>
          </w:tcPr>
          <w:p w14:paraId="47500905"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13" w:author="José Costa" w:date="2019-10-07T11:03:00Z">
              <w:tcPr>
                <w:tcW w:w="1405" w:type="dxa"/>
              </w:tcPr>
            </w:tcPrChange>
          </w:tcPr>
          <w:p w14:paraId="6476CFAB"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14" w:author="José Costa" w:date="2019-10-07T11:03:00Z">
              <w:tcPr>
                <w:tcW w:w="1405" w:type="dxa"/>
              </w:tcPr>
            </w:tcPrChange>
          </w:tcPr>
          <w:p w14:paraId="3D09BE92"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15" w:author="José Costa" w:date="2019-10-07T11:03:00Z">
              <w:tcPr>
                <w:tcW w:w="1405" w:type="dxa"/>
              </w:tcPr>
            </w:tcPrChange>
          </w:tcPr>
          <w:p w14:paraId="39E0ACA6"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16" w:author="José Costa" w:date="2019-10-07T11:03:00Z">
              <w:tcPr>
                <w:tcW w:w="1405" w:type="dxa"/>
              </w:tcPr>
            </w:tcPrChange>
          </w:tcPr>
          <w:p w14:paraId="7B4C2C53" w14:textId="77777777" w:rsidR="00D57825" w:rsidRPr="008B0EA8" w:rsidRDefault="00D57825" w:rsidP="00D57825">
            <w:pPr>
              <w:spacing w:before="40" w:after="40"/>
              <w:rPr>
                <w:rFonts w:asciiTheme="majorBidi" w:eastAsia="SimSun" w:hAnsiTheme="majorBidi" w:cstheme="majorBidi"/>
                <w:sz w:val="20"/>
                <w:lang w:eastAsia="zh-CN"/>
              </w:rPr>
            </w:pPr>
          </w:p>
        </w:tc>
        <w:tc>
          <w:tcPr>
            <w:tcW w:w="1843" w:type="dxa"/>
            <w:tcPrChange w:id="117" w:author="José Costa" w:date="2019-10-07T11:03:00Z">
              <w:tcPr>
                <w:tcW w:w="1843" w:type="dxa"/>
              </w:tcPr>
            </w:tcPrChange>
          </w:tcPr>
          <w:p w14:paraId="344D6C0E"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18" w:author="José Costa" w:date="2019-10-07T11:03:00Z">
              <w:tcPr>
                <w:tcW w:w="1405" w:type="dxa"/>
              </w:tcPr>
            </w:tcPrChange>
          </w:tcPr>
          <w:p w14:paraId="19373153" w14:textId="77777777" w:rsidR="00D57825" w:rsidRPr="008B0EA8" w:rsidRDefault="00D57825" w:rsidP="00D57825">
            <w:pPr>
              <w:spacing w:before="40" w:after="40"/>
              <w:rPr>
                <w:rFonts w:asciiTheme="majorBidi" w:eastAsia="SimSun" w:hAnsiTheme="majorBidi" w:cstheme="majorBidi"/>
                <w:sz w:val="20"/>
                <w:lang w:eastAsia="zh-CN"/>
              </w:rPr>
            </w:pPr>
          </w:p>
        </w:tc>
      </w:tr>
      <w:tr w:rsidR="00D57825" w:rsidRPr="008B0EA8" w14:paraId="0F034E2B" w14:textId="77777777" w:rsidTr="00C27D96">
        <w:trPr>
          <w:jc w:val="center"/>
          <w:trPrChange w:id="119" w:author="José Costa" w:date="2019-10-07T11:03:00Z">
            <w:trPr>
              <w:jc w:val="center"/>
            </w:trPr>
          </w:trPrChange>
        </w:trPr>
        <w:tc>
          <w:tcPr>
            <w:tcW w:w="2655" w:type="dxa"/>
            <w:tcPrChange w:id="120" w:author="José Costa" w:date="2019-10-07T11:03:00Z">
              <w:tcPr>
                <w:tcW w:w="2666" w:type="dxa"/>
              </w:tcPr>
            </w:tcPrChange>
          </w:tcPr>
          <w:p w14:paraId="4C6D9A75" w14:textId="33B646C7" w:rsidR="00D57825" w:rsidRPr="008962B8" w:rsidRDefault="008D4E00" w:rsidP="00D57825">
            <w:pPr>
              <w:spacing w:before="40" w:after="40" w:line="0" w:lineRule="atLeast"/>
              <w:rPr>
                <w:rFonts w:asciiTheme="majorBidi" w:eastAsia="SimSun" w:hAnsiTheme="majorBidi" w:cstheme="majorBidi"/>
                <w:b/>
                <w:color w:val="0000FF"/>
                <w:sz w:val="20"/>
              </w:rPr>
            </w:pPr>
            <w:r w:rsidRPr="008962B8">
              <w:rPr>
                <w:b/>
                <w:sz w:val="20"/>
              </w:rPr>
              <w:t>Parameters via Analysis</w:t>
            </w:r>
          </w:p>
        </w:tc>
        <w:tc>
          <w:tcPr>
            <w:tcW w:w="1405" w:type="dxa"/>
            <w:tcPrChange w:id="121" w:author="José Costa" w:date="2019-10-07T11:03:00Z">
              <w:tcPr>
                <w:tcW w:w="1405" w:type="dxa"/>
              </w:tcPr>
            </w:tcPrChange>
          </w:tcPr>
          <w:p w14:paraId="23CB54CB"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22" w:author="José Costa" w:date="2019-10-07T11:03:00Z">
              <w:tcPr>
                <w:tcW w:w="1405" w:type="dxa"/>
              </w:tcPr>
            </w:tcPrChange>
          </w:tcPr>
          <w:p w14:paraId="4A80C4DD"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23" w:author="José Costa" w:date="2019-10-07T11:03:00Z">
              <w:tcPr>
                <w:tcW w:w="1405" w:type="dxa"/>
              </w:tcPr>
            </w:tcPrChange>
          </w:tcPr>
          <w:p w14:paraId="490D3950"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24" w:author="José Costa" w:date="2019-10-07T11:03:00Z">
              <w:tcPr>
                <w:tcW w:w="1405" w:type="dxa"/>
              </w:tcPr>
            </w:tcPrChange>
          </w:tcPr>
          <w:p w14:paraId="1B5C828A"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25" w:author="José Costa" w:date="2019-10-07T11:03:00Z">
              <w:tcPr>
                <w:tcW w:w="1405" w:type="dxa"/>
              </w:tcPr>
            </w:tcPrChange>
          </w:tcPr>
          <w:p w14:paraId="47089EC1" w14:textId="77777777" w:rsidR="00D57825" w:rsidRPr="008B0EA8" w:rsidRDefault="00D57825" w:rsidP="00D57825">
            <w:pPr>
              <w:spacing w:before="40" w:after="40"/>
              <w:rPr>
                <w:rFonts w:asciiTheme="majorBidi" w:eastAsia="SimSun" w:hAnsiTheme="majorBidi" w:cstheme="majorBidi"/>
                <w:sz w:val="20"/>
                <w:lang w:eastAsia="zh-CN"/>
              </w:rPr>
            </w:pPr>
          </w:p>
        </w:tc>
        <w:tc>
          <w:tcPr>
            <w:tcW w:w="1843" w:type="dxa"/>
            <w:tcPrChange w:id="126" w:author="José Costa" w:date="2019-10-07T11:03:00Z">
              <w:tcPr>
                <w:tcW w:w="1843" w:type="dxa"/>
              </w:tcPr>
            </w:tcPrChange>
          </w:tcPr>
          <w:p w14:paraId="30BF3BEA"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27" w:author="José Costa" w:date="2019-10-07T11:03:00Z">
              <w:tcPr>
                <w:tcW w:w="1405" w:type="dxa"/>
              </w:tcPr>
            </w:tcPrChange>
          </w:tcPr>
          <w:p w14:paraId="336A45C4" w14:textId="77777777" w:rsidR="00D57825" w:rsidRPr="008B0EA8" w:rsidRDefault="00D57825" w:rsidP="00D57825">
            <w:pPr>
              <w:spacing w:before="40" w:after="40"/>
              <w:rPr>
                <w:rFonts w:asciiTheme="majorBidi" w:eastAsia="SimSun" w:hAnsiTheme="majorBidi" w:cstheme="majorBidi"/>
                <w:sz w:val="20"/>
                <w:lang w:eastAsia="zh-CN"/>
              </w:rPr>
            </w:pPr>
          </w:p>
        </w:tc>
      </w:tr>
      <w:tr w:rsidR="00D57825" w:rsidRPr="008B0EA8" w14:paraId="6535B0E0" w14:textId="77777777" w:rsidTr="00C27D96">
        <w:trPr>
          <w:jc w:val="center"/>
          <w:trPrChange w:id="128" w:author="José Costa" w:date="2019-10-07T11:03:00Z">
            <w:trPr>
              <w:jc w:val="center"/>
            </w:trPr>
          </w:trPrChange>
        </w:trPr>
        <w:tc>
          <w:tcPr>
            <w:tcW w:w="2655" w:type="dxa"/>
            <w:tcPrChange w:id="129" w:author="José Costa" w:date="2019-10-07T11:03:00Z">
              <w:tcPr>
                <w:tcW w:w="2666" w:type="dxa"/>
              </w:tcPr>
            </w:tcPrChange>
          </w:tcPr>
          <w:p w14:paraId="0CDA728F" w14:textId="07220A6D" w:rsidR="00D57825" w:rsidRPr="00FE2BA6" w:rsidRDefault="008D4E00" w:rsidP="00D57825">
            <w:pPr>
              <w:spacing w:before="40" w:after="40" w:line="0" w:lineRule="atLeast"/>
              <w:rPr>
                <w:rFonts w:asciiTheme="majorBidi" w:eastAsia="SimSun" w:hAnsiTheme="majorBidi" w:cstheme="majorBidi"/>
                <w:color w:val="0000FF"/>
                <w:sz w:val="20"/>
                <w:u w:val="single"/>
                <w:lang w:val="en-US" w:eastAsia="zh-CN"/>
              </w:rPr>
            </w:pPr>
            <w:r>
              <w:rPr>
                <w:rFonts w:asciiTheme="majorBidi" w:eastAsia="SimSun" w:hAnsiTheme="majorBidi" w:cstheme="majorBidi"/>
                <w:color w:val="0000FF"/>
                <w:sz w:val="20"/>
                <w:u w:val="single"/>
                <w:lang w:val="en-US" w:eastAsia="zh-CN"/>
              </w:rPr>
              <w:t>Peak data rate</w:t>
            </w:r>
          </w:p>
        </w:tc>
        <w:tc>
          <w:tcPr>
            <w:tcW w:w="1405" w:type="dxa"/>
            <w:tcPrChange w:id="130" w:author="José Costa" w:date="2019-10-07T11:03:00Z">
              <w:tcPr>
                <w:tcW w:w="1405" w:type="dxa"/>
              </w:tcPr>
            </w:tcPrChange>
          </w:tcPr>
          <w:p w14:paraId="33698E80"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31" w:author="José Costa" w:date="2019-10-07T11:03:00Z">
              <w:tcPr>
                <w:tcW w:w="1405" w:type="dxa"/>
              </w:tcPr>
            </w:tcPrChange>
          </w:tcPr>
          <w:p w14:paraId="738C80F7"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32" w:author="José Costa" w:date="2019-10-07T11:03:00Z">
              <w:tcPr>
                <w:tcW w:w="1405" w:type="dxa"/>
              </w:tcPr>
            </w:tcPrChange>
          </w:tcPr>
          <w:p w14:paraId="703C73F8"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33" w:author="José Costa" w:date="2019-10-07T11:03:00Z">
              <w:tcPr>
                <w:tcW w:w="1405" w:type="dxa"/>
              </w:tcPr>
            </w:tcPrChange>
          </w:tcPr>
          <w:p w14:paraId="5A39F531"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34" w:author="José Costa" w:date="2019-10-07T11:03:00Z">
              <w:tcPr>
                <w:tcW w:w="1405" w:type="dxa"/>
              </w:tcPr>
            </w:tcPrChange>
          </w:tcPr>
          <w:p w14:paraId="7C803BA1" w14:textId="77777777" w:rsidR="00D57825" w:rsidRPr="008B0EA8" w:rsidRDefault="00D57825" w:rsidP="00D57825">
            <w:pPr>
              <w:spacing w:before="40" w:after="40"/>
              <w:rPr>
                <w:rFonts w:asciiTheme="majorBidi" w:eastAsia="SimSun" w:hAnsiTheme="majorBidi" w:cstheme="majorBidi"/>
                <w:sz w:val="20"/>
                <w:lang w:eastAsia="zh-CN"/>
              </w:rPr>
            </w:pPr>
          </w:p>
        </w:tc>
        <w:tc>
          <w:tcPr>
            <w:tcW w:w="1843" w:type="dxa"/>
            <w:tcPrChange w:id="135" w:author="José Costa" w:date="2019-10-07T11:03:00Z">
              <w:tcPr>
                <w:tcW w:w="1843" w:type="dxa"/>
              </w:tcPr>
            </w:tcPrChange>
          </w:tcPr>
          <w:p w14:paraId="5E7C7FBB"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36" w:author="José Costa" w:date="2019-10-07T11:03:00Z">
              <w:tcPr>
                <w:tcW w:w="1405" w:type="dxa"/>
              </w:tcPr>
            </w:tcPrChange>
          </w:tcPr>
          <w:p w14:paraId="693D06AB" w14:textId="77777777" w:rsidR="00D57825" w:rsidRPr="008B0EA8" w:rsidRDefault="00D57825" w:rsidP="00D57825">
            <w:pPr>
              <w:spacing w:before="40" w:after="40"/>
              <w:rPr>
                <w:rFonts w:asciiTheme="majorBidi" w:eastAsia="SimSun" w:hAnsiTheme="majorBidi" w:cstheme="majorBidi"/>
                <w:sz w:val="20"/>
                <w:lang w:eastAsia="zh-CN"/>
              </w:rPr>
            </w:pPr>
          </w:p>
        </w:tc>
      </w:tr>
      <w:tr w:rsidR="00D57825" w:rsidRPr="008B0EA8" w14:paraId="1995C4A6" w14:textId="77777777" w:rsidTr="00C27D96">
        <w:trPr>
          <w:jc w:val="center"/>
          <w:trPrChange w:id="137" w:author="José Costa" w:date="2019-10-07T11:03:00Z">
            <w:trPr>
              <w:jc w:val="center"/>
            </w:trPr>
          </w:trPrChange>
        </w:trPr>
        <w:tc>
          <w:tcPr>
            <w:tcW w:w="2655" w:type="dxa"/>
            <w:tcPrChange w:id="138" w:author="José Costa" w:date="2019-10-07T11:03:00Z">
              <w:tcPr>
                <w:tcW w:w="2666" w:type="dxa"/>
              </w:tcPr>
            </w:tcPrChange>
          </w:tcPr>
          <w:p w14:paraId="57CF6AA6" w14:textId="39153684" w:rsidR="00D57825" w:rsidRPr="00FE2BA6" w:rsidRDefault="008D4E00" w:rsidP="00D57825">
            <w:pPr>
              <w:spacing w:before="40" w:after="40" w:line="0" w:lineRule="atLeast"/>
              <w:rPr>
                <w:rFonts w:asciiTheme="majorBidi" w:eastAsia="SimSun" w:hAnsiTheme="majorBidi" w:cstheme="majorBidi"/>
                <w:color w:val="0000FF"/>
                <w:sz w:val="20"/>
                <w:u w:val="single"/>
                <w:lang w:val="en-US" w:eastAsia="zh-CN"/>
              </w:rPr>
            </w:pPr>
            <w:r>
              <w:rPr>
                <w:rFonts w:asciiTheme="majorBidi" w:eastAsia="SimSun" w:hAnsiTheme="majorBidi" w:cstheme="majorBidi"/>
                <w:color w:val="0000FF"/>
                <w:sz w:val="20"/>
                <w:u w:val="single"/>
                <w:lang w:val="en-US" w:eastAsia="zh-CN"/>
              </w:rPr>
              <w:t xml:space="preserve">Peak spectral efficiency </w:t>
            </w:r>
          </w:p>
        </w:tc>
        <w:tc>
          <w:tcPr>
            <w:tcW w:w="1405" w:type="dxa"/>
            <w:tcPrChange w:id="139" w:author="José Costa" w:date="2019-10-07T11:03:00Z">
              <w:tcPr>
                <w:tcW w:w="1405" w:type="dxa"/>
              </w:tcPr>
            </w:tcPrChange>
          </w:tcPr>
          <w:p w14:paraId="4B3B4403"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40" w:author="José Costa" w:date="2019-10-07T11:03:00Z">
              <w:tcPr>
                <w:tcW w:w="1405" w:type="dxa"/>
              </w:tcPr>
            </w:tcPrChange>
          </w:tcPr>
          <w:p w14:paraId="3BACFB89"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41" w:author="José Costa" w:date="2019-10-07T11:03:00Z">
              <w:tcPr>
                <w:tcW w:w="1405" w:type="dxa"/>
              </w:tcPr>
            </w:tcPrChange>
          </w:tcPr>
          <w:p w14:paraId="763A8571"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42" w:author="José Costa" w:date="2019-10-07T11:03:00Z">
              <w:tcPr>
                <w:tcW w:w="1405" w:type="dxa"/>
              </w:tcPr>
            </w:tcPrChange>
          </w:tcPr>
          <w:p w14:paraId="3E1E359D"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43" w:author="José Costa" w:date="2019-10-07T11:03:00Z">
              <w:tcPr>
                <w:tcW w:w="1405" w:type="dxa"/>
              </w:tcPr>
            </w:tcPrChange>
          </w:tcPr>
          <w:p w14:paraId="27FBA1BA" w14:textId="77777777" w:rsidR="00D57825" w:rsidRPr="008B0EA8" w:rsidRDefault="00D57825" w:rsidP="00D57825">
            <w:pPr>
              <w:spacing w:before="40" w:after="40"/>
              <w:rPr>
                <w:rFonts w:asciiTheme="majorBidi" w:eastAsia="SimSun" w:hAnsiTheme="majorBidi" w:cstheme="majorBidi"/>
                <w:sz w:val="20"/>
                <w:lang w:eastAsia="zh-CN"/>
              </w:rPr>
            </w:pPr>
          </w:p>
        </w:tc>
        <w:tc>
          <w:tcPr>
            <w:tcW w:w="1843" w:type="dxa"/>
            <w:tcPrChange w:id="144" w:author="José Costa" w:date="2019-10-07T11:03:00Z">
              <w:tcPr>
                <w:tcW w:w="1843" w:type="dxa"/>
              </w:tcPr>
            </w:tcPrChange>
          </w:tcPr>
          <w:p w14:paraId="7B78204D"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45" w:author="José Costa" w:date="2019-10-07T11:03:00Z">
              <w:tcPr>
                <w:tcW w:w="1405" w:type="dxa"/>
              </w:tcPr>
            </w:tcPrChange>
          </w:tcPr>
          <w:p w14:paraId="4A7C31F8" w14:textId="77777777" w:rsidR="00D57825" w:rsidRPr="008B0EA8" w:rsidRDefault="00D57825" w:rsidP="00D57825">
            <w:pPr>
              <w:spacing w:before="40" w:after="40"/>
              <w:rPr>
                <w:rFonts w:asciiTheme="majorBidi" w:eastAsia="SimSun" w:hAnsiTheme="majorBidi" w:cstheme="majorBidi"/>
                <w:sz w:val="20"/>
                <w:lang w:eastAsia="zh-CN"/>
              </w:rPr>
            </w:pPr>
          </w:p>
        </w:tc>
      </w:tr>
      <w:tr w:rsidR="00D57825" w:rsidRPr="008B0EA8" w14:paraId="0C094369" w14:textId="77777777" w:rsidTr="00C27D96">
        <w:trPr>
          <w:jc w:val="center"/>
          <w:trPrChange w:id="146" w:author="José Costa" w:date="2019-10-07T11:03:00Z">
            <w:trPr>
              <w:jc w:val="center"/>
            </w:trPr>
          </w:trPrChange>
        </w:trPr>
        <w:tc>
          <w:tcPr>
            <w:tcW w:w="2655" w:type="dxa"/>
            <w:tcPrChange w:id="147" w:author="José Costa" w:date="2019-10-07T11:03:00Z">
              <w:tcPr>
                <w:tcW w:w="2666" w:type="dxa"/>
              </w:tcPr>
            </w:tcPrChange>
          </w:tcPr>
          <w:p w14:paraId="21A5C7B5" w14:textId="3DF1CC65" w:rsidR="00D57825" w:rsidRPr="00FE2BA6" w:rsidRDefault="008D4E00" w:rsidP="00D57825">
            <w:pPr>
              <w:spacing w:before="40" w:after="40" w:line="0" w:lineRule="atLeast"/>
              <w:rPr>
                <w:rFonts w:asciiTheme="majorBidi" w:eastAsia="SimSun" w:hAnsiTheme="majorBidi" w:cstheme="majorBidi"/>
                <w:color w:val="0000FF"/>
                <w:sz w:val="20"/>
              </w:rPr>
            </w:pPr>
            <w:r>
              <w:rPr>
                <w:rFonts w:asciiTheme="majorBidi" w:eastAsia="SimSun" w:hAnsiTheme="majorBidi" w:cstheme="majorBidi"/>
                <w:color w:val="0000FF"/>
                <w:sz w:val="20"/>
              </w:rPr>
              <w:t>User experienced data rate</w:t>
            </w:r>
          </w:p>
        </w:tc>
        <w:tc>
          <w:tcPr>
            <w:tcW w:w="1405" w:type="dxa"/>
            <w:tcPrChange w:id="148" w:author="José Costa" w:date="2019-10-07T11:03:00Z">
              <w:tcPr>
                <w:tcW w:w="1405" w:type="dxa"/>
              </w:tcPr>
            </w:tcPrChange>
          </w:tcPr>
          <w:p w14:paraId="6FEB3574"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49" w:author="José Costa" w:date="2019-10-07T11:03:00Z">
              <w:tcPr>
                <w:tcW w:w="1405" w:type="dxa"/>
              </w:tcPr>
            </w:tcPrChange>
          </w:tcPr>
          <w:p w14:paraId="2D6EA704"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50" w:author="José Costa" w:date="2019-10-07T11:03:00Z">
              <w:tcPr>
                <w:tcW w:w="1405" w:type="dxa"/>
              </w:tcPr>
            </w:tcPrChange>
          </w:tcPr>
          <w:p w14:paraId="090A124F"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51" w:author="José Costa" w:date="2019-10-07T11:03:00Z">
              <w:tcPr>
                <w:tcW w:w="1405" w:type="dxa"/>
              </w:tcPr>
            </w:tcPrChange>
          </w:tcPr>
          <w:p w14:paraId="626D099C"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52" w:author="José Costa" w:date="2019-10-07T11:03:00Z">
              <w:tcPr>
                <w:tcW w:w="1405" w:type="dxa"/>
              </w:tcPr>
            </w:tcPrChange>
          </w:tcPr>
          <w:p w14:paraId="0C168642" w14:textId="77777777" w:rsidR="00D57825" w:rsidRPr="008B0EA8" w:rsidRDefault="00D57825" w:rsidP="00D57825">
            <w:pPr>
              <w:spacing w:before="40" w:after="40"/>
              <w:rPr>
                <w:rFonts w:asciiTheme="majorBidi" w:eastAsia="SimSun" w:hAnsiTheme="majorBidi" w:cstheme="majorBidi"/>
                <w:sz w:val="20"/>
                <w:lang w:eastAsia="zh-CN"/>
              </w:rPr>
            </w:pPr>
          </w:p>
        </w:tc>
        <w:tc>
          <w:tcPr>
            <w:tcW w:w="1843" w:type="dxa"/>
            <w:tcPrChange w:id="153" w:author="José Costa" w:date="2019-10-07T11:03:00Z">
              <w:tcPr>
                <w:tcW w:w="1843" w:type="dxa"/>
              </w:tcPr>
            </w:tcPrChange>
          </w:tcPr>
          <w:p w14:paraId="57294A9F"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54" w:author="José Costa" w:date="2019-10-07T11:03:00Z">
              <w:tcPr>
                <w:tcW w:w="1405" w:type="dxa"/>
              </w:tcPr>
            </w:tcPrChange>
          </w:tcPr>
          <w:p w14:paraId="66209BE3" w14:textId="77777777" w:rsidR="00D57825" w:rsidRPr="008B0EA8" w:rsidRDefault="00D57825" w:rsidP="00D57825">
            <w:pPr>
              <w:spacing w:before="40" w:after="40"/>
              <w:rPr>
                <w:rFonts w:asciiTheme="majorBidi" w:eastAsia="SimSun" w:hAnsiTheme="majorBidi" w:cstheme="majorBidi"/>
                <w:sz w:val="20"/>
                <w:lang w:eastAsia="zh-CN"/>
              </w:rPr>
            </w:pPr>
          </w:p>
        </w:tc>
      </w:tr>
      <w:tr w:rsidR="00D57825" w:rsidRPr="008B0EA8" w14:paraId="6708A6EA" w14:textId="77777777" w:rsidTr="00C27D96">
        <w:trPr>
          <w:jc w:val="center"/>
          <w:trPrChange w:id="155" w:author="José Costa" w:date="2019-10-07T11:03:00Z">
            <w:trPr>
              <w:jc w:val="center"/>
            </w:trPr>
          </w:trPrChange>
        </w:trPr>
        <w:tc>
          <w:tcPr>
            <w:tcW w:w="2655" w:type="dxa"/>
            <w:tcPrChange w:id="156" w:author="José Costa" w:date="2019-10-07T11:03:00Z">
              <w:tcPr>
                <w:tcW w:w="2666" w:type="dxa"/>
              </w:tcPr>
            </w:tcPrChange>
          </w:tcPr>
          <w:p w14:paraId="5A6BD4DB" w14:textId="55AD41C4" w:rsidR="00D57825" w:rsidRPr="00FE2BA6" w:rsidRDefault="008D4E00" w:rsidP="00D57825">
            <w:pPr>
              <w:spacing w:before="40" w:after="40"/>
              <w:rPr>
                <w:rFonts w:asciiTheme="majorBidi" w:eastAsia="SimSun" w:hAnsiTheme="majorBidi" w:cstheme="majorBidi"/>
                <w:color w:val="0000FF"/>
                <w:sz w:val="20"/>
              </w:rPr>
            </w:pPr>
            <w:r>
              <w:rPr>
                <w:rFonts w:asciiTheme="majorBidi" w:eastAsia="SimSun" w:hAnsiTheme="majorBidi" w:cstheme="majorBidi"/>
                <w:color w:val="0000FF"/>
                <w:sz w:val="20"/>
              </w:rPr>
              <w:t>Area traffic capacity</w:t>
            </w:r>
          </w:p>
        </w:tc>
        <w:tc>
          <w:tcPr>
            <w:tcW w:w="1405" w:type="dxa"/>
            <w:tcPrChange w:id="157" w:author="José Costa" w:date="2019-10-07T11:03:00Z">
              <w:tcPr>
                <w:tcW w:w="1405" w:type="dxa"/>
              </w:tcPr>
            </w:tcPrChange>
          </w:tcPr>
          <w:p w14:paraId="75D1BADC"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58" w:author="José Costa" w:date="2019-10-07T11:03:00Z">
              <w:tcPr>
                <w:tcW w:w="1405" w:type="dxa"/>
              </w:tcPr>
            </w:tcPrChange>
          </w:tcPr>
          <w:p w14:paraId="09FA79F1"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59" w:author="José Costa" w:date="2019-10-07T11:03:00Z">
              <w:tcPr>
                <w:tcW w:w="1405" w:type="dxa"/>
              </w:tcPr>
            </w:tcPrChange>
          </w:tcPr>
          <w:p w14:paraId="6924DB4E" w14:textId="77777777" w:rsidR="00D57825" w:rsidRPr="008B0EA8" w:rsidRDefault="00D57825" w:rsidP="00D57825">
            <w:pPr>
              <w:spacing w:before="40" w:after="40"/>
              <w:rPr>
                <w:rFonts w:asciiTheme="majorBidi" w:eastAsia="SimSun" w:hAnsiTheme="majorBidi" w:cstheme="majorBidi"/>
                <w:sz w:val="20"/>
                <w:lang w:val="fr-FR" w:eastAsia="zh-CN"/>
              </w:rPr>
            </w:pPr>
          </w:p>
        </w:tc>
        <w:tc>
          <w:tcPr>
            <w:tcW w:w="1405" w:type="dxa"/>
            <w:tcPrChange w:id="160" w:author="José Costa" w:date="2019-10-07T11:03:00Z">
              <w:tcPr>
                <w:tcW w:w="1405" w:type="dxa"/>
              </w:tcPr>
            </w:tcPrChange>
          </w:tcPr>
          <w:p w14:paraId="45FE277C" w14:textId="77777777" w:rsidR="00D57825" w:rsidRPr="008B0EA8" w:rsidRDefault="00D57825" w:rsidP="00D57825">
            <w:pPr>
              <w:spacing w:before="40" w:after="40"/>
              <w:rPr>
                <w:rFonts w:asciiTheme="majorBidi" w:eastAsia="SimSun" w:hAnsiTheme="majorBidi" w:cstheme="majorBidi"/>
                <w:sz w:val="20"/>
                <w:lang w:val="fr-FR" w:eastAsia="zh-CN"/>
              </w:rPr>
            </w:pPr>
          </w:p>
        </w:tc>
        <w:tc>
          <w:tcPr>
            <w:tcW w:w="1405" w:type="dxa"/>
            <w:tcPrChange w:id="161" w:author="José Costa" w:date="2019-10-07T11:03:00Z">
              <w:tcPr>
                <w:tcW w:w="1405" w:type="dxa"/>
              </w:tcPr>
            </w:tcPrChange>
          </w:tcPr>
          <w:p w14:paraId="423DAC52" w14:textId="77777777" w:rsidR="00D57825" w:rsidRPr="008B0EA8" w:rsidRDefault="00D57825" w:rsidP="00D57825">
            <w:pPr>
              <w:spacing w:before="40" w:after="40"/>
              <w:rPr>
                <w:rFonts w:asciiTheme="majorBidi" w:eastAsia="SimSun" w:hAnsiTheme="majorBidi" w:cstheme="majorBidi"/>
                <w:sz w:val="20"/>
                <w:lang w:val="fr-FR" w:eastAsia="zh-CN"/>
              </w:rPr>
            </w:pPr>
          </w:p>
        </w:tc>
        <w:tc>
          <w:tcPr>
            <w:tcW w:w="1843" w:type="dxa"/>
            <w:tcPrChange w:id="162" w:author="José Costa" w:date="2019-10-07T11:03:00Z">
              <w:tcPr>
                <w:tcW w:w="1843" w:type="dxa"/>
              </w:tcPr>
            </w:tcPrChange>
          </w:tcPr>
          <w:p w14:paraId="53088B52" w14:textId="77777777" w:rsidR="00D57825" w:rsidRPr="008B0EA8" w:rsidRDefault="00D57825" w:rsidP="00D57825">
            <w:pPr>
              <w:spacing w:before="40" w:after="40"/>
              <w:rPr>
                <w:rFonts w:asciiTheme="majorBidi" w:eastAsia="SimSun" w:hAnsiTheme="majorBidi" w:cstheme="majorBidi"/>
                <w:sz w:val="20"/>
                <w:lang w:val="fr-FR" w:eastAsia="zh-CN"/>
              </w:rPr>
            </w:pPr>
          </w:p>
        </w:tc>
        <w:tc>
          <w:tcPr>
            <w:tcW w:w="1405" w:type="dxa"/>
            <w:tcPrChange w:id="163" w:author="José Costa" w:date="2019-10-07T11:03:00Z">
              <w:tcPr>
                <w:tcW w:w="1405" w:type="dxa"/>
              </w:tcPr>
            </w:tcPrChange>
          </w:tcPr>
          <w:p w14:paraId="09D5B836" w14:textId="77777777" w:rsidR="00D57825" w:rsidRPr="008B0EA8" w:rsidRDefault="00D57825" w:rsidP="00D57825">
            <w:pPr>
              <w:spacing w:before="40" w:after="40"/>
              <w:rPr>
                <w:rFonts w:asciiTheme="majorBidi" w:eastAsia="SimSun" w:hAnsiTheme="majorBidi" w:cstheme="majorBidi"/>
                <w:sz w:val="20"/>
                <w:lang w:val="fr-FR" w:eastAsia="zh-CN"/>
              </w:rPr>
            </w:pPr>
          </w:p>
        </w:tc>
      </w:tr>
      <w:tr w:rsidR="00D57825" w:rsidRPr="008B0EA8" w14:paraId="6EFDF3A3" w14:textId="77777777" w:rsidTr="00C27D96">
        <w:trPr>
          <w:jc w:val="center"/>
          <w:trPrChange w:id="164" w:author="José Costa" w:date="2019-10-07T11:03:00Z">
            <w:trPr>
              <w:jc w:val="center"/>
            </w:trPr>
          </w:trPrChange>
        </w:trPr>
        <w:tc>
          <w:tcPr>
            <w:tcW w:w="2655" w:type="dxa"/>
            <w:tcPrChange w:id="165" w:author="José Costa" w:date="2019-10-07T11:03:00Z">
              <w:tcPr>
                <w:tcW w:w="2666" w:type="dxa"/>
              </w:tcPr>
            </w:tcPrChange>
          </w:tcPr>
          <w:p w14:paraId="51F83ACB" w14:textId="0A173DCB" w:rsidR="00D57825" w:rsidRPr="00FE2BA6" w:rsidRDefault="008D4E00" w:rsidP="00D57825">
            <w:pPr>
              <w:spacing w:before="40" w:after="40" w:line="0" w:lineRule="atLeast"/>
              <w:rPr>
                <w:rFonts w:asciiTheme="majorBidi" w:eastAsia="SimSun" w:hAnsiTheme="majorBidi" w:cstheme="majorBidi"/>
                <w:color w:val="0000FF"/>
                <w:sz w:val="20"/>
              </w:rPr>
            </w:pPr>
            <w:r>
              <w:rPr>
                <w:rFonts w:asciiTheme="majorBidi" w:eastAsia="SimSun" w:hAnsiTheme="majorBidi" w:cstheme="majorBidi"/>
                <w:color w:val="0000FF"/>
                <w:sz w:val="20"/>
              </w:rPr>
              <w:t>Latency (UP and CP)</w:t>
            </w:r>
          </w:p>
        </w:tc>
        <w:tc>
          <w:tcPr>
            <w:tcW w:w="1405" w:type="dxa"/>
            <w:tcPrChange w:id="166" w:author="José Costa" w:date="2019-10-07T11:03:00Z">
              <w:tcPr>
                <w:tcW w:w="1405" w:type="dxa"/>
              </w:tcPr>
            </w:tcPrChange>
          </w:tcPr>
          <w:p w14:paraId="3AF46B24"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67" w:author="José Costa" w:date="2019-10-07T11:03:00Z">
              <w:tcPr>
                <w:tcW w:w="1405" w:type="dxa"/>
              </w:tcPr>
            </w:tcPrChange>
          </w:tcPr>
          <w:p w14:paraId="4DBF2569"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68" w:author="José Costa" w:date="2019-10-07T11:03:00Z">
              <w:tcPr>
                <w:tcW w:w="1405" w:type="dxa"/>
              </w:tcPr>
            </w:tcPrChange>
          </w:tcPr>
          <w:p w14:paraId="390B051C" w14:textId="77777777" w:rsidR="00D57825" w:rsidRPr="008B0EA8" w:rsidRDefault="00D57825" w:rsidP="00D57825">
            <w:pPr>
              <w:spacing w:before="40" w:after="40"/>
              <w:rPr>
                <w:rFonts w:asciiTheme="majorBidi" w:eastAsia="SimSun" w:hAnsiTheme="majorBidi" w:cstheme="majorBidi"/>
                <w:sz w:val="20"/>
                <w:lang w:val="fr-FR" w:eastAsia="zh-CN"/>
              </w:rPr>
            </w:pPr>
          </w:p>
        </w:tc>
        <w:tc>
          <w:tcPr>
            <w:tcW w:w="1405" w:type="dxa"/>
            <w:tcPrChange w:id="169" w:author="José Costa" w:date="2019-10-07T11:03:00Z">
              <w:tcPr>
                <w:tcW w:w="1405" w:type="dxa"/>
              </w:tcPr>
            </w:tcPrChange>
          </w:tcPr>
          <w:p w14:paraId="76CFE673" w14:textId="77777777" w:rsidR="00D57825" w:rsidRPr="008B0EA8" w:rsidRDefault="00D57825" w:rsidP="00D57825">
            <w:pPr>
              <w:spacing w:before="40" w:after="40"/>
              <w:rPr>
                <w:rFonts w:asciiTheme="majorBidi" w:eastAsia="SimSun" w:hAnsiTheme="majorBidi" w:cstheme="majorBidi"/>
                <w:sz w:val="20"/>
                <w:lang w:val="fr-FR" w:eastAsia="zh-CN"/>
              </w:rPr>
            </w:pPr>
          </w:p>
        </w:tc>
        <w:tc>
          <w:tcPr>
            <w:tcW w:w="1405" w:type="dxa"/>
            <w:tcPrChange w:id="170" w:author="José Costa" w:date="2019-10-07T11:03:00Z">
              <w:tcPr>
                <w:tcW w:w="1405" w:type="dxa"/>
              </w:tcPr>
            </w:tcPrChange>
          </w:tcPr>
          <w:p w14:paraId="20C8BD78" w14:textId="77777777" w:rsidR="00D57825" w:rsidRPr="008B0EA8" w:rsidRDefault="00D57825" w:rsidP="00D57825">
            <w:pPr>
              <w:spacing w:before="40" w:after="40"/>
              <w:rPr>
                <w:rFonts w:asciiTheme="majorBidi" w:eastAsia="SimSun" w:hAnsiTheme="majorBidi" w:cstheme="majorBidi"/>
                <w:sz w:val="20"/>
                <w:lang w:val="fr-FR" w:eastAsia="zh-CN"/>
              </w:rPr>
            </w:pPr>
          </w:p>
        </w:tc>
        <w:tc>
          <w:tcPr>
            <w:tcW w:w="1843" w:type="dxa"/>
            <w:tcPrChange w:id="171" w:author="José Costa" w:date="2019-10-07T11:03:00Z">
              <w:tcPr>
                <w:tcW w:w="1843" w:type="dxa"/>
              </w:tcPr>
            </w:tcPrChange>
          </w:tcPr>
          <w:p w14:paraId="50196974" w14:textId="77777777" w:rsidR="00D57825" w:rsidRPr="008B0EA8" w:rsidRDefault="00D57825" w:rsidP="00D57825">
            <w:pPr>
              <w:spacing w:before="40" w:after="40"/>
              <w:rPr>
                <w:rFonts w:asciiTheme="majorBidi" w:eastAsia="SimSun" w:hAnsiTheme="majorBidi" w:cstheme="majorBidi"/>
                <w:sz w:val="20"/>
                <w:lang w:val="fr-FR" w:eastAsia="zh-CN"/>
              </w:rPr>
            </w:pPr>
          </w:p>
        </w:tc>
        <w:tc>
          <w:tcPr>
            <w:tcW w:w="1405" w:type="dxa"/>
            <w:tcPrChange w:id="172" w:author="José Costa" w:date="2019-10-07T11:03:00Z">
              <w:tcPr>
                <w:tcW w:w="1405" w:type="dxa"/>
              </w:tcPr>
            </w:tcPrChange>
          </w:tcPr>
          <w:p w14:paraId="79EF5E34" w14:textId="77777777" w:rsidR="00D57825" w:rsidRPr="008B0EA8" w:rsidRDefault="00D57825" w:rsidP="00D57825">
            <w:pPr>
              <w:spacing w:before="40" w:after="40"/>
              <w:rPr>
                <w:rFonts w:asciiTheme="majorBidi" w:eastAsia="SimSun" w:hAnsiTheme="majorBidi" w:cstheme="majorBidi"/>
                <w:sz w:val="20"/>
                <w:lang w:val="fr-FR" w:eastAsia="zh-CN"/>
              </w:rPr>
            </w:pPr>
          </w:p>
        </w:tc>
      </w:tr>
      <w:tr w:rsidR="00D57825" w:rsidRPr="008B0EA8" w14:paraId="53E9085A" w14:textId="77777777" w:rsidTr="00C27D96">
        <w:trPr>
          <w:jc w:val="center"/>
          <w:trPrChange w:id="173" w:author="José Costa" w:date="2019-10-07T11:03:00Z">
            <w:trPr>
              <w:jc w:val="center"/>
            </w:trPr>
          </w:trPrChange>
        </w:trPr>
        <w:tc>
          <w:tcPr>
            <w:tcW w:w="2655" w:type="dxa"/>
            <w:tcPrChange w:id="174" w:author="José Costa" w:date="2019-10-07T11:03:00Z">
              <w:tcPr>
                <w:tcW w:w="2666" w:type="dxa"/>
              </w:tcPr>
            </w:tcPrChange>
          </w:tcPr>
          <w:p w14:paraId="1F78B312" w14:textId="5550AB3F" w:rsidR="00D57825" w:rsidRPr="00FE2BA6" w:rsidRDefault="008D4E00" w:rsidP="00D57825">
            <w:pPr>
              <w:spacing w:before="40" w:after="40" w:line="0" w:lineRule="atLeast"/>
              <w:rPr>
                <w:rFonts w:asciiTheme="majorBidi" w:eastAsia="SimSun" w:hAnsiTheme="majorBidi" w:cstheme="majorBidi"/>
                <w:color w:val="0000FF"/>
                <w:sz w:val="20"/>
              </w:rPr>
            </w:pPr>
            <w:r>
              <w:rPr>
                <w:rFonts w:asciiTheme="majorBidi" w:eastAsia="SimSun" w:hAnsiTheme="majorBidi" w:cstheme="majorBidi"/>
                <w:color w:val="0000FF"/>
                <w:sz w:val="20"/>
              </w:rPr>
              <w:t>Mobility interruption time</w:t>
            </w:r>
          </w:p>
        </w:tc>
        <w:tc>
          <w:tcPr>
            <w:tcW w:w="1405" w:type="dxa"/>
            <w:tcPrChange w:id="175" w:author="José Costa" w:date="2019-10-07T11:03:00Z">
              <w:tcPr>
                <w:tcW w:w="1405" w:type="dxa"/>
              </w:tcPr>
            </w:tcPrChange>
          </w:tcPr>
          <w:p w14:paraId="747A80F1"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76" w:author="José Costa" w:date="2019-10-07T11:03:00Z">
              <w:tcPr>
                <w:tcW w:w="1405" w:type="dxa"/>
              </w:tcPr>
            </w:tcPrChange>
          </w:tcPr>
          <w:p w14:paraId="1AB1A1BA"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77" w:author="José Costa" w:date="2019-10-07T11:03:00Z">
              <w:tcPr>
                <w:tcW w:w="1405" w:type="dxa"/>
              </w:tcPr>
            </w:tcPrChange>
          </w:tcPr>
          <w:p w14:paraId="2B961FEF"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78" w:author="José Costa" w:date="2019-10-07T11:03:00Z">
              <w:tcPr>
                <w:tcW w:w="1405" w:type="dxa"/>
              </w:tcPr>
            </w:tcPrChange>
          </w:tcPr>
          <w:p w14:paraId="3953D29D"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79" w:author="José Costa" w:date="2019-10-07T11:03:00Z">
              <w:tcPr>
                <w:tcW w:w="1405" w:type="dxa"/>
              </w:tcPr>
            </w:tcPrChange>
          </w:tcPr>
          <w:p w14:paraId="5FC3B31D" w14:textId="77777777" w:rsidR="00D57825" w:rsidRPr="008B0EA8" w:rsidRDefault="00D57825" w:rsidP="00D57825">
            <w:pPr>
              <w:spacing w:before="40" w:after="40"/>
              <w:rPr>
                <w:rFonts w:asciiTheme="majorBidi" w:eastAsia="SimSun" w:hAnsiTheme="majorBidi" w:cstheme="majorBidi"/>
                <w:sz w:val="20"/>
                <w:lang w:eastAsia="zh-CN"/>
              </w:rPr>
            </w:pPr>
          </w:p>
        </w:tc>
        <w:tc>
          <w:tcPr>
            <w:tcW w:w="1843" w:type="dxa"/>
            <w:tcPrChange w:id="180" w:author="José Costa" w:date="2019-10-07T11:03:00Z">
              <w:tcPr>
                <w:tcW w:w="1843" w:type="dxa"/>
              </w:tcPr>
            </w:tcPrChange>
          </w:tcPr>
          <w:p w14:paraId="71BB56D1" w14:textId="77777777" w:rsidR="00D57825" w:rsidRPr="008B0EA8" w:rsidRDefault="00D57825" w:rsidP="00D57825">
            <w:pPr>
              <w:spacing w:before="40" w:after="40"/>
              <w:rPr>
                <w:rFonts w:asciiTheme="majorBidi" w:eastAsia="SimSun" w:hAnsiTheme="majorBidi" w:cstheme="majorBidi"/>
                <w:sz w:val="20"/>
                <w:lang w:eastAsia="zh-CN"/>
              </w:rPr>
            </w:pPr>
          </w:p>
        </w:tc>
        <w:tc>
          <w:tcPr>
            <w:tcW w:w="1405" w:type="dxa"/>
            <w:tcPrChange w:id="181" w:author="José Costa" w:date="2019-10-07T11:03:00Z">
              <w:tcPr>
                <w:tcW w:w="1405" w:type="dxa"/>
              </w:tcPr>
            </w:tcPrChange>
          </w:tcPr>
          <w:p w14:paraId="3AFE96B9" w14:textId="77777777" w:rsidR="00D57825" w:rsidRPr="008B0EA8" w:rsidRDefault="00D57825" w:rsidP="00D57825">
            <w:pPr>
              <w:spacing w:before="40" w:after="40"/>
              <w:rPr>
                <w:rFonts w:asciiTheme="majorBidi" w:eastAsia="SimSun" w:hAnsiTheme="majorBidi" w:cstheme="majorBidi"/>
                <w:sz w:val="20"/>
                <w:lang w:eastAsia="zh-CN"/>
              </w:rPr>
            </w:pPr>
          </w:p>
        </w:tc>
      </w:tr>
      <w:tr w:rsidR="008D4E00" w:rsidRPr="008B0EA8" w14:paraId="3D5E3E99" w14:textId="77777777" w:rsidTr="00C27D96">
        <w:trPr>
          <w:jc w:val="center"/>
          <w:trPrChange w:id="182" w:author="José Costa" w:date="2019-10-07T11:03:00Z">
            <w:trPr>
              <w:jc w:val="center"/>
            </w:trPr>
          </w:trPrChange>
        </w:trPr>
        <w:tc>
          <w:tcPr>
            <w:tcW w:w="2655" w:type="dxa"/>
            <w:tcPrChange w:id="183" w:author="José Costa" w:date="2019-10-07T11:03:00Z">
              <w:tcPr>
                <w:tcW w:w="2666" w:type="dxa"/>
              </w:tcPr>
            </w:tcPrChange>
          </w:tcPr>
          <w:p w14:paraId="391A5619" w14:textId="6272B8BC" w:rsidR="008D4E00" w:rsidRPr="008962B8" w:rsidRDefault="008D4E00" w:rsidP="00D57825">
            <w:pPr>
              <w:spacing w:before="40" w:after="40" w:line="0" w:lineRule="atLeast"/>
              <w:rPr>
                <w:b/>
                <w:sz w:val="20"/>
              </w:rPr>
            </w:pPr>
            <w:r w:rsidRPr="008962B8">
              <w:rPr>
                <w:rFonts w:eastAsia="Times New Roman"/>
                <w:b/>
                <w:sz w:val="20"/>
              </w:rPr>
              <w:t>Parameters via Simulation</w:t>
            </w:r>
          </w:p>
        </w:tc>
        <w:tc>
          <w:tcPr>
            <w:tcW w:w="1405" w:type="dxa"/>
            <w:tcPrChange w:id="184" w:author="José Costa" w:date="2019-10-07T11:03:00Z">
              <w:tcPr>
                <w:tcW w:w="1405" w:type="dxa"/>
              </w:tcPr>
            </w:tcPrChange>
          </w:tcPr>
          <w:p w14:paraId="4265BCEC"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185" w:author="José Costa" w:date="2019-10-07T11:03:00Z">
              <w:tcPr>
                <w:tcW w:w="1405" w:type="dxa"/>
              </w:tcPr>
            </w:tcPrChange>
          </w:tcPr>
          <w:p w14:paraId="540D7A48"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186" w:author="José Costa" w:date="2019-10-07T11:03:00Z">
              <w:tcPr>
                <w:tcW w:w="1405" w:type="dxa"/>
              </w:tcPr>
            </w:tcPrChange>
          </w:tcPr>
          <w:p w14:paraId="2419001D"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187" w:author="José Costa" w:date="2019-10-07T11:03:00Z">
              <w:tcPr>
                <w:tcW w:w="1405" w:type="dxa"/>
              </w:tcPr>
            </w:tcPrChange>
          </w:tcPr>
          <w:p w14:paraId="6E2617D9"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188" w:author="José Costa" w:date="2019-10-07T11:03:00Z">
              <w:tcPr>
                <w:tcW w:w="1405" w:type="dxa"/>
              </w:tcPr>
            </w:tcPrChange>
          </w:tcPr>
          <w:p w14:paraId="466DCC54" w14:textId="77777777" w:rsidR="008D4E00" w:rsidRPr="008B0EA8" w:rsidRDefault="008D4E00" w:rsidP="00D57825">
            <w:pPr>
              <w:spacing w:before="40" w:after="40"/>
              <w:rPr>
                <w:rFonts w:asciiTheme="majorBidi" w:eastAsia="SimSun" w:hAnsiTheme="majorBidi" w:cstheme="majorBidi"/>
                <w:sz w:val="20"/>
                <w:lang w:eastAsia="zh-CN"/>
              </w:rPr>
            </w:pPr>
          </w:p>
        </w:tc>
        <w:tc>
          <w:tcPr>
            <w:tcW w:w="1843" w:type="dxa"/>
            <w:tcPrChange w:id="189" w:author="José Costa" w:date="2019-10-07T11:03:00Z">
              <w:tcPr>
                <w:tcW w:w="1843" w:type="dxa"/>
              </w:tcPr>
            </w:tcPrChange>
          </w:tcPr>
          <w:p w14:paraId="7D448CF3"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190" w:author="José Costa" w:date="2019-10-07T11:03:00Z">
              <w:tcPr>
                <w:tcW w:w="1405" w:type="dxa"/>
              </w:tcPr>
            </w:tcPrChange>
          </w:tcPr>
          <w:p w14:paraId="49E04FB2" w14:textId="77777777" w:rsidR="008D4E00" w:rsidRPr="008B0EA8" w:rsidRDefault="008D4E00" w:rsidP="00D57825">
            <w:pPr>
              <w:spacing w:before="40" w:after="40"/>
              <w:rPr>
                <w:rFonts w:asciiTheme="majorBidi" w:eastAsia="SimSun" w:hAnsiTheme="majorBidi" w:cstheme="majorBidi"/>
                <w:sz w:val="20"/>
                <w:lang w:eastAsia="zh-CN"/>
              </w:rPr>
            </w:pPr>
          </w:p>
        </w:tc>
      </w:tr>
      <w:tr w:rsidR="008D4E00" w:rsidRPr="008B0EA8" w14:paraId="1661656F" w14:textId="77777777" w:rsidTr="00C27D96">
        <w:trPr>
          <w:jc w:val="center"/>
          <w:trPrChange w:id="191" w:author="José Costa" w:date="2019-10-07T11:03:00Z">
            <w:trPr>
              <w:jc w:val="center"/>
            </w:trPr>
          </w:trPrChange>
        </w:trPr>
        <w:tc>
          <w:tcPr>
            <w:tcW w:w="2655" w:type="dxa"/>
            <w:tcPrChange w:id="192" w:author="José Costa" w:date="2019-10-07T11:03:00Z">
              <w:tcPr>
                <w:tcW w:w="2666" w:type="dxa"/>
              </w:tcPr>
            </w:tcPrChange>
          </w:tcPr>
          <w:p w14:paraId="1C146A30" w14:textId="0103B687" w:rsidR="008D4E00" w:rsidRDefault="008D4E00" w:rsidP="00D57825">
            <w:pPr>
              <w:spacing w:before="40" w:after="40" w:line="0" w:lineRule="atLeast"/>
              <w:rPr>
                <w:rFonts w:asciiTheme="majorBidi" w:eastAsia="SimSun" w:hAnsiTheme="majorBidi" w:cstheme="majorBidi"/>
                <w:color w:val="0000FF"/>
                <w:sz w:val="20"/>
              </w:rPr>
            </w:pPr>
            <w:r>
              <w:rPr>
                <w:rFonts w:asciiTheme="majorBidi" w:eastAsia="SimSun" w:hAnsiTheme="majorBidi" w:cstheme="majorBidi"/>
                <w:color w:val="0000FF"/>
                <w:sz w:val="20"/>
              </w:rPr>
              <w:t>Average spectral efficiency</w:t>
            </w:r>
          </w:p>
        </w:tc>
        <w:tc>
          <w:tcPr>
            <w:tcW w:w="1405" w:type="dxa"/>
            <w:tcPrChange w:id="193" w:author="José Costa" w:date="2019-10-07T11:03:00Z">
              <w:tcPr>
                <w:tcW w:w="1405" w:type="dxa"/>
              </w:tcPr>
            </w:tcPrChange>
          </w:tcPr>
          <w:p w14:paraId="563A8290"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194" w:author="José Costa" w:date="2019-10-07T11:03:00Z">
              <w:tcPr>
                <w:tcW w:w="1405" w:type="dxa"/>
              </w:tcPr>
            </w:tcPrChange>
          </w:tcPr>
          <w:p w14:paraId="1DAFA0F6"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195" w:author="José Costa" w:date="2019-10-07T11:03:00Z">
              <w:tcPr>
                <w:tcW w:w="1405" w:type="dxa"/>
              </w:tcPr>
            </w:tcPrChange>
          </w:tcPr>
          <w:p w14:paraId="75BEBE41"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196" w:author="José Costa" w:date="2019-10-07T11:03:00Z">
              <w:tcPr>
                <w:tcW w:w="1405" w:type="dxa"/>
              </w:tcPr>
            </w:tcPrChange>
          </w:tcPr>
          <w:p w14:paraId="3195A8FE"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197" w:author="José Costa" w:date="2019-10-07T11:03:00Z">
              <w:tcPr>
                <w:tcW w:w="1405" w:type="dxa"/>
              </w:tcPr>
            </w:tcPrChange>
          </w:tcPr>
          <w:p w14:paraId="5580E8F8" w14:textId="77777777" w:rsidR="008D4E00" w:rsidRPr="008B0EA8" w:rsidRDefault="008D4E00" w:rsidP="00D57825">
            <w:pPr>
              <w:spacing w:before="40" w:after="40"/>
              <w:rPr>
                <w:rFonts w:asciiTheme="majorBidi" w:eastAsia="SimSun" w:hAnsiTheme="majorBidi" w:cstheme="majorBidi"/>
                <w:sz w:val="20"/>
                <w:lang w:eastAsia="zh-CN"/>
              </w:rPr>
            </w:pPr>
          </w:p>
        </w:tc>
        <w:tc>
          <w:tcPr>
            <w:tcW w:w="1843" w:type="dxa"/>
            <w:tcPrChange w:id="198" w:author="José Costa" w:date="2019-10-07T11:03:00Z">
              <w:tcPr>
                <w:tcW w:w="1843" w:type="dxa"/>
              </w:tcPr>
            </w:tcPrChange>
          </w:tcPr>
          <w:p w14:paraId="4D7663FC"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199" w:author="José Costa" w:date="2019-10-07T11:03:00Z">
              <w:tcPr>
                <w:tcW w:w="1405" w:type="dxa"/>
              </w:tcPr>
            </w:tcPrChange>
          </w:tcPr>
          <w:p w14:paraId="51E697FB" w14:textId="77777777" w:rsidR="008D4E00" w:rsidRPr="008B0EA8" w:rsidRDefault="008D4E00" w:rsidP="00D57825">
            <w:pPr>
              <w:spacing w:before="40" w:after="40"/>
              <w:rPr>
                <w:rFonts w:asciiTheme="majorBidi" w:eastAsia="SimSun" w:hAnsiTheme="majorBidi" w:cstheme="majorBidi"/>
                <w:sz w:val="20"/>
                <w:lang w:eastAsia="zh-CN"/>
              </w:rPr>
            </w:pPr>
          </w:p>
        </w:tc>
      </w:tr>
      <w:tr w:rsidR="008D4E00" w:rsidRPr="008B0EA8" w14:paraId="63D2A00D" w14:textId="77777777" w:rsidTr="00C27D96">
        <w:trPr>
          <w:jc w:val="center"/>
          <w:trPrChange w:id="200" w:author="José Costa" w:date="2019-10-07T11:03:00Z">
            <w:trPr>
              <w:jc w:val="center"/>
            </w:trPr>
          </w:trPrChange>
        </w:trPr>
        <w:tc>
          <w:tcPr>
            <w:tcW w:w="2655" w:type="dxa"/>
            <w:tcPrChange w:id="201" w:author="José Costa" w:date="2019-10-07T11:03:00Z">
              <w:tcPr>
                <w:tcW w:w="2666" w:type="dxa"/>
              </w:tcPr>
            </w:tcPrChange>
          </w:tcPr>
          <w:p w14:paraId="0C78D0BE" w14:textId="77721411" w:rsidR="008D4E00" w:rsidRDefault="008D4E00" w:rsidP="00D57825">
            <w:pPr>
              <w:spacing w:before="40" w:after="40" w:line="0" w:lineRule="atLeast"/>
              <w:rPr>
                <w:rFonts w:asciiTheme="majorBidi" w:eastAsia="SimSun" w:hAnsiTheme="majorBidi" w:cstheme="majorBidi"/>
                <w:color w:val="0000FF"/>
                <w:sz w:val="20"/>
              </w:rPr>
            </w:pPr>
            <w:r>
              <w:rPr>
                <w:rFonts w:asciiTheme="majorBidi" w:eastAsia="SimSun" w:hAnsiTheme="majorBidi" w:cstheme="majorBidi"/>
                <w:color w:val="0000FF"/>
                <w:sz w:val="20"/>
              </w:rPr>
              <w:t>5% spectral efficiency</w:t>
            </w:r>
          </w:p>
        </w:tc>
        <w:tc>
          <w:tcPr>
            <w:tcW w:w="1405" w:type="dxa"/>
            <w:tcPrChange w:id="202" w:author="José Costa" w:date="2019-10-07T11:03:00Z">
              <w:tcPr>
                <w:tcW w:w="1405" w:type="dxa"/>
              </w:tcPr>
            </w:tcPrChange>
          </w:tcPr>
          <w:p w14:paraId="11ECADE5"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203" w:author="José Costa" w:date="2019-10-07T11:03:00Z">
              <w:tcPr>
                <w:tcW w:w="1405" w:type="dxa"/>
              </w:tcPr>
            </w:tcPrChange>
          </w:tcPr>
          <w:p w14:paraId="3FD7DC62"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204" w:author="José Costa" w:date="2019-10-07T11:03:00Z">
              <w:tcPr>
                <w:tcW w:w="1405" w:type="dxa"/>
              </w:tcPr>
            </w:tcPrChange>
          </w:tcPr>
          <w:p w14:paraId="572E8104"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205" w:author="José Costa" w:date="2019-10-07T11:03:00Z">
              <w:tcPr>
                <w:tcW w:w="1405" w:type="dxa"/>
              </w:tcPr>
            </w:tcPrChange>
          </w:tcPr>
          <w:p w14:paraId="2E185DB5"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206" w:author="José Costa" w:date="2019-10-07T11:03:00Z">
              <w:tcPr>
                <w:tcW w:w="1405" w:type="dxa"/>
              </w:tcPr>
            </w:tcPrChange>
          </w:tcPr>
          <w:p w14:paraId="77CFA7C4" w14:textId="77777777" w:rsidR="008D4E00" w:rsidRPr="008B0EA8" w:rsidRDefault="008D4E00" w:rsidP="00D57825">
            <w:pPr>
              <w:spacing w:before="40" w:after="40"/>
              <w:rPr>
                <w:rFonts w:asciiTheme="majorBidi" w:eastAsia="SimSun" w:hAnsiTheme="majorBidi" w:cstheme="majorBidi"/>
                <w:sz w:val="20"/>
                <w:lang w:eastAsia="zh-CN"/>
              </w:rPr>
            </w:pPr>
          </w:p>
        </w:tc>
        <w:tc>
          <w:tcPr>
            <w:tcW w:w="1843" w:type="dxa"/>
            <w:tcPrChange w:id="207" w:author="José Costa" w:date="2019-10-07T11:03:00Z">
              <w:tcPr>
                <w:tcW w:w="1843" w:type="dxa"/>
              </w:tcPr>
            </w:tcPrChange>
          </w:tcPr>
          <w:p w14:paraId="74640130"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208" w:author="José Costa" w:date="2019-10-07T11:03:00Z">
              <w:tcPr>
                <w:tcW w:w="1405" w:type="dxa"/>
              </w:tcPr>
            </w:tcPrChange>
          </w:tcPr>
          <w:p w14:paraId="3B8E795C" w14:textId="77777777" w:rsidR="008D4E00" w:rsidRPr="008B0EA8" w:rsidRDefault="008D4E00" w:rsidP="00D57825">
            <w:pPr>
              <w:spacing w:before="40" w:after="40"/>
              <w:rPr>
                <w:rFonts w:asciiTheme="majorBidi" w:eastAsia="SimSun" w:hAnsiTheme="majorBidi" w:cstheme="majorBidi"/>
                <w:sz w:val="20"/>
                <w:lang w:eastAsia="zh-CN"/>
              </w:rPr>
            </w:pPr>
          </w:p>
        </w:tc>
      </w:tr>
      <w:tr w:rsidR="008D4E00" w:rsidRPr="008B0EA8" w14:paraId="2D99D044" w14:textId="77777777" w:rsidTr="00C27D96">
        <w:trPr>
          <w:jc w:val="center"/>
          <w:trPrChange w:id="209" w:author="José Costa" w:date="2019-10-07T11:03:00Z">
            <w:trPr>
              <w:jc w:val="center"/>
            </w:trPr>
          </w:trPrChange>
        </w:trPr>
        <w:tc>
          <w:tcPr>
            <w:tcW w:w="2655" w:type="dxa"/>
            <w:tcPrChange w:id="210" w:author="José Costa" w:date="2019-10-07T11:03:00Z">
              <w:tcPr>
                <w:tcW w:w="2666" w:type="dxa"/>
              </w:tcPr>
            </w:tcPrChange>
          </w:tcPr>
          <w:p w14:paraId="365F273D" w14:textId="0F5D7500" w:rsidR="008D4E00" w:rsidRDefault="008D4E00" w:rsidP="00D57825">
            <w:pPr>
              <w:spacing w:before="40" w:after="40" w:line="0" w:lineRule="atLeast"/>
              <w:rPr>
                <w:rFonts w:asciiTheme="majorBidi" w:eastAsia="SimSun" w:hAnsiTheme="majorBidi" w:cstheme="majorBidi"/>
                <w:color w:val="0000FF"/>
                <w:sz w:val="20"/>
              </w:rPr>
            </w:pPr>
            <w:r>
              <w:rPr>
                <w:rFonts w:asciiTheme="majorBidi" w:eastAsia="SimSun" w:hAnsiTheme="majorBidi" w:cstheme="majorBidi"/>
                <w:color w:val="0000FF"/>
                <w:sz w:val="20"/>
              </w:rPr>
              <w:t>Mobility</w:t>
            </w:r>
          </w:p>
        </w:tc>
        <w:tc>
          <w:tcPr>
            <w:tcW w:w="1405" w:type="dxa"/>
            <w:tcPrChange w:id="211" w:author="José Costa" w:date="2019-10-07T11:03:00Z">
              <w:tcPr>
                <w:tcW w:w="1405" w:type="dxa"/>
              </w:tcPr>
            </w:tcPrChange>
          </w:tcPr>
          <w:p w14:paraId="7B712EB1"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212" w:author="José Costa" w:date="2019-10-07T11:03:00Z">
              <w:tcPr>
                <w:tcW w:w="1405" w:type="dxa"/>
              </w:tcPr>
            </w:tcPrChange>
          </w:tcPr>
          <w:p w14:paraId="40192CD8"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213" w:author="José Costa" w:date="2019-10-07T11:03:00Z">
              <w:tcPr>
                <w:tcW w:w="1405" w:type="dxa"/>
              </w:tcPr>
            </w:tcPrChange>
          </w:tcPr>
          <w:p w14:paraId="20DA2DB7"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214" w:author="José Costa" w:date="2019-10-07T11:03:00Z">
              <w:tcPr>
                <w:tcW w:w="1405" w:type="dxa"/>
              </w:tcPr>
            </w:tcPrChange>
          </w:tcPr>
          <w:p w14:paraId="6D1897C0"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215" w:author="José Costa" w:date="2019-10-07T11:03:00Z">
              <w:tcPr>
                <w:tcW w:w="1405" w:type="dxa"/>
              </w:tcPr>
            </w:tcPrChange>
          </w:tcPr>
          <w:p w14:paraId="63828B85" w14:textId="77777777" w:rsidR="008D4E00" w:rsidRPr="008B0EA8" w:rsidRDefault="008D4E00" w:rsidP="00D57825">
            <w:pPr>
              <w:spacing w:before="40" w:after="40"/>
              <w:rPr>
                <w:rFonts w:asciiTheme="majorBidi" w:eastAsia="SimSun" w:hAnsiTheme="majorBidi" w:cstheme="majorBidi"/>
                <w:sz w:val="20"/>
                <w:lang w:eastAsia="zh-CN"/>
              </w:rPr>
            </w:pPr>
          </w:p>
        </w:tc>
        <w:tc>
          <w:tcPr>
            <w:tcW w:w="1843" w:type="dxa"/>
            <w:tcPrChange w:id="216" w:author="José Costa" w:date="2019-10-07T11:03:00Z">
              <w:tcPr>
                <w:tcW w:w="1843" w:type="dxa"/>
              </w:tcPr>
            </w:tcPrChange>
          </w:tcPr>
          <w:p w14:paraId="222F6760"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217" w:author="José Costa" w:date="2019-10-07T11:03:00Z">
              <w:tcPr>
                <w:tcW w:w="1405" w:type="dxa"/>
              </w:tcPr>
            </w:tcPrChange>
          </w:tcPr>
          <w:p w14:paraId="0F9DA399" w14:textId="77777777" w:rsidR="008D4E00" w:rsidRPr="008B0EA8" w:rsidRDefault="008D4E00" w:rsidP="00D57825">
            <w:pPr>
              <w:spacing w:before="40" w:after="40"/>
              <w:rPr>
                <w:rFonts w:asciiTheme="majorBidi" w:eastAsia="SimSun" w:hAnsiTheme="majorBidi" w:cstheme="majorBidi"/>
                <w:sz w:val="20"/>
                <w:lang w:eastAsia="zh-CN"/>
              </w:rPr>
            </w:pPr>
          </w:p>
        </w:tc>
      </w:tr>
      <w:tr w:rsidR="008D4E00" w:rsidRPr="008B0EA8" w14:paraId="02CCA402" w14:textId="77777777" w:rsidTr="00C27D96">
        <w:trPr>
          <w:jc w:val="center"/>
          <w:trPrChange w:id="218" w:author="José Costa" w:date="2019-10-07T11:03:00Z">
            <w:trPr>
              <w:jc w:val="center"/>
            </w:trPr>
          </w:trPrChange>
        </w:trPr>
        <w:tc>
          <w:tcPr>
            <w:tcW w:w="2655" w:type="dxa"/>
            <w:tcPrChange w:id="219" w:author="José Costa" w:date="2019-10-07T11:03:00Z">
              <w:tcPr>
                <w:tcW w:w="2666" w:type="dxa"/>
              </w:tcPr>
            </w:tcPrChange>
          </w:tcPr>
          <w:p w14:paraId="1152F098" w14:textId="7702BAC6" w:rsidR="008D4E00" w:rsidRDefault="008D4E00" w:rsidP="00D57825">
            <w:pPr>
              <w:spacing w:before="40" w:after="40" w:line="0" w:lineRule="atLeast"/>
              <w:rPr>
                <w:rFonts w:asciiTheme="majorBidi" w:eastAsia="SimSun" w:hAnsiTheme="majorBidi" w:cstheme="majorBidi"/>
                <w:color w:val="0000FF"/>
                <w:sz w:val="20"/>
              </w:rPr>
            </w:pPr>
            <w:r>
              <w:rPr>
                <w:rFonts w:asciiTheme="majorBidi" w:eastAsia="SimSun" w:hAnsiTheme="majorBidi" w:cstheme="majorBidi"/>
                <w:color w:val="0000FF"/>
                <w:sz w:val="20"/>
              </w:rPr>
              <w:t>Reliability</w:t>
            </w:r>
          </w:p>
        </w:tc>
        <w:tc>
          <w:tcPr>
            <w:tcW w:w="1405" w:type="dxa"/>
            <w:tcPrChange w:id="220" w:author="José Costa" w:date="2019-10-07T11:03:00Z">
              <w:tcPr>
                <w:tcW w:w="1405" w:type="dxa"/>
              </w:tcPr>
            </w:tcPrChange>
          </w:tcPr>
          <w:p w14:paraId="35E4A3E1"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221" w:author="José Costa" w:date="2019-10-07T11:03:00Z">
              <w:tcPr>
                <w:tcW w:w="1405" w:type="dxa"/>
              </w:tcPr>
            </w:tcPrChange>
          </w:tcPr>
          <w:p w14:paraId="1F6FAC1B"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222" w:author="José Costa" w:date="2019-10-07T11:03:00Z">
              <w:tcPr>
                <w:tcW w:w="1405" w:type="dxa"/>
              </w:tcPr>
            </w:tcPrChange>
          </w:tcPr>
          <w:p w14:paraId="1A2A5895"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223" w:author="José Costa" w:date="2019-10-07T11:03:00Z">
              <w:tcPr>
                <w:tcW w:w="1405" w:type="dxa"/>
              </w:tcPr>
            </w:tcPrChange>
          </w:tcPr>
          <w:p w14:paraId="65951E9F"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224" w:author="José Costa" w:date="2019-10-07T11:03:00Z">
              <w:tcPr>
                <w:tcW w:w="1405" w:type="dxa"/>
              </w:tcPr>
            </w:tcPrChange>
          </w:tcPr>
          <w:p w14:paraId="24C4B971" w14:textId="77777777" w:rsidR="008D4E00" w:rsidRPr="008B0EA8" w:rsidRDefault="008D4E00" w:rsidP="00D57825">
            <w:pPr>
              <w:spacing w:before="40" w:after="40"/>
              <w:rPr>
                <w:rFonts w:asciiTheme="majorBidi" w:eastAsia="SimSun" w:hAnsiTheme="majorBidi" w:cstheme="majorBidi"/>
                <w:sz w:val="20"/>
                <w:lang w:eastAsia="zh-CN"/>
              </w:rPr>
            </w:pPr>
          </w:p>
        </w:tc>
        <w:tc>
          <w:tcPr>
            <w:tcW w:w="1843" w:type="dxa"/>
            <w:tcPrChange w:id="225" w:author="José Costa" w:date="2019-10-07T11:03:00Z">
              <w:tcPr>
                <w:tcW w:w="1843" w:type="dxa"/>
              </w:tcPr>
            </w:tcPrChange>
          </w:tcPr>
          <w:p w14:paraId="2A0AEB4F"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226" w:author="José Costa" w:date="2019-10-07T11:03:00Z">
              <w:tcPr>
                <w:tcW w:w="1405" w:type="dxa"/>
              </w:tcPr>
            </w:tcPrChange>
          </w:tcPr>
          <w:p w14:paraId="7FF20592" w14:textId="77777777" w:rsidR="008D4E00" w:rsidRPr="008B0EA8" w:rsidRDefault="008D4E00" w:rsidP="00D57825">
            <w:pPr>
              <w:spacing w:before="40" w:after="40"/>
              <w:rPr>
                <w:rFonts w:asciiTheme="majorBidi" w:eastAsia="SimSun" w:hAnsiTheme="majorBidi" w:cstheme="majorBidi"/>
                <w:sz w:val="20"/>
                <w:lang w:eastAsia="zh-CN"/>
              </w:rPr>
            </w:pPr>
          </w:p>
        </w:tc>
      </w:tr>
      <w:tr w:rsidR="008D4E00" w:rsidRPr="008B0EA8" w14:paraId="6D354224" w14:textId="77777777" w:rsidTr="00C27D96">
        <w:trPr>
          <w:jc w:val="center"/>
          <w:trPrChange w:id="227" w:author="José Costa" w:date="2019-10-07T11:03:00Z">
            <w:trPr>
              <w:jc w:val="center"/>
            </w:trPr>
          </w:trPrChange>
        </w:trPr>
        <w:tc>
          <w:tcPr>
            <w:tcW w:w="2655" w:type="dxa"/>
            <w:tcPrChange w:id="228" w:author="José Costa" w:date="2019-10-07T11:03:00Z">
              <w:tcPr>
                <w:tcW w:w="2666" w:type="dxa"/>
              </w:tcPr>
            </w:tcPrChange>
          </w:tcPr>
          <w:p w14:paraId="3E24C646" w14:textId="688F220E" w:rsidR="008D4E00" w:rsidRDefault="008D4E00" w:rsidP="00D57825">
            <w:pPr>
              <w:spacing w:before="40" w:after="40" w:line="0" w:lineRule="atLeast"/>
              <w:rPr>
                <w:rFonts w:asciiTheme="majorBidi" w:eastAsia="SimSun" w:hAnsiTheme="majorBidi" w:cstheme="majorBidi"/>
                <w:color w:val="0000FF"/>
                <w:sz w:val="20"/>
              </w:rPr>
            </w:pPr>
            <w:r>
              <w:rPr>
                <w:rFonts w:asciiTheme="majorBidi" w:eastAsia="SimSun" w:hAnsiTheme="majorBidi" w:cstheme="majorBidi"/>
                <w:color w:val="0000FF"/>
                <w:sz w:val="20"/>
              </w:rPr>
              <w:t xml:space="preserve">Connection density </w:t>
            </w:r>
          </w:p>
        </w:tc>
        <w:tc>
          <w:tcPr>
            <w:tcW w:w="1405" w:type="dxa"/>
            <w:tcPrChange w:id="229" w:author="José Costa" w:date="2019-10-07T11:03:00Z">
              <w:tcPr>
                <w:tcW w:w="1405" w:type="dxa"/>
              </w:tcPr>
            </w:tcPrChange>
          </w:tcPr>
          <w:p w14:paraId="23D7462B"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230" w:author="José Costa" w:date="2019-10-07T11:03:00Z">
              <w:tcPr>
                <w:tcW w:w="1405" w:type="dxa"/>
              </w:tcPr>
            </w:tcPrChange>
          </w:tcPr>
          <w:p w14:paraId="14ABB830"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231" w:author="José Costa" w:date="2019-10-07T11:03:00Z">
              <w:tcPr>
                <w:tcW w:w="1405" w:type="dxa"/>
              </w:tcPr>
            </w:tcPrChange>
          </w:tcPr>
          <w:p w14:paraId="1AC5D7BD"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232" w:author="José Costa" w:date="2019-10-07T11:03:00Z">
              <w:tcPr>
                <w:tcW w:w="1405" w:type="dxa"/>
              </w:tcPr>
            </w:tcPrChange>
          </w:tcPr>
          <w:p w14:paraId="32F24062"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233" w:author="José Costa" w:date="2019-10-07T11:03:00Z">
              <w:tcPr>
                <w:tcW w:w="1405" w:type="dxa"/>
              </w:tcPr>
            </w:tcPrChange>
          </w:tcPr>
          <w:p w14:paraId="129CB776" w14:textId="77777777" w:rsidR="008D4E00" w:rsidRPr="008B0EA8" w:rsidRDefault="008D4E00" w:rsidP="00D57825">
            <w:pPr>
              <w:spacing w:before="40" w:after="40"/>
              <w:rPr>
                <w:rFonts w:asciiTheme="majorBidi" w:eastAsia="SimSun" w:hAnsiTheme="majorBidi" w:cstheme="majorBidi"/>
                <w:sz w:val="20"/>
                <w:lang w:eastAsia="zh-CN"/>
              </w:rPr>
            </w:pPr>
          </w:p>
        </w:tc>
        <w:tc>
          <w:tcPr>
            <w:tcW w:w="1843" w:type="dxa"/>
            <w:tcPrChange w:id="234" w:author="José Costa" w:date="2019-10-07T11:03:00Z">
              <w:tcPr>
                <w:tcW w:w="1843" w:type="dxa"/>
              </w:tcPr>
            </w:tcPrChange>
          </w:tcPr>
          <w:p w14:paraId="2136E4C3" w14:textId="77777777" w:rsidR="008D4E00" w:rsidRPr="008B0EA8" w:rsidRDefault="008D4E00" w:rsidP="00D57825">
            <w:pPr>
              <w:spacing w:before="40" w:after="40"/>
              <w:rPr>
                <w:rFonts w:asciiTheme="majorBidi" w:eastAsia="SimSun" w:hAnsiTheme="majorBidi" w:cstheme="majorBidi"/>
                <w:sz w:val="20"/>
                <w:lang w:eastAsia="zh-CN"/>
              </w:rPr>
            </w:pPr>
          </w:p>
        </w:tc>
        <w:tc>
          <w:tcPr>
            <w:tcW w:w="1405" w:type="dxa"/>
            <w:tcPrChange w:id="235" w:author="José Costa" w:date="2019-10-07T11:03:00Z">
              <w:tcPr>
                <w:tcW w:w="1405" w:type="dxa"/>
              </w:tcPr>
            </w:tcPrChange>
          </w:tcPr>
          <w:p w14:paraId="51F2DDD6" w14:textId="77777777" w:rsidR="008D4E00" w:rsidRPr="008B0EA8" w:rsidRDefault="008D4E00" w:rsidP="00D57825">
            <w:pPr>
              <w:spacing w:before="40" w:after="40"/>
              <w:rPr>
                <w:rFonts w:asciiTheme="majorBidi" w:eastAsia="SimSun" w:hAnsiTheme="majorBidi" w:cstheme="majorBidi"/>
                <w:sz w:val="20"/>
                <w:lang w:eastAsia="zh-CN"/>
              </w:rPr>
            </w:pPr>
          </w:p>
        </w:tc>
      </w:tr>
    </w:tbl>
    <w:p w14:paraId="6BC611BB" w14:textId="77777777" w:rsidR="00EC06D0" w:rsidRDefault="00EC06D0" w:rsidP="00493770">
      <w:pPr>
        <w:pStyle w:val="Heading1"/>
        <w:spacing w:before="240" w:after="60"/>
        <w:ind w:left="0" w:firstLine="0"/>
        <w:sectPr w:rsidR="00EC06D0" w:rsidSect="0075767F">
          <w:footerReference w:type="default" r:id="rId46"/>
          <w:pgSz w:w="16834" w:h="11907" w:orient="landscape"/>
          <w:pgMar w:top="1134" w:right="1418" w:bottom="708" w:left="1418" w:header="720" w:footer="720" w:gutter="0"/>
          <w:paperSrc w:first="15" w:other="15"/>
          <w:pgNumType w:fmt="numberInDash"/>
          <w:cols w:space="720"/>
          <w:titlePg/>
          <w:docGrid w:linePitch="326"/>
        </w:sectPr>
      </w:pPr>
    </w:p>
    <w:p w14:paraId="4121B01E" w14:textId="6A6215A4" w:rsidR="00C27D96" w:rsidRDefault="00C27D96">
      <w:pPr>
        <w:tabs>
          <w:tab w:val="clear" w:pos="1134"/>
          <w:tab w:val="clear" w:pos="1871"/>
          <w:tab w:val="clear" w:pos="2268"/>
        </w:tabs>
        <w:overflowPunct/>
        <w:autoSpaceDE/>
        <w:autoSpaceDN/>
        <w:adjustRightInd/>
        <w:spacing w:before="0"/>
        <w:textAlignment w:val="auto"/>
        <w:rPr>
          <w:ins w:id="236" w:author="José Costa" w:date="2019-10-07T11:03:00Z"/>
          <w:b/>
          <w:sz w:val="28"/>
          <w:szCs w:val="24"/>
          <w:lang w:val="en-CA"/>
        </w:rPr>
      </w:pPr>
    </w:p>
    <w:p w14:paraId="25D7D6DA" w14:textId="19ADF1CB" w:rsidR="00493770" w:rsidRDefault="00493770" w:rsidP="00493770">
      <w:pPr>
        <w:pStyle w:val="Heading1"/>
        <w:spacing w:before="240" w:after="60"/>
        <w:ind w:left="0" w:firstLine="0"/>
        <w:rPr>
          <w:szCs w:val="24"/>
          <w:lang w:val="en-CA"/>
        </w:rPr>
      </w:pPr>
      <w:r w:rsidRPr="005660A1">
        <w:rPr>
          <w:szCs w:val="24"/>
          <w:lang w:val="en-CA"/>
        </w:rPr>
        <w:t>B</w:t>
      </w:r>
      <w:r w:rsidR="008E33C7">
        <w:rPr>
          <w:szCs w:val="24"/>
          <w:lang w:val="en-CA"/>
        </w:rPr>
        <w:t>)</w:t>
      </w:r>
      <w:r>
        <w:rPr>
          <w:szCs w:val="24"/>
          <w:lang w:val="en-CA"/>
        </w:rPr>
        <w:t xml:space="preserve"> </w:t>
      </w:r>
      <w:r w:rsidRPr="00493770">
        <w:rPr>
          <w:szCs w:val="24"/>
          <w:lang w:val="en-CA"/>
        </w:rPr>
        <w:t>Confirmation of utilization of the ITU-R evaluation guidelines in Report ITU R M.2412</w:t>
      </w:r>
    </w:p>
    <w:p w14:paraId="774B9573" w14:textId="2C8DF37B" w:rsidR="00277FA5" w:rsidRPr="00094F86" w:rsidRDefault="00277FA5" w:rsidP="00277FA5">
      <w:pPr>
        <w:pStyle w:val="Heading1"/>
        <w:spacing w:before="240" w:after="60"/>
        <w:ind w:left="0" w:firstLine="0"/>
        <w:rPr>
          <w:color w:val="0000FF"/>
          <w:sz w:val="32"/>
          <w:szCs w:val="32"/>
          <w:lang w:val="en-CA"/>
        </w:rPr>
      </w:pPr>
      <w:r w:rsidRPr="00094F86">
        <w:rPr>
          <w:color w:val="0000FF"/>
          <w:sz w:val="32"/>
          <w:szCs w:val="32"/>
          <w:lang w:val="en-CA"/>
        </w:rPr>
        <w:t xml:space="preserve">8. </w:t>
      </w:r>
      <w:r w:rsidR="00786CB8">
        <w:rPr>
          <w:color w:val="0000FF"/>
          <w:sz w:val="32"/>
          <w:szCs w:val="32"/>
          <w:lang w:val="en-CA"/>
        </w:rPr>
        <w:tab/>
      </w:r>
      <w:r w:rsidRPr="00094F86">
        <w:rPr>
          <w:color w:val="0000FF"/>
          <w:sz w:val="32"/>
          <w:szCs w:val="32"/>
          <w:lang w:val="en-CA"/>
        </w:rPr>
        <w:t>Evaluation Guidelines</w:t>
      </w:r>
    </w:p>
    <w:p w14:paraId="71049200" w14:textId="45572CF6" w:rsidR="00493770" w:rsidRPr="008962B8" w:rsidRDefault="00493770" w:rsidP="008962B8">
      <w:pPr>
        <w:rPr>
          <w:lang w:val="en-CA"/>
        </w:rPr>
      </w:pPr>
      <w:r w:rsidRPr="008962B8">
        <w:rPr>
          <w:lang w:val="en-CA"/>
        </w:rPr>
        <w:t xml:space="preserve">The CEG confirms it has utilized the ITU-R evaluation guidelines in Report ITU-R M.2412.   </w:t>
      </w:r>
    </w:p>
    <w:p w14:paraId="13BDBCE6" w14:textId="5F3D1578" w:rsidR="00493770" w:rsidRDefault="00493770" w:rsidP="00B45CCD">
      <w:pPr>
        <w:pStyle w:val="enumlev2"/>
        <w:ind w:left="737"/>
      </w:pPr>
    </w:p>
    <w:p w14:paraId="17CC1F4E" w14:textId="50ED6C5A" w:rsidR="00E65237" w:rsidRPr="00535102" w:rsidRDefault="00E65237" w:rsidP="00E65237">
      <w:pPr>
        <w:pStyle w:val="Heading1"/>
        <w:spacing w:before="240" w:after="60"/>
        <w:ind w:left="0" w:firstLine="0"/>
        <w:rPr>
          <w:szCs w:val="24"/>
          <w:lang w:val="en-CA"/>
        </w:rPr>
      </w:pPr>
      <w:r w:rsidRPr="00535102">
        <w:rPr>
          <w:szCs w:val="24"/>
          <w:lang w:val="en-CA"/>
        </w:rPr>
        <w:t>C</w:t>
      </w:r>
      <w:r w:rsidR="008E33C7">
        <w:rPr>
          <w:szCs w:val="24"/>
          <w:lang w:val="en-CA"/>
        </w:rPr>
        <w:t>)</w:t>
      </w:r>
      <w:r w:rsidRPr="00535102">
        <w:rPr>
          <w:szCs w:val="24"/>
          <w:lang w:val="en-CA"/>
        </w:rPr>
        <w:t xml:space="preserve"> Documentation of any additional evaluation methodologies that are or might be developed by the Independent Evaluation Group to complement the evaluation guidelines;</w:t>
      </w:r>
    </w:p>
    <w:p w14:paraId="0CD9A22B" w14:textId="73E4CAA6" w:rsidR="00E65237" w:rsidRPr="00094F86" w:rsidRDefault="00277FA5" w:rsidP="00094F86">
      <w:pPr>
        <w:pStyle w:val="Heading1"/>
        <w:spacing w:before="240" w:after="60"/>
        <w:ind w:left="0" w:firstLine="0"/>
        <w:rPr>
          <w:color w:val="0000FF"/>
          <w:sz w:val="32"/>
          <w:szCs w:val="32"/>
          <w:lang w:val="en-CA"/>
        </w:rPr>
      </w:pPr>
      <w:r w:rsidRPr="00094F86">
        <w:rPr>
          <w:color w:val="0000FF"/>
          <w:sz w:val="32"/>
          <w:szCs w:val="32"/>
          <w:lang w:val="en-CA"/>
        </w:rPr>
        <w:t>9</w:t>
      </w:r>
      <w:r w:rsidR="00E65237" w:rsidRPr="00094F86">
        <w:rPr>
          <w:color w:val="0000FF"/>
          <w:sz w:val="32"/>
          <w:szCs w:val="32"/>
          <w:lang w:val="en-CA"/>
        </w:rPr>
        <w:t xml:space="preserve"> </w:t>
      </w:r>
      <w:r w:rsidR="00E65237" w:rsidRPr="00094F86">
        <w:rPr>
          <w:color w:val="0000FF"/>
          <w:sz w:val="32"/>
          <w:szCs w:val="32"/>
          <w:lang w:val="en-CA"/>
        </w:rPr>
        <w:tab/>
        <w:t>Additional evaluations/methodologies</w:t>
      </w:r>
    </w:p>
    <w:p w14:paraId="4E0998E8" w14:textId="5BAB97B5" w:rsidR="00C92B8F" w:rsidRPr="00094F86" w:rsidRDefault="00C92B8F" w:rsidP="00094F86">
      <w:pPr>
        <w:rPr>
          <w:lang w:val="en-CA"/>
        </w:rPr>
      </w:pPr>
      <w:r>
        <w:rPr>
          <w:lang w:val="en-CA"/>
        </w:rPr>
        <w:t>TSDSI – average spectral efficiency and mobility evaluations via simulation</w:t>
      </w:r>
      <w:r w:rsidR="002D3743">
        <w:rPr>
          <w:lang w:val="en-CA"/>
        </w:rPr>
        <w:t xml:space="preserve"> (against 30 km/h, since there is no technical performance requirement in Report </w:t>
      </w:r>
      <w:r w:rsidR="00786CB8">
        <w:rPr>
          <w:lang w:val="en-CA"/>
        </w:rPr>
        <w:t xml:space="preserve">ITU-R </w:t>
      </w:r>
      <w:r w:rsidR="002D3743">
        <w:rPr>
          <w:lang w:val="en-CA"/>
        </w:rPr>
        <w:t>M.2410)</w:t>
      </w:r>
      <w:r>
        <w:rPr>
          <w:lang w:val="en-CA"/>
        </w:rPr>
        <w:t xml:space="preserve"> TSDSI – link budget calculations for LMLC (include question sent to TSDSI proponent and their response) </w:t>
      </w:r>
    </w:p>
    <w:p w14:paraId="456D93CE" w14:textId="65BEC0FE" w:rsidR="00E65237" w:rsidRDefault="00E65237" w:rsidP="00094F86"/>
    <w:p w14:paraId="741BD4B4" w14:textId="5BEB133F" w:rsidR="00493770" w:rsidRPr="008962B8" w:rsidRDefault="00B45CCD" w:rsidP="008962B8">
      <w:pPr>
        <w:pStyle w:val="Heading1"/>
        <w:spacing w:before="240" w:after="60"/>
        <w:ind w:left="0" w:firstLine="0"/>
        <w:rPr>
          <w:szCs w:val="24"/>
          <w:lang w:val="en-CA"/>
        </w:rPr>
      </w:pPr>
      <w:r w:rsidRPr="008962B8">
        <w:rPr>
          <w:szCs w:val="24"/>
          <w:lang w:val="en-CA"/>
        </w:rPr>
        <w:t>D</w:t>
      </w:r>
      <w:r w:rsidR="008E33C7">
        <w:rPr>
          <w:szCs w:val="24"/>
          <w:lang w:val="en-CA"/>
        </w:rPr>
        <w:t>)</w:t>
      </w:r>
      <w:r w:rsidRPr="008962B8">
        <w:rPr>
          <w:szCs w:val="24"/>
          <w:lang w:val="en-CA"/>
        </w:rPr>
        <w:t xml:space="preserve"> </w:t>
      </w:r>
      <w:r w:rsidR="00493770" w:rsidRPr="008962B8">
        <w:rPr>
          <w:szCs w:val="24"/>
          <w:lang w:val="en-CA"/>
        </w:rPr>
        <w:t>Verification as per Report ITU-R M.2411 of the compliance templates and the self-evaluation for each candidate technology as indicated in A)</w:t>
      </w:r>
    </w:p>
    <w:p w14:paraId="6ABC030F" w14:textId="77777777" w:rsidR="00493770" w:rsidRPr="008962B8" w:rsidRDefault="00493770" w:rsidP="008962B8">
      <w:pPr>
        <w:pStyle w:val="enumlev3"/>
        <w:ind w:left="397"/>
        <w:rPr>
          <w:i/>
        </w:rPr>
      </w:pPr>
      <w:r>
        <w:t>•</w:t>
      </w:r>
      <w:r>
        <w:tab/>
      </w:r>
      <w:r w:rsidRPr="008962B8">
        <w:rPr>
          <w:i/>
        </w:rPr>
        <w:t>Identify gaps/deficiencies in submitted material and/or self-evaluation;</w:t>
      </w:r>
    </w:p>
    <w:p w14:paraId="49CE5873" w14:textId="77777777" w:rsidR="00493770" w:rsidRPr="008962B8" w:rsidRDefault="00493770" w:rsidP="008962B8">
      <w:pPr>
        <w:pStyle w:val="enumlev3"/>
        <w:ind w:left="397"/>
        <w:rPr>
          <w:i/>
        </w:rPr>
      </w:pPr>
      <w:r w:rsidRPr="008962B8">
        <w:rPr>
          <w:i/>
        </w:rPr>
        <w:t>•</w:t>
      </w:r>
      <w:r w:rsidRPr="008962B8">
        <w:rPr>
          <w:i/>
        </w:rPr>
        <w:tab/>
        <w:t>Identify areas requiring clarifications;</w:t>
      </w:r>
    </w:p>
    <w:p w14:paraId="0C24133D" w14:textId="77777777" w:rsidR="00493770" w:rsidRPr="008962B8" w:rsidRDefault="00493770" w:rsidP="008962B8">
      <w:pPr>
        <w:pStyle w:val="enumlev3"/>
        <w:ind w:left="397"/>
        <w:rPr>
          <w:i/>
        </w:rPr>
      </w:pPr>
      <w:r w:rsidRPr="008962B8">
        <w:rPr>
          <w:i/>
        </w:rPr>
        <w:t>•</w:t>
      </w:r>
      <w:r w:rsidRPr="008962B8">
        <w:rPr>
          <w:i/>
        </w:rPr>
        <w:tab/>
        <w:t>General questions.</w:t>
      </w:r>
    </w:p>
    <w:p w14:paraId="7A3D3BF3" w14:textId="77777777" w:rsidR="00493770" w:rsidRDefault="00493770" w:rsidP="00957423">
      <w:pPr>
        <w:pStyle w:val="Heading2"/>
        <w:rPr>
          <w:lang w:val="en-CA"/>
        </w:rPr>
      </w:pPr>
    </w:p>
    <w:p w14:paraId="04883FFC" w14:textId="644E4A60" w:rsidR="00493770" w:rsidRPr="00094F86" w:rsidRDefault="00277FA5" w:rsidP="00094F86">
      <w:pPr>
        <w:pStyle w:val="Heading1"/>
        <w:spacing w:before="240" w:after="60"/>
        <w:ind w:left="0" w:firstLine="0"/>
        <w:rPr>
          <w:color w:val="0000FF"/>
          <w:sz w:val="32"/>
          <w:szCs w:val="32"/>
          <w:lang w:val="en-CA"/>
        </w:rPr>
      </w:pPr>
      <w:r w:rsidRPr="00094F86">
        <w:rPr>
          <w:color w:val="0000FF"/>
          <w:sz w:val="32"/>
          <w:szCs w:val="32"/>
          <w:lang w:val="en-CA"/>
        </w:rPr>
        <w:t>10</w:t>
      </w:r>
      <w:r w:rsidR="00385AEB" w:rsidRPr="00094F86">
        <w:rPr>
          <w:color w:val="0000FF"/>
          <w:sz w:val="32"/>
          <w:szCs w:val="32"/>
          <w:lang w:val="en-CA"/>
        </w:rPr>
        <w:tab/>
        <w:t xml:space="preserve">Compliance templates </w:t>
      </w:r>
    </w:p>
    <w:p w14:paraId="4BDA7B6D" w14:textId="4633FFF1" w:rsidR="006A7864" w:rsidRPr="00094F86" w:rsidRDefault="00277FA5" w:rsidP="00957423">
      <w:pPr>
        <w:pStyle w:val="Heading2"/>
        <w:rPr>
          <w:color w:val="FF9900"/>
          <w:sz w:val="28"/>
          <w:szCs w:val="28"/>
          <w:lang w:val="en-CA"/>
        </w:rPr>
      </w:pPr>
      <w:r w:rsidRPr="00094F86">
        <w:rPr>
          <w:color w:val="FF9900"/>
          <w:sz w:val="28"/>
          <w:szCs w:val="28"/>
          <w:lang w:val="en-CA"/>
        </w:rPr>
        <w:t>10</w:t>
      </w:r>
      <w:r w:rsidR="00385AEB" w:rsidRPr="00094F86">
        <w:rPr>
          <w:color w:val="FF9900"/>
          <w:sz w:val="28"/>
          <w:szCs w:val="28"/>
          <w:lang w:val="en-CA"/>
        </w:rPr>
        <w:t>.1</w:t>
      </w:r>
      <w:r w:rsidR="002A66DB" w:rsidRPr="00094F86">
        <w:rPr>
          <w:color w:val="FF9900"/>
          <w:sz w:val="28"/>
          <w:szCs w:val="28"/>
          <w:lang w:val="en-CA"/>
        </w:rPr>
        <w:t xml:space="preserve"> </w:t>
      </w:r>
      <w:r w:rsidR="002A66DB" w:rsidRPr="00094F86">
        <w:rPr>
          <w:color w:val="FF9900"/>
          <w:sz w:val="28"/>
          <w:szCs w:val="28"/>
          <w:lang w:val="en-CA"/>
        </w:rPr>
        <w:tab/>
        <w:t>Compliance template</w:t>
      </w:r>
      <w:r w:rsidR="00832BA0" w:rsidRPr="00094F86">
        <w:rPr>
          <w:color w:val="FF9900"/>
          <w:sz w:val="28"/>
          <w:szCs w:val="28"/>
          <w:lang w:val="en-CA"/>
        </w:rPr>
        <w:t>s</w:t>
      </w:r>
      <w:r w:rsidR="002A66DB" w:rsidRPr="00094F86">
        <w:rPr>
          <w:color w:val="FF9900"/>
          <w:sz w:val="28"/>
          <w:szCs w:val="28"/>
          <w:lang w:val="en-CA"/>
        </w:rPr>
        <w:t xml:space="preserve"> for 3GPP SRIT</w:t>
      </w:r>
    </w:p>
    <w:p w14:paraId="0F3091B4" w14:textId="77777777" w:rsidR="00957423" w:rsidRPr="002B7498" w:rsidRDefault="00957423">
      <w:pPr>
        <w:rPr>
          <w:lang w:val="en-CA"/>
        </w:rPr>
      </w:pPr>
    </w:p>
    <w:p w14:paraId="2FB55B17" w14:textId="032185F4" w:rsidR="006A7864" w:rsidRPr="002B7498" w:rsidRDefault="00277FA5" w:rsidP="006A7864">
      <w:pPr>
        <w:rPr>
          <w:lang w:val="en-CA"/>
        </w:rPr>
      </w:pPr>
      <w:r>
        <w:rPr>
          <w:lang w:val="en-CA"/>
        </w:rPr>
        <w:t>10</w:t>
      </w:r>
      <w:r w:rsidR="00385AEB">
        <w:rPr>
          <w:lang w:val="en-CA"/>
        </w:rPr>
        <w:t>.1</w:t>
      </w:r>
      <w:r w:rsidR="006A7864" w:rsidRPr="002B7498">
        <w:rPr>
          <w:lang w:val="en-CA"/>
        </w:rPr>
        <w:t xml:space="preserve">.1 </w:t>
      </w:r>
      <w:r w:rsidR="006A7864" w:rsidRPr="002B7498">
        <w:rPr>
          <w:lang w:val="en-CA"/>
        </w:rPr>
        <w:tab/>
        <w:t xml:space="preserve">Technical performance </w:t>
      </w:r>
    </w:p>
    <w:p w14:paraId="2E5E3303" w14:textId="3B29F63B" w:rsidR="006A7864" w:rsidRPr="002B7498" w:rsidRDefault="00277FA5" w:rsidP="006A7864">
      <w:pPr>
        <w:rPr>
          <w:lang w:val="en-CA"/>
        </w:rPr>
      </w:pPr>
      <w:r>
        <w:rPr>
          <w:lang w:val="en-CA"/>
        </w:rPr>
        <w:t>10</w:t>
      </w:r>
      <w:r w:rsidR="00385AEB">
        <w:rPr>
          <w:lang w:val="en-CA"/>
        </w:rPr>
        <w:t>.1</w:t>
      </w:r>
      <w:r w:rsidR="006A7864" w:rsidRPr="002B7498">
        <w:rPr>
          <w:lang w:val="en-CA"/>
        </w:rPr>
        <w:t>.2</w:t>
      </w:r>
      <w:r w:rsidR="006A7864" w:rsidRPr="002B7498">
        <w:rPr>
          <w:lang w:val="en-CA"/>
        </w:rPr>
        <w:tab/>
        <w:t>Services</w:t>
      </w:r>
    </w:p>
    <w:p w14:paraId="42A8AC65" w14:textId="1FACC630" w:rsidR="006A7864" w:rsidRPr="002B7498" w:rsidRDefault="00277FA5" w:rsidP="002B7498">
      <w:pPr>
        <w:rPr>
          <w:lang w:val="en-CA"/>
        </w:rPr>
      </w:pPr>
      <w:r>
        <w:rPr>
          <w:lang w:val="en-CA"/>
        </w:rPr>
        <w:t>10</w:t>
      </w:r>
      <w:r w:rsidR="00385AEB">
        <w:rPr>
          <w:lang w:val="en-CA"/>
        </w:rPr>
        <w:t>.1</w:t>
      </w:r>
      <w:r w:rsidR="006A7864" w:rsidRPr="002B7498">
        <w:rPr>
          <w:lang w:val="en-CA"/>
        </w:rPr>
        <w:t>.3</w:t>
      </w:r>
      <w:r w:rsidR="006A7864" w:rsidRPr="002B7498">
        <w:rPr>
          <w:lang w:val="en-CA"/>
        </w:rPr>
        <w:tab/>
        <w:t xml:space="preserve">Spectrum </w:t>
      </w:r>
    </w:p>
    <w:p w14:paraId="78F540FC" w14:textId="73CB0BD7" w:rsidR="002A66DB" w:rsidRPr="002B7498" w:rsidRDefault="002A66DB" w:rsidP="002A66DB">
      <w:pPr>
        <w:rPr>
          <w:lang w:val="en-CA"/>
        </w:rPr>
      </w:pPr>
    </w:p>
    <w:p w14:paraId="4F922087" w14:textId="0BDACF66" w:rsidR="002A66DB" w:rsidRPr="00094F86" w:rsidRDefault="00277FA5" w:rsidP="002B7498">
      <w:pPr>
        <w:pStyle w:val="Heading2"/>
        <w:rPr>
          <w:color w:val="FF9900"/>
          <w:sz w:val="28"/>
          <w:szCs w:val="28"/>
          <w:lang w:val="en-CA"/>
        </w:rPr>
      </w:pPr>
      <w:r w:rsidRPr="00094F86">
        <w:rPr>
          <w:color w:val="FF9900"/>
          <w:sz w:val="28"/>
          <w:szCs w:val="28"/>
          <w:lang w:val="en-CA"/>
        </w:rPr>
        <w:t>10</w:t>
      </w:r>
      <w:r w:rsidR="00385AEB" w:rsidRPr="00094F86">
        <w:rPr>
          <w:color w:val="FF9900"/>
          <w:sz w:val="28"/>
          <w:szCs w:val="28"/>
          <w:lang w:val="en-CA"/>
        </w:rPr>
        <w:t>.2</w:t>
      </w:r>
      <w:r w:rsidR="002A66DB" w:rsidRPr="00094F86">
        <w:rPr>
          <w:color w:val="FF9900"/>
          <w:sz w:val="28"/>
          <w:szCs w:val="28"/>
          <w:lang w:val="en-CA"/>
        </w:rPr>
        <w:t xml:space="preserve"> </w:t>
      </w:r>
      <w:r w:rsidR="002A66DB" w:rsidRPr="00094F86">
        <w:rPr>
          <w:color w:val="FF9900"/>
          <w:sz w:val="28"/>
          <w:szCs w:val="28"/>
          <w:lang w:val="en-CA"/>
        </w:rPr>
        <w:tab/>
        <w:t>Compliance template</w:t>
      </w:r>
      <w:r w:rsidR="00832BA0" w:rsidRPr="00094F86">
        <w:rPr>
          <w:color w:val="FF9900"/>
          <w:sz w:val="28"/>
          <w:szCs w:val="28"/>
          <w:lang w:val="en-CA"/>
        </w:rPr>
        <w:t>s</w:t>
      </w:r>
      <w:r w:rsidR="002A66DB" w:rsidRPr="00094F86">
        <w:rPr>
          <w:color w:val="FF9900"/>
          <w:sz w:val="28"/>
          <w:szCs w:val="28"/>
          <w:lang w:val="en-CA"/>
        </w:rPr>
        <w:t xml:space="preserve"> for 3GPP RIT </w:t>
      </w:r>
    </w:p>
    <w:p w14:paraId="70DEF2BF" w14:textId="341375E2" w:rsidR="002A66DB" w:rsidRPr="002B7498" w:rsidRDefault="002A66DB" w:rsidP="002A66DB">
      <w:pPr>
        <w:rPr>
          <w:lang w:val="en-CA"/>
        </w:rPr>
      </w:pPr>
    </w:p>
    <w:p w14:paraId="66DF0CF9" w14:textId="7C15FAFC" w:rsidR="00957423" w:rsidRPr="002B7498" w:rsidRDefault="00277FA5" w:rsidP="002A66DB">
      <w:pPr>
        <w:rPr>
          <w:lang w:val="en-CA"/>
        </w:rPr>
      </w:pPr>
      <w:r w:rsidRPr="00277FA5">
        <w:rPr>
          <w:lang w:val="en-CA"/>
        </w:rPr>
        <w:t>10</w:t>
      </w:r>
      <w:r w:rsidR="00385AEB">
        <w:rPr>
          <w:lang w:val="en-CA"/>
        </w:rPr>
        <w:t>.2</w:t>
      </w:r>
      <w:r w:rsidR="00957423" w:rsidRPr="002B7498">
        <w:rPr>
          <w:lang w:val="en-CA"/>
        </w:rPr>
        <w:t>.1</w:t>
      </w:r>
      <w:r w:rsidR="002A66DB" w:rsidRPr="002B7498">
        <w:rPr>
          <w:lang w:val="en-CA"/>
        </w:rPr>
        <w:tab/>
      </w:r>
      <w:r w:rsidR="00957423" w:rsidRPr="002B7498">
        <w:rPr>
          <w:lang w:val="en-CA"/>
        </w:rPr>
        <w:t>Technical performance</w:t>
      </w:r>
    </w:p>
    <w:p w14:paraId="37314679" w14:textId="31E6FDEE" w:rsidR="00476CDA" w:rsidRPr="002B7498" w:rsidRDefault="00277FA5" w:rsidP="002A66DB">
      <w:pPr>
        <w:rPr>
          <w:lang w:val="en-CA"/>
        </w:rPr>
      </w:pPr>
      <w:r w:rsidRPr="00277FA5">
        <w:rPr>
          <w:lang w:val="en-CA"/>
        </w:rPr>
        <w:t>10</w:t>
      </w:r>
      <w:r w:rsidR="00385AEB">
        <w:rPr>
          <w:lang w:val="en-CA"/>
        </w:rPr>
        <w:t>.2</w:t>
      </w:r>
      <w:r w:rsidR="00476CDA" w:rsidRPr="002B7498">
        <w:rPr>
          <w:lang w:val="en-CA"/>
        </w:rPr>
        <w:t>.2</w:t>
      </w:r>
      <w:r w:rsidR="00476CDA" w:rsidRPr="002B7498">
        <w:rPr>
          <w:lang w:val="en-CA"/>
        </w:rPr>
        <w:tab/>
        <w:t>Services</w:t>
      </w:r>
    </w:p>
    <w:p w14:paraId="699E398A" w14:textId="27A44999" w:rsidR="002A66DB" w:rsidRPr="002B7498" w:rsidRDefault="00277FA5" w:rsidP="002B7498">
      <w:pPr>
        <w:rPr>
          <w:lang w:val="en-CA"/>
        </w:rPr>
      </w:pPr>
      <w:r w:rsidRPr="00277FA5">
        <w:rPr>
          <w:lang w:val="en-CA"/>
        </w:rPr>
        <w:t>10</w:t>
      </w:r>
      <w:r w:rsidR="00385AEB">
        <w:rPr>
          <w:lang w:val="en-CA"/>
        </w:rPr>
        <w:t>.2</w:t>
      </w:r>
      <w:r w:rsidR="00476CDA" w:rsidRPr="002B7498">
        <w:rPr>
          <w:lang w:val="en-CA"/>
        </w:rPr>
        <w:t>.3</w:t>
      </w:r>
      <w:r w:rsidR="00476CDA" w:rsidRPr="002B7498">
        <w:rPr>
          <w:lang w:val="en-CA"/>
        </w:rPr>
        <w:tab/>
        <w:t xml:space="preserve">Spectrum </w:t>
      </w:r>
      <w:r w:rsidR="002A66DB" w:rsidRPr="002B7498">
        <w:rPr>
          <w:lang w:val="en-CA"/>
        </w:rPr>
        <w:t xml:space="preserve"> </w:t>
      </w:r>
    </w:p>
    <w:p w14:paraId="24266C7C" w14:textId="025277B4" w:rsidR="006F0E68" w:rsidRPr="00094F86" w:rsidRDefault="00C92B8F" w:rsidP="00094F86">
      <w:pPr>
        <w:pStyle w:val="Heading2"/>
        <w:rPr>
          <w:color w:val="FF9900"/>
          <w:sz w:val="28"/>
          <w:szCs w:val="28"/>
          <w:lang w:val="en-CA"/>
        </w:rPr>
      </w:pPr>
      <w:r w:rsidRPr="00094F86">
        <w:rPr>
          <w:color w:val="FF9900"/>
          <w:sz w:val="28"/>
          <w:szCs w:val="28"/>
          <w:lang w:val="en-CA"/>
        </w:rPr>
        <w:lastRenderedPageBreak/>
        <w:t xml:space="preserve">10.3 </w:t>
      </w:r>
      <w:r w:rsidR="002D3743" w:rsidRPr="00094F86">
        <w:rPr>
          <w:color w:val="FF9900"/>
          <w:sz w:val="28"/>
          <w:szCs w:val="28"/>
          <w:lang w:val="en-CA"/>
        </w:rPr>
        <w:tab/>
      </w:r>
      <w:r w:rsidRPr="00094F86">
        <w:rPr>
          <w:color w:val="FF9900"/>
          <w:sz w:val="28"/>
          <w:szCs w:val="28"/>
          <w:lang w:val="en-CA"/>
        </w:rPr>
        <w:t>Compliance templates for TSDSI</w:t>
      </w:r>
    </w:p>
    <w:p w14:paraId="375ADC0C" w14:textId="68D2ACD0" w:rsidR="00C92B8F" w:rsidRPr="00094F86" w:rsidRDefault="00C92B8F" w:rsidP="00094F86">
      <w:pPr>
        <w:pStyle w:val="Heading2"/>
        <w:rPr>
          <w:color w:val="FF9900"/>
          <w:sz w:val="28"/>
          <w:szCs w:val="28"/>
          <w:lang w:val="en-CA"/>
        </w:rPr>
      </w:pPr>
      <w:r w:rsidRPr="00094F86">
        <w:rPr>
          <w:color w:val="FF9900"/>
          <w:sz w:val="28"/>
          <w:szCs w:val="28"/>
          <w:lang w:val="en-CA"/>
        </w:rPr>
        <w:t xml:space="preserve">10.4 </w:t>
      </w:r>
      <w:r w:rsidR="002D3743" w:rsidRPr="00094F86">
        <w:rPr>
          <w:color w:val="FF9900"/>
          <w:sz w:val="28"/>
          <w:szCs w:val="28"/>
          <w:lang w:val="en-CA"/>
        </w:rPr>
        <w:tab/>
      </w:r>
      <w:r w:rsidRPr="00094F86">
        <w:rPr>
          <w:color w:val="FF9900"/>
          <w:sz w:val="28"/>
          <w:szCs w:val="28"/>
          <w:lang w:val="en-CA"/>
        </w:rPr>
        <w:t xml:space="preserve">Compliance templates for ETSI/DECT </w:t>
      </w:r>
    </w:p>
    <w:p w14:paraId="3F5659CB" w14:textId="11A5179F" w:rsidR="00C92B8F" w:rsidRDefault="00C92B8F" w:rsidP="00B45CCD">
      <w:pPr>
        <w:pStyle w:val="enumlev2"/>
        <w:rPr>
          <w:rFonts w:ascii="Arial" w:hAnsi="Arial" w:cs="Arial"/>
          <w:sz w:val="16"/>
          <w:szCs w:val="16"/>
          <w:lang w:val="en-CA"/>
        </w:rPr>
      </w:pPr>
      <w:r w:rsidRPr="002B7498">
        <w:rPr>
          <w:rFonts w:ascii="Arial" w:hAnsi="Arial" w:cs="Arial"/>
          <w:sz w:val="16"/>
          <w:szCs w:val="16"/>
          <w:lang w:val="en-CA"/>
        </w:rPr>
        <w:t>DECT-2020 NR” component RIT</w:t>
      </w:r>
    </w:p>
    <w:p w14:paraId="0587DC06" w14:textId="77777777" w:rsidR="002D3743" w:rsidRDefault="002D3743" w:rsidP="00B45CCD">
      <w:pPr>
        <w:pStyle w:val="enumlev2"/>
      </w:pPr>
    </w:p>
    <w:p w14:paraId="5BDED1F8" w14:textId="503162B8" w:rsidR="00C92B8F" w:rsidRPr="00094F86" w:rsidRDefault="00C92B8F" w:rsidP="00094F86">
      <w:pPr>
        <w:pStyle w:val="Heading2"/>
        <w:rPr>
          <w:color w:val="FF9900"/>
          <w:sz w:val="28"/>
          <w:szCs w:val="28"/>
          <w:lang w:val="en-CA"/>
        </w:rPr>
      </w:pPr>
      <w:r w:rsidRPr="00094F86">
        <w:rPr>
          <w:color w:val="FF9900"/>
          <w:sz w:val="28"/>
          <w:szCs w:val="28"/>
          <w:lang w:val="en-CA"/>
        </w:rPr>
        <w:t xml:space="preserve">10.5 </w:t>
      </w:r>
      <w:r w:rsidR="002D3743" w:rsidRPr="00094F86">
        <w:rPr>
          <w:color w:val="FF9900"/>
          <w:sz w:val="28"/>
          <w:szCs w:val="28"/>
          <w:lang w:val="en-CA"/>
        </w:rPr>
        <w:tab/>
      </w:r>
      <w:r w:rsidRPr="00094F86">
        <w:rPr>
          <w:color w:val="FF9900"/>
          <w:sz w:val="28"/>
          <w:szCs w:val="28"/>
          <w:lang w:val="en-CA"/>
        </w:rPr>
        <w:t>Compliance templates for Nufront</w:t>
      </w:r>
    </w:p>
    <w:p w14:paraId="481202FF" w14:textId="2407C542" w:rsidR="00B45CCD" w:rsidRPr="008962B8" w:rsidRDefault="00B45CCD" w:rsidP="008962B8">
      <w:pPr>
        <w:pStyle w:val="Heading1"/>
        <w:spacing w:before="240" w:after="60"/>
        <w:ind w:left="0" w:firstLine="0"/>
        <w:rPr>
          <w:szCs w:val="24"/>
          <w:lang w:val="en-CA"/>
        </w:rPr>
      </w:pPr>
      <w:r w:rsidRPr="008962B8">
        <w:rPr>
          <w:szCs w:val="24"/>
          <w:lang w:val="en-CA"/>
        </w:rPr>
        <w:t>E</w:t>
      </w:r>
      <w:r w:rsidR="008E33C7">
        <w:rPr>
          <w:szCs w:val="24"/>
          <w:lang w:val="en-CA"/>
        </w:rPr>
        <w:t>)</w:t>
      </w:r>
      <w:r w:rsidR="006F0E68" w:rsidRPr="008962B8">
        <w:rPr>
          <w:szCs w:val="24"/>
          <w:lang w:val="en-CA"/>
        </w:rPr>
        <w:t xml:space="preserve"> </w:t>
      </w:r>
      <w:r w:rsidRPr="008962B8">
        <w:rPr>
          <w:szCs w:val="24"/>
          <w:lang w:val="en-CA"/>
        </w:rPr>
        <w:t>Assessment as per Reports ITU-R M.2410, ITU-R M.2411 and ITU-R M.2412 for each candidate technology as indicated in A)</w:t>
      </w:r>
    </w:p>
    <w:p w14:paraId="7609C06F" w14:textId="77777777" w:rsidR="00B45CCD" w:rsidRPr="008962B8" w:rsidRDefault="00B45CCD" w:rsidP="008962B8">
      <w:pPr>
        <w:pStyle w:val="enumlev3"/>
        <w:ind w:left="397"/>
        <w:rPr>
          <w:i/>
        </w:rPr>
      </w:pPr>
      <w:r>
        <w:t>•</w:t>
      </w:r>
      <w:r>
        <w:tab/>
      </w:r>
      <w:r w:rsidRPr="008962B8">
        <w:rPr>
          <w:i/>
        </w:rPr>
        <w:t>Detailed analysis/assessment and evaluation by the IEGs of the compliance templates submitted by the proponents per the Report ITU-R M.2411 section 5.2.4;</w:t>
      </w:r>
    </w:p>
    <w:p w14:paraId="6F284D52" w14:textId="77777777" w:rsidR="00B45CCD" w:rsidRPr="008962B8" w:rsidRDefault="00B45CCD" w:rsidP="008962B8">
      <w:pPr>
        <w:pStyle w:val="enumlev3"/>
        <w:ind w:left="397"/>
        <w:rPr>
          <w:i/>
        </w:rPr>
      </w:pPr>
      <w:r w:rsidRPr="008962B8">
        <w:rPr>
          <w:i/>
        </w:rPr>
        <w:t>•</w:t>
      </w:r>
      <w:r w:rsidRPr="008962B8">
        <w:rPr>
          <w:i/>
        </w:rPr>
        <w:tab/>
        <w:t>Provide any additional comments in the templates along with supporting documentation for such comments;</w:t>
      </w:r>
    </w:p>
    <w:p w14:paraId="0924F656" w14:textId="6DB739CF" w:rsidR="002A66DB" w:rsidRPr="008962B8" w:rsidRDefault="00B45CCD" w:rsidP="008962B8">
      <w:pPr>
        <w:pStyle w:val="enumlev3"/>
        <w:ind w:left="397"/>
      </w:pPr>
      <w:r w:rsidRPr="008962B8">
        <w:rPr>
          <w:i/>
        </w:rPr>
        <w:t>•</w:t>
      </w:r>
      <w:r w:rsidRPr="008962B8">
        <w:rPr>
          <w:i/>
        </w:rPr>
        <w:tab/>
        <w:t>Analysis of the proponent’s self-evaluation by the IEG;</w:t>
      </w:r>
    </w:p>
    <w:p w14:paraId="2950C2D6" w14:textId="012C0E9B" w:rsidR="00FD69E6" w:rsidRPr="002B7498" w:rsidRDefault="00FD69E6">
      <w:pPr>
        <w:tabs>
          <w:tab w:val="clear" w:pos="1134"/>
          <w:tab w:val="clear" w:pos="1871"/>
          <w:tab w:val="clear" w:pos="2268"/>
        </w:tabs>
        <w:overflowPunct/>
        <w:autoSpaceDE/>
        <w:autoSpaceDN/>
        <w:adjustRightInd/>
        <w:spacing w:before="0"/>
        <w:textAlignment w:val="auto"/>
        <w:rPr>
          <w:caps/>
          <w:sz w:val="28"/>
          <w:lang w:val="en-CA"/>
        </w:rPr>
      </w:pPr>
    </w:p>
    <w:p w14:paraId="0D3629AF" w14:textId="36BFE302" w:rsidR="00DE0178" w:rsidRPr="00094F86" w:rsidRDefault="00277FA5" w:rsidP="00605290">
      <w:pPr>
        <w:pStyle w:val="Heading1"/>
        <w:spacing w:before="240" w:after="60"/>
        <w:ind w:left="0" w:firstLine="0"/>
        <w:rPr>
          <w:color w:val="0000FF"/>
          <w:sz w:val="32"/>
          <w:szCs w:val="32"/>
          <w:lang w:val="en-CA"/>
        </w:rPr>
      </w:pPr>
      <w:r w:rsidRPr="00094F86">
        <w:rPr>
          <w:color w:val="0000FF"/>
          <w:sz w:val="32"/>
          <w:szCs w:val="32"/>
          <w:lang w:val="en-CA"/>
        </w:rPr>
        <w:t>11</w:t>
      </w:r>
      <w:r w:rsidR="00DE0178" w:rsidRPr="00094F86">
        <w:rPr>
          <w:color w:val="0000FF"/>
          <w:sz w:val="32"/>
          <w:szCs w:val="32"/>
          <w:lang w:val="en-CA"/>
        </w:rPr>
        <w:tab/>
        <w:t>Candidate technologies and the portions thereof evaluated</w:t>
      </w:r>
    </w:p>
    <w:p w14:paraId="0D3629B0" w14:textId="07E9F73E" w:rsidR="00DE0178" w:rsidRPr="002B7498" w:rsidRDefault="00DE0178" w:rsidP="00442514">
      <w:pPr>
        <w:rPr>
          <w:lang w:val="en-CA"/>
        </w:rPr>
      </w:pPr>
      <w:r w:rsidRPr="002B7498">
        <w:rPr>
          <w:lang w:val="en-CA"/>
        </w:rPr>
        <w:t xml:space="preserve">The CEG evaluated the technologies described in </w:t>
      </w:r>
      <w:r w:rsidR="00603389" w:rsidRPr="002B7498">
        <w:rPr>
          <w:lang w:val="en-CA"/>
        </w:rPr>
        <w:t>Table 6.2.1</w:t>
      </w:r>
      <w:r w:rsidRPr="002B7498">
        <w:rPr>
          <w:lang w:val="en-CA"/>
        </w:rPr>
        <w:t xml:space="preserve">. </w:t>
      </w:r>
      <w:r w:rsidR="00D57825">
        <w:rPr>
          <w:lang w:val="en-CA"/>
        </w:rPr>
        <w:t xml:space="preserve">A more detailed table </w:t>
      </w:r>
      <w:r w:rsidR="00257D9D">
        <w:rPr>
          <w:lang w:val="en-CA"/>
        </w:rPr>
        <w:t>with the CEG’s intention to evaluate a candidate technology (or not), with the parameters evaluated, is presented in table 6.3.2</w:t>
      </w:r>
      <w:r w:rsidR="00D57825">
        <w:rPr>
          <w:lang w:val="en-CA"/>
        </w:rPr>
        <w:t xml:space="preserve">. </w:t>
      </w:r>
    </w:p>
    <w:p w14:paraId="55F21FFF" w14:textId="65802459" w:rsidR="008630D0" w:rsidRPr="00094F86" w:rsidRDefault="00277FA5" w:rsidP="00094F86">
      <w:pPr>
        <w:pStyle w:val="Heading2"/>
        <w:rPr>
          <w:color w:val="FF9900"/>
          <w:sz w:val="28"/>
          <w:szCs w:val="28"/>
          <w:lang w:val="en-CA"/>
        </w:rPr>
      </w:pPr>
      <w:r w:rsidRPr="00094F86">
        <w:rPr>
          <w:color w:val="FF9900"/>
          <w:sz w:val="28"/>
          <w:szCs w:val="28"/>
          <w:lang w:val="en-CA"/>
        </w:rPr>
        <w:t>11</w:t>
      </w:r>
      <w:r w:rsidR="008630D0" w:rsidRPr="00094F86">
        <w:rPr>
          <w:color w:val="FF9900"/>
          <w:sz w:val="28"/>
          <w:szCs w:val="28"/>
          <w:lang w:val="en-CA"/>
        </w:rPr>
        <w:t xml:space="preserve">.1 </w:t>
      </w:r>
      <w:r w:rsidR="00A17017" w:rsidRPr="00094F86">
        <w:rPr>
          <w:color w:val="FF9900"/>
          <w:sz w:val="28"/>
          <w:szCs w:val="28"/>
          <w:lang w:val="en-CA"/>
        </w:rPr>
        <w:tab/>
        <w:t>3GPP SRIT</w:t>
      </w:r>
    </w:p>
    <w:p w14:paraId="0861F15B" w14:textId="77777777" w:rsidR="00D5615B" w:rsidRDefault="00D5615B" w:rsidP="00DE0178">
      <w:pPr>
        <w:rPr>
          <w:b/>
          <w:lang w:val="en-CA"/>
        </w:rPr>
      </w:pPr>
    </w:p>
    <w:p w14:paraId="249E54A4" w14:textId="47865B1B" w:rsidR="00DD3140" w:rsidRPr="002B7498" w:rsidRDefault="00A45C13" w:rsidP="00DE0178">
      <w:pPr>
        <w:rPr>
          <w:b/>
          <w:lang w:val="en-CA"/>
        </w:rPr>
      </w:pPr>
      <w:r w:rsidRPr="002B7498">
        <w:rPr>
          <w:b/>
          <w:lang w:val="en-CA"/>
        </w:rPr>
        <w:t>Parameters evaluated via Inspection</w:t>
      </w:r>
    </w:p>
    <w:p w14:paraId="5368C7E0" w14:textId="77777777" w:rsidR="00DD3140" w:rsidRPr="002B7498" w:rsidRDefault="00DD3140" w:rsidP="00DE0178">
      <w:pPr>
        <w:rPr>
          <w:lang w:val="en-CA"/>
        </w:rPr>
      </w:pPr>
    </w:p>
    <w:p w14:paraId="20B2D63F" w14:textId="0181FFA8" w:rsidR="00A45C13" w:rsidRPr="002B7498" w:rsidRDefault="00277FA5" w:rsidP="00DE0178">
      <w:pPr>
        <w:rPr>
          <w:lang w:val="en-CA"/>
        </w:rPr>
      </w:pPr>
      <w:r>
        <w:rPr>
          <w:szCs w:val="24"/>
          <w:lang w:val="en-CA"/>
        </w:rPr>
        <w:t>11</w:t>
      </w:r>
      <w:r w:rsidR="00D8451D" w:rsidRPr="002B7498">
        <w:rPr>
          <w:lang w:val="en-CA"/>
        </w:rPr>
        <w:t>.1.</w:t>
      </w:r>
      <w:r w:rsidR="00094A96" w:rsidRPr="002B7498">
        <w:rPr>
          <w:lang w:val="en-CA"/>
        </w:rPr>
        <w:t>1</w:t>
      </w:r>
      <w:r w:rsidR="00094A96" w:rsidRPr="002B7498">
        <w:rPr>
          <w:lang w:val="en-CA"/>
        </w:rPr>
        <w:tab/>
        <w:t>Bandwidth</w:t>
      </w:r>
    </w:p>
    <w:p w14:paraId="5B3F33E9" w14:textId="648C9645" w:rsidR="00094A96" w:rsidRDefault="00D03F08" w:rsidP="00DE0178">
      <w:pPr>
        <w:rPr>
          <w:lang w:val="en-CA"/>
        </w:rPr>
      </w:pPr>
      <w:r w:rsidRPr="00094F86">
        <w:rPr>
          <w:i/>
          <w:highlight w:val="yellow"/>
          <w:lang w:val="en-CA"/>
        </w:rPr>
        <w:t>Source (Embedded file to be deleted later):</w:t>
      </w:r>
      <w:r w:rsidRPr="00094F86">
        <w:rPr>
          <w:highlight w:val="yellow"/>
          <w:lang w:val="en-CA"/>
        </w:rPr>
        <w:t xml:space="preserve"> </w:t>
      </w:r>
      <w:bookmarkStart w:id="237" w:name="_MON_1630594776"/>
      <w:bookmarkEnd w:id="237"/>
      <w:r w:rsidR="00345908" w:rsidRPr="00345908">
        <w:rPr>
          <w:noProof/>
          <w:highlight w:val="yellow"/>
          <w:lang w:val="en-CA"/>
        </w:rPr>
        <w:object w:dxaOrig="1538" w:dyaOrig="994" w14:anchorId="18BCC3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 style="width:77.2pt;height:50.1pt;mso-width-percent:0;mso-height-percent:0;mso-width-percent:0;mso-height-percent:0" o:ole="">
            <v:imagedata r:id="rId47" o:title=""/>
          </v:shape>
          <o:OLEObject Type="Embed" ProgID="Word.Document.8" ShapeID="_x0000_i1037" DrawAspect="Icon" ObjectID="_1635321882" r:id="rId48">
            <o:FieldCodes>\s</o:FieldCodes>
          </o:OLEObject>
        </w:object>
      </w:r>
    </w:p>
    <w:p w14:paraId="4D6C30FE" w14:textId="6BECBDF1" w:rsidR="001B1F10" w:rsidRDefault="001B1F10" w:rsidP="001B1F10">
      <w:pPr>
        <w:keepNext/>
        <w:keepLines/>
        <w:spacing w:after="180"/>
        <w:outlineLvl w:val="2"/>
        <w:rPr>
          <w:b/>
          <w:lang w:val="en-US"/>
        </w:rPr>
      </w:pPr>
      <w:r w:rsidRPr="001B1F10">
        <w:rPr>
          <w:b/>
          <w:lang w:val="en-US"/>
        </w:rPr>
        <w:t>11.1.1</w:t>
      </w:r>
      <w:r>
        <w:rPr>
          <w:b/>
          <w:lang w:val="en-US"/>
        </w:rPr>
        <w:t>.</w:t>
      </w:r>
      <w:r w:rsidRPr="00CB5AB9">
        <w:rPr>
          <w:b/>
          <w:lang w:val="en-US"/>
        </w:rPr>
        <w:t xml:space="preserve">1 </w:t>
      </w:r>
      <w:r>
        <w:rPr>
          <w:b/>
          <w:lang w:val="en-US"/>
        </w:rPr>
        <w:t xml:space="preserve">Conclusion: </w:t>
      </w:r>
      <w:r w:rsidRPr="000F11F9">
        <w:rPr>
          <w:lang w:val="en-US"/>
        </w:rPr>
        <w:t>CEG concluded that bandwidth and scalabil</w:t>
      </w:r>
      <w:r>
        <w:rPr>
          <w:lang w:val="en-US"/>
        </w:rPr>
        <w:t>i</w:t>
      </w:r>
      <w:r w:rsidRPr="000F11F9">
        <w:rPr>
          <w:lang w:val="en-US"/>
        </w:rPr>
        <w:t>ty requirements are met by the IMT-2020 3GPP submission.</w:t>
      </w:r>
      <w:r w:rsidRPr="000F11F9">
        <w:rPr>
          <w:b/>
          <w:lang w:val="en-US"/>
        </w:rPr>
        <w:t xml:space="preserve"> </w:t>
      </w:r>
    </w:p>
    <w:p w14:paraId="4AA04DD3" w14:textId="0DFA355A" w:rsidR="001B1F10" w:rsidRPr="000F11F9" w:rsidRDefault="00F5262C" w:rsidP="001B1F10">
      <w:pPr>
        <w:spacing w:before="60" w:after="60" w:line="276" w:lineRule="auto"/>
        <w:jc w:val="both"/>
        <w:rPr>
          <w:b/>
        </w:rPr>
      </w:pPr>
      <w:r w:rsidRPr="001B1F10">
        <w:rPr>
          <w:b/>
          <w:lang w:val="en-US"/>
        </w:rPr>
        <w:t>11.1.1</w:t>
      </w:r>
      <w:r>
        <w:rPr>
          <w:b/>
          <w:lang w:val="en-US"/>
        </w:rPr>
        <w:t>.</w:t>
      </w:r>
      <w:r w:rsidR="001B1F10">
        <w:rPr>
          <w:b/>
        </w:rPr>
        <w:t xml:space="preserve">2. </w:t>
      </w:r>
      <w:r w:rsidR="001B1F10" w:rsidRPr="000F11F9">
        <w:rPr>
          <w:b/>
        </w:rPr>
        <w:t>Verification:</w:t>
      </w:r>
    </w:p>
    <w:p w14:paraId="77C9E092" w14:textId="32F78E25" w:rsidR="001B1F10" w:rsidRDefault="001B1F10" w:rsidP="001B1F10">
      <w:pPr>
        <w:keepNext/>
        <w:keepLines/>
        <w:spacing w:after="180"/>
        <w:outlineLvl w:val="2"/>
        <w:rPr>
          <w:lang w:val="en-US"/>
        </w:rPr>
      </w:pPr>
      <w:r>
        <w:rPr>
          <w:lang w:val="en-US"/>
        </w:rPr>
        <w:lastRenderedPageBreak/>
        <w:t xml:space="preserve">Based on the 3GPP submission, this discussion we considered the following two </w:t>
      </w:r>
      <w:ins w:id="238" w:author="José Costa" w:date="2019-10-07T11:14:00Z">
        <w:r w:rsidR="00C37777">
          <w:rPr>
            <w:lang w:val="en-US"/>
          </w:rPr>
          <w:t>compon</w:t>
        </w:r>
      </w:ins>
      <w:ins w:id="239" w:author="José Costa" w:date="2019-10-07T11:15:00Z">
        <w:r w:rsidR="00C37777">
          <w:rPr>
            <w:lang w:val="en-US"/>
          </w:rPr>
          <w:t xml:space="preserve">ent </w:t>
        </w:r>
      </w:ins>
      <w:r>
        <w:rPr>
          <w:lang w:val="en-US"/>
        </w:rPr>
        <w:t>RITs for inspection:</w:t>
      </w:r>
    </w:p>
    <w:p w14:paraId="16B944EB" w14:textId="77777777" w:rsidR="001B1F10" w:rsidRPr="00045B63" w:rsidRDefault="001B1F10" w:rsidP="001B1F10">
      <w:pPr>
        <w:keepNext/>
        <w:keepLines/>
        <w:spacing w:after="180"/>
        <w:ind w:left="720"/>
        <w:outlineLvl w:val="2"/>
        <w:rPr>
          <w:b/>
          <w:lang w:val="en-US"/>
        </w:rPr>
      </w:pPr>
      <w:r w:rsidRPr="00045B63">
        <w:rPr>
          <w:b/>
          <w:lang w:val="en-US"/>
        </w:rPr>
        <w:t xml:space="preserve">1. NR </w:t>
      </w:r>
      <w:r>
        <w:rPr>
          <w:b/>
          <w:lang w:val="en-US"/>
        </w:rPr>
        <w:t>bandwidth requirements capabilities.</w:t>
      </w:r>
    </w:p>
    <w:p w14:paraId="5C95A9EF" w14:textId="77777777" w:rsidR="001B1F10" w:rsidRPr="00045B63" w:rsidRDefault="001B1F10" w:rsidP="001B1F10">
      <w:pPr>
        <w:keepNext/>
        <w:keepLines/>
        <w:spacing w:after="180"/>
        <w:ind w:left="720"/>
        <w:outlineLvl w:val="2"/>
        <w:rPr>
          <w:b/>
          <w:lang w:val="en-US"/>
        </w:rPr>
      </w:pPr>
      <w:r w:rsidRPr="00045B63">
        <w:rPr>
          <w:b/>
          <w:lang w:val="en-US"/>
        </w:rPr>
        <w:t xml:space="preserve">2. LTE </w:t>
      </w:r>
      <w:r>
        <w:rPr>
          <w:b/>
          <w:lang w:val="en-US"/>
        </w:rPr>
        <w:t>bandwidth requirements capabilities.</w:t>
      </w:r>
    </w:p>
    <w:p w14:paraId="74A5295C" w14:textId="4AE8E5C0" w:rsidR="001B1F10" w:rsidRDefault="00F5262C" w:rsidP="001B1F10">
      <w:pPr>
        <w:keepNext/>
        <w:keepLines/>
        <w:spacing w:after="180"/>
        <w:outlineLvl w:val="2"/>
        <w:rPr>
          <w:b/>
          <w:lang w:val="en-US"/>
        </w:rPr>
      </w:pPr>
      <w:r w:rsidRPr="001B1F10">
        <w:rPr>
          <w:b/>
          <w:lang w:val="en-US"/>
        </w:rPr>
        <w:t>11.1.1</w:t>
      </w:r>
      <w:r>
        <w:rPr>
          <w:b/>
          <w:lang w:val="en-US"/>
        </w:rPr>
        <w:t>.</w:t>
      </w:r>
      <w:r w:rsidR="001B1F10" w:rsidRPr="00CB5AB9">
        <w:rPr>
          <w:b/>
          <w:lang w:val="en-US"/>
        </w:rPr>
        <w:t xml:space="preserve">2.1 </w:t>
      </w:r>
      <w:r w:rsidR="001B1F10" w:rsidRPr="00E30856">
        <w:rPr>
          <w:b/>
          <w:lang w:val="en-US"/>
        </w:rPr>
        <w:t>NR bandwidth requirements capabilities</w:t>
      </w:r>
    </w:p>
    <w:p w14:paraId="7F30B211" w14:textId="77777777" w:rsidR="001B1F10" w:rsidRDefault="001B1F10" w:rsidP="001B1F10">
      <w:pPr>
        <w:keepNext/>
        <w:keepLines/>
        <w:spacing w:after="180"/>
        <w:outlineLvl w:val="2"/>
        <w:rPr>
          <w:lang w:eastAsia="zh-CN"/>
        </w:rPr>
      </w:pPr>
      <w:r>
        <w:rPr>
          <w:rFonts w:hint="eastAsia"/>
          <w:lang w:eastAsia="zh-CN"/>
        </w:rPr>
        <w:t xml:space="preserve">The </w:t>
      </w:r>
      <w:r>
        <w:rPr>
          <w:lang w:eastAsia="zh-CN"/>
        </w:rPr>
        <w:t>capability of bandwidth and bandwidth scalability for NR:</w:t>
      </w:r>
    </w:p>
    <w:p w14:paraId="0A2C3BED" w14:textId="6F94CCA9" w:rsidR="001B1F10" w:rsidRDefault="001B1F10" w:rsidP="001B1F10">
      <w:pPr>
        <w:keepNext/>
        <w:keepLines/>
        <w:spacing w:after="180"/>
        <w:outlineLvl w:val="2"/>
        <w:rPr>
          <w:lang w:val="en-US"/>
        </w:rPr>
      </w:pPr>
      <w:r w:rsidRPr="00BC28CB">
        <w:rPr>
          <w:lang w:val="en-US"/>
        </w:rPr>
        <w:t>First, we</w:t>
      </w:r>
      <w:r>
        <w:rPr>
          <w:lang w:val="en-US"/>
        </w:rPr>
        <w:t xml:space="preserve"> have the supported bandwidth channels on FR1 (below 6</w:t>
      </w:r>
      <w:r w:rsidR="00636F29">
        <w:rPr>
          <w:lang w:val="en-US"/>
        </w:rPr>
        <w:t xml:space="preserve"> </w:t>
      </w:r>
      <w:r>
        <w:rPr>
          <w:lang w:val="en-US"/>
        </w:rPr>
        <w:t>GHz) and FR2 (above 24</w:t>
      </w:r>
      <w:r w:rsidR="00636F29">
        <w:rPr>
          <w:lang w:val="en-US"/>
        </w:rPr>
        <w:t xml:space="preserve"> </w:t>
      </w:r>
      <w:r>
        <w:rPr>
          <w:lang w:val="en-US"/>
        </w:rPr>
        <w:t xml:space="preserve">GHz) respectively along with their supported SCS. Then, according to the RRC specification TS 38.331, according to section 6.4, up to 16 component carriers is supported in Rel-15.  </w:t>
      </w:r>
    </w:p>
    <w:p w14:paraId="5E03AF6A" w14:textId="77777777" w:rsidR="001B1F10" w:rsidRDefault="001B1F10" w:rsidP="001B1F10">
      <w:pPr>
        <w:keepNext/>
        <w:keepLines/>
        <w:spacing w:after="180"/>
        <w:outlineLvl w:val="2"/>
        <w:rPr>
          <w:lang w:val="en-US"/>
        </w:rPr>
      </w:pPr>
      <w:r>
        <w:rPr>
          <w:lang w:val="en-US"/>
        </w:rPr>
        <w:t>According to TS 38.104 the following channel bandwidths and maximum aggregation bandwidths are supported in Rel-15:</w:t>
      </w:r>
    </w:p>
    <w:p w14:paraId="4E6D57D0" w14:textId="2389BBDD" w:rsidR="001B1F10" w:rsidRPr="004A237F" w:rsidRDefault="001B1F10" w:rsidP="001B1F10">
      <w:pPr>
        <w:pStyle w:val="TH"/>
        <w:rPr>
          <w:lang w:eastAsia="zh-CN"/>
        </w:rPr>
      </w:pPr>
      <w:r>
        <w:t xml:space="preserve">Table </w:t>
      </w:r>
      <w:r w:rsidR="00F5262C" w:rsidRPr="00F5262C">
        <w:t>11.1.1.</w:t>
      </w:r>
      <w:r>
        <w:t>2.1.1 NR capability on bandwidth</w:t>
      </w:r>
    </w:p>
    <w:tbl>
      <w:tblPr>
        <w:tblW w:w="9606" w:type="dxa"/>
        <w:tblInd w:w="-98" w:type="dxa"/>
        <w:tblCellMar>
          <w:left w:w="0" w:type="dxa"/>
          <w:right w:w="0" w:type="dxa"/>
        </w:tblCellMar>
        <w:tblLook w:val="04A0" w:firstRow="1" w:lastRow="0" w:firstColumn="1" w:lastColumn="0" w:noHBand="0" w:noVBand="1"/>
      </w:tblPr>
      <w:tblGrid>
        <w:gridCol w:w="1364"/>
        <w:gridCol w:w="947"/>
        <w:gridCol w:w="2459"/>
        <w:gridCol w:w="2544"/>
        <w:gridCol w:w="2292"/>
      </w:tblGrid>
      <w:tr w:rsidR="001B1F10" w:rsidRPr="009C1103" w14:paraId="1E5DE978" w14:textId="77777777" w:rsidTr="00636F29">
        <w:trPr>
          <w:trHeight w:val="175"/>
        </w:trPr>
        <w:tc>
          <w:tcPr>
            <w:tcW w:w="1364" w:type="dxa"/>
            <w:tcBorders>
              <w:top w:val="single" w:sz="8" w:space="0" w:color="000000"/>
              <w:left w:val="single" w:sz="8" w:space="0" w:color="000000"/>
              <w:bottom w:val="single" w:sz="8" w:space="0" w:color="000000"/>
              <w:right w:val="single" w:sz="8" w:space="0" w:color="000000"/>
            </w:tcBorders>
            <w:shd w:val="clear" w:color="auto" w:fill="D9D9D9"/>
          </w:tcPr>
          <w:p w14:paraId="53CEAC64" w14:textId="77777777" w:rsidR="001B1F10" w:rsidRPr="00B86571" w:rsidRDefault="001B1F10" w:rsidP="00636F29">
            <w:pPr>
              <w:jc w:val="center"/>
              <w:rPr>
                <w:rFonts w:ascii="Arial" w:hAnsi="Arial" w:cs="Arial"/>
                <w:color w:val="000000"/>
                <w:kern w:val="24"/>
                <w:sz w:val="16"/>
                <w:szCs w:val="32"/>
                <w:lang w:eastAsia="zh-CN"/>
              </w:rPr>
            </w:pPr>
          </w:p>
        </w:tc>
        <w:tc>
          <w:tcPr>
            <w:tcW w:w="947" w:type="dxa"/>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hideMark/>
          </w:tcPr>
          <w:p w14:paraId="3AB84C66" w14:textId="77777777" w:rsidR="001B1F10" w:rsidRPr="00627002" w:rsidRDefault="001B1F10" w:rsidP="00636F29">
            <w:pPr>
              <w:jc w:val="center"/>
              <w:rPr>
                <w:rFonts w:ascii="Arial" w:hAnsi="Arial" w:cs="Arial"/>
                <w:b/>
                <w:sz w:val="16"/>
                <w:szCs w:val="36"/>
                <w:lang w:eastAsia="zh-CN"/>
              </w:rPr>
            </w:pPr>
            <w:r w:rsidRPr="00627002">
              <w:rPr>
                <w:rFonts w:ascii="Arial" w:hAnsi="Arial" w:cs="Arial"/>
                <w:b/>
                <w:color w:val="000000"/>
                <w:kern w:val="24"/>
                <w:sz w:val="16"/>
                <w:szCs w:val="32"/>
                <w:lang w:eastAsia="zh-CN"/>
              </w:rPr>
              <w:t xml:space="preserve">SCS [kHz] </w:t>
            </w:r>
          </w:p>
        </w:tc>
        <w:tc>
          <w:tcPr>
            <w:tcW w:w="2459" w:type="dxa"/>
            <w:tcBorders>
              <w:top w:val="single" w:sz="8" w:space="0" w:color="000000"/>
              <w:left w:val="single" w:sz="8" w:space="0" w:color="000000"/>
              <w:right w:val="single" w:sz="8" w:space="0" w:color="000000"/>
            </w:tcBorders>
            <w:shd w:val="clear" w:color="auto" w:fill="D9D9D9"/>
            <w:tcMar>
              <w:top w:w="13" w:type="dxa"/>
              <w:left w:w="108" w:type="dxa"/>
              <w:bottom w:w="0" w:type="dxa"/>
              <w:right w:w="108" w:type="dxa"/>
            </w:tcMar>
            <w:hideMark/>
          </w:tcPr>
          <w:p w14:paraId="4B57B740" w14:textId="77777777" w:rsidR="001B1F10" w:rsidRPr="00627002" w:rsidRDefault="001B1F10" w:rsidP="00636F29">
            <w:pPr>
              <w:jc w:val="center"/>
              <w:rPr>
                <w:rFonts w:ascii="Arial" w:hAnsi="Arial" w:cs="Arial"/>
                <w:b/>
                <w:sz w:val="16"/>
                <w:szCs w:val="36"/>
                <w:lang w:eastAsia="zh-CN"/>
              </w:rPr>
            </w:pPr>
            <w:r w:rsidRPr="00627002">
              <w:rPr>
                <w:rFonts w:ascii="Arial" w:hAnsi="Arial" w:cs="Arial"/>
                <w:b/>
                <w:color w:val="000000"/>
                <w:kern w:val="24"/>
                <w:sz w:val="16"/>
                <w:szCs w:val="32"/>
                <w:lang w:eastAsia="zh-CN"/>
              </w:rPr>
              <w:t>Maximum bandwidth for one component carrier (MHz)</w:t>
            </w:r>
          </w:p>
        </w:tc>
        <w:tc>
          <w:tcPr>
            <w:tcW w:w="2544" w:type="dxa"/>
            <w:tcBorders>
              <w:top w:val="single" w:sz="8" w:space="0" w:color="000000"/>
              <w:left w:val="single" w:sz="8" w:space="0" w:color="000000"/>
              <w:right w:val="single" w:sz="8" w:space="0" w:color="000000"/>
            </w:tcBorders>
            <w:shd w:val="clear" w:color="auto" w:fill="D9D9D9"/>
          </w:tcPr>
          <w:p w14:paraId="7F1DF60D" w14:textId="77777777" w:rsidR="001B1F10" w:rsidRPr="00627002" w:rsidRDefault="001B1F10" w:rsidP="00636F29">
            <w:pPr>
              <w:jc w:val="center"/>
              <w:rPr>
                <w:rFonts w:ascii="Arial" w:hAnsi="Arial" w:cs="Arial"/>
                <w:b/>
                <w:color w:val="000000"/>
                <w:kern w:val="24"/>
                <w:sz w:val="16"/>
                <w:szCs w:val="32"/>
                <w:lang w:eastAsia="zh-CN"/>
              </w:rPr>
            </w:pPr>
            <w:r w:rsidRPr="00627002">
              <w:rPr>
                <w:rFonts w:ascii="Arial" w:hAnsi="Arial" w:cs="Arial"/>
                <w:b/>
                <w:color w:val="000000"/>
                <w:kern w:val="24"/>
                <w:sz w:val="16"/>
                <w:szCs w:val="32"/>
                <w:lang w:eastAsia="zh-CN"/>
              </w:rPr>
              <w:t>Maximum number of component carriers for carrier aggregation</w:t>
            </w:r>
          </w:p>
        </w:tc>
        <w:tc>
          <w:tcPr>
            <w:tcW w:w="2292" w:type="dxa"/>
            <w:tcBorders>
              <w:top w:val="single" w:sz="8" w:space="0" w:color="000000"/>
              <w:left w:val="single" w:sz="8" w:space="0" w:color="000000"/>
              <w:right w:val="single" w:sz="8" w:space="0" w:color="000000"/>
            </w:tcBorders>
            <w:shd w:val="clear" w:color="auto" w:fill="D9D9D9"/>
          </w:tcPr>
          <w:p w14:paraId="3B754ED4" w14:textId="77777777" w:rsidR="001B1F10" w:rsidRPr="00627002" w:rsidRDefault="001B1F10" w:rsidP="00636F29">
            <w:pPr>
              <w:jc w:val="center"/>
              <w:rPr>
                <w:rFonts w:ascii="Arial" w:hAnsi="Arial" w:cs="Arial"/>
                <w:b/>
                <w:color w:val="000000"/>
                <w:kern w:val="24"/>
                <w:sz w:val="16"/>
                <w:szCs w:val="32"/>
                <w:lang w:eastAsia="zh-CN"/>
              </w:rPr>
            </w:pPr>
            <w:r w:rsidRPr="00627002">
              <w:rPr>
                <w:rFonts w:ascii="Arial" w:hAnsi="Arial" w:cs="Arial"/>
                <w:b/>
                <w:color w:val="000000"/>
                <w:kern w:val="24"/>
                <w:sz w:val="16"/>
                <w:szCs w:val="32"/>
                <w:lang w:eastAsia="zh-CN"/>
              </w:rPr>
              <w:t>Maximum</w:t>
            </w:r>
            <w:r>
              <w:rPr>
                <w:rFonts w:ascii="Arial" w:hAnsi="Arial" w:cs="Arial"/>
                <w:b/>
                <w:color w:val="000000"/>
                <w:kern w:val="24"/>
                <w:sz w:val="16"/>
                <w:szCs w:val="32"/>
                <w:lang w:eastAsia="zh-CN"/>
              </w:rPr>
              <w:t xml:space="preserve"> aggregated</w:t>
            </w:r>
            <w:r w:rsidRPr="00627002">
              <w:rPr>
                <w:rFonts w:ascii="Arial" w:hAnsi="Arial" w:cs="Arial"/>
                <w:b/>
                <w:color w:val="000000"/>
                <w:kern w:val="24"/>
                <w:sz w:val="16"/>
                <w:szCs w:val="32"/>
                <w:lang w:eastAsia="zh-CN"/>
              </w:rPr>
              <w:t xml:space="preserve"> bandwidth (MHz)</w:t>
            </w:r>
          </w:p>
        </w:tc>
      </w:tr>
      <w:tr w:rsidR="001B1F10" w:rsidRPr="009C1103" w14:paraId="33AC95F3" w14:textId="77777777" w:rsidTr="00636F29">
        <w:trPr>
          <w:trHeight w:val="97"/>
        </w:trPr>
        <w:tc>
          <w:tcPr>
            <w:tcW w:w="1364" w:type="dxa"/>
            <w:vMerge w:val="restart"/>
            <w:tcBorders>
              <w:top w:val="single" w:sz="8" w:space="0" w:color="000000"/>
              <w:left w:val="single" w:sz="8" w:space="0" w:color="000000"/>
              <w:right w:val="single" w:sz="8" w:space="0" w:color="000000"/>
            </w:tcBorders>
          </w:tcPr>
          <w:p w14:paraId="13D25AE4" w14:textId="77777777" w:rsidR="001B1F10" w:rsidRPr="00B86571" w:rsidRDefault="001B1F10" w:rsidP="00636F29">
            <w:pPr>
              <w:jc w:val="center"/>
              <w:rPr>
                <w:rFonts w:ascii="Arial" w:hAnsi="Arial" w:cs="Arial"/>
                <w:color w:val="000000"/>
                <w:kern w:val="24"/>
                <w:sz w:val="16"/>
                <w:szCs w:val="32"/>
                <w:lang w:eastAsia="zh-CN"/>
              </w:rPr>
            </w:pPr>
            <w:r w:rsidRPr="00B86571">
              <w:rPr>
                <w:rFonts w:ascii="Arial" w:hAnsi="Arial" w:cs="Arial"/>
                <w:color w:val="000000"/>
                <w:kern w:val="24"/>
                <w:sz w:val="16"/>
                <w:szCs w:val="32"/>
                <w:lang w:eastAsia="zh-CN"/>
              </w:rPr>
              <w:t>FR1</w:t>
            </w:r>
          </w:p>
          <w:p w14:paraId="07F59C72" w14:textId="77777777" w:rsidR="001B1F10" w:rsidRPr="00DD478B" w:rsidRDefault="001B1F10" w:rsidP="00636F29">
            <w:pPr>
              <w:jc w:val="center"/>
              <w:rPr>
                <w:rFonts w:ascii="Arial" w:hAnsi="Arial" w:cs="Arial"/>
                <w:color w:val="000000"/>
                <w:kern w:val="24"/>
                <w:lang w:eastAsia="zh-CN"/>
              </w:rPr>
            </w:pPr>
            <w:r w:rsidRPr="00DD478B">
              <w:rPr>
                <w:rFonts w:ascii="Arial" w:hAnsi="Arial" w:cs="Arial"/>
                <w:color w:val="000000"/>
                <w:kern w:val="24"/>
                <w:sz w:val="16"/>
                <w:lang w:eastAsia="zh-CN"/>
              </w:rPr>
              <w:t>(</w:t>
            </w:r>
            <w:r w:rsidRPr="00DD478B">
              <w:rPr>
                <w:rFonts w:ascii="Arial" w:hAnsi="Arial" w:cs="Arial"/>
                <w:sz w:val="16"/>
              </w:rPr>
              <w:t>4</w:t>
            </w:r>
            <w:r w:rsidRPr="00DD478B">
              <w:rPr>
                <w:rFonts w:ascii="Arial" w:hAnsi="Arial" w:cs="Arial"/>
                <w:sz w:val="16"/>
                <w:lang w:eastAsia="zh-CN"/>
              </w:rPr>
              <w:t>1</w:t>
            </w:r>
            <w:r w:rsidRPr="00DD478B">
              <w:rPr>
                <w:rFonts w:ascii="Arial" w:hAnsi="Arial" w:cs="Arial"/>
                <w:sz w:val="16"/>
              </w:rPr>
              <w:t xml:space="preserve">0 MHz – </w:t>
            </w:r>
            <w:r w:rsidRPr="00DD478B">
              <w:rPr>
                <w:rFonts w:ascii="Arial" w:hAnsi="Arial" w:cs="Arial"/>
                <w:sz w:val="16"/>
                <w:lang w:eastAsia="zh-CN"/>
              </w:rPr>
              <w:t>7125</w:t>
            </w:r>
            <w:r w:rsidRPr="00DD478B">
              <w:rPr>
                <w:rFonts w:ascii="Arial" w:hAnsi="Arial" w:cs="Arial"/>
                <w:sz w:val="16"/>
              </w:rPr>
              <w:t xml:space="preserve"> MHz</w:t>
            </w:r>
            <w:r w:rsidRPr="00DD478B">
              <w:rPr>
                <w:rFonts w:ascii="Arial" w:hAnsi="Arial" w:cs="Arial"/>
                <w:color w:val="000000"/>
                <w:kern w:val="24"/>
                <w:sz w:val="16"/>
                <w:lang w:eastAsia="zh-CN"/>
              </w:rPr>
              <w:t>)</w:t>
            </w:r>
          </w:p>
        </w:tc>
        <w:tc>
          <w:tcPr>
            <w:tcW w:w="94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747F7D0E" w14:textId="77777777" w:rsidR="001B1F10" w:rsidRPr="00B86571" w:rsidRDefault="001B1F10" w:rsidP="00636F29">
            <w:pPr>
              <w:jc w:val="center"/>
              <w:rPr>
                <w:rFonts w:ascii="Arial" w:hAnsi="Arial" w:cs="Arial"/>
                <w:sz w:val="16"/>
                <w:szCs w:val="36"/>
                <w:lang w:eastAsia="zh-CN"/>
              </w:rPr>
            </w:pPr>
            <w:r w:rsidRPr="00B86571">
              <w:rPr>
                <w:rFonts w:ascii="Arial" w:hAnsi="Arial" w:cs="Arial"/>
                <w:color w:val="000000"/>
                <w:kern w:val="24"/>
                <w:sz w:val="16"/>
                <w:szCs w:val="32"/>
                <w:lang w:eastAsia="zh-CN"/>
              </w:rPr>
              <w:t>15</w:t>
            </w:r>
          </w:p>
        </w:tc>
        <w:tc>
          <w:tcPr>
            <w:tcW w:w="24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9ED7267" w14:textId="77777777" w:rsidR="001B1F10" w:rsidRPr="00B86571" w:rsidRDefault="001B1F10" w:rsidP="00636F29">
            <w:pPr>
              <w:jc w:val="center"/>
              <w:rPr>
                <w:rFonts w:ascii="Arial" w:hAnsi="Arial" w:cs="Arial"/>
                <w:sz w:val="16"/>
                <w:szCs w:val="36"/>
                <w:lang w:eastAsia="zh-CN"/>
              </w:rPr>
            </w:pPr>
            <w:r w:rsidRPr="00B86571">
              <w:rPr>
                <w:rFonts w:ascii="Arial" w:hAnsi="Arial" w:cs="Arial"/>
                <w:color w:val="000000"/>
                <w:kern w:val="24"/>
                <w:sz w:val="16"/>
                <w:szCs w:val="32"/>
                <w:lang w:eastAsia="zh-CN"/>
              </w:rPr>
              <w:t>50</w:t>
            </w:r>
          </w:p>
        </w:tc>
        <w:tc>
          <w:tcPr>
            <w:tcW w:w="2544" w:type="dxa"/>
            <w:tcBorders>
              <w:top w:val="single" w:sz="8" w:space="0" w:color="000000"/>
              <w:left w:val="single" w:sz="8" w:space="0" w:color="000000"/>
              <w:bottom w:val="single" w:sz="8" w:space="0" w:color="000000"/>
              <w:right w:val="single" w:sz="8" w:space="0" w:color="000000"/>
            </w:tcBorders>
          </w:tcPr>
          <w:p w14:paraId="054ABE0D" w14:textId="77777777" w:rsidR="001B1F10" w:rsidRPr="00B86571" w:rsidRDefault="001B1F10" w:rsidP="00636F29">
            <w:pPr>
              <w:tabs>
                <w:tab w:val="left" w:pos="525"/>
                <w:tab w:val="center" w:pos="1262"/>
              </w:tabs>
              <w:rPr>
                <w:rFonts w:ascii="Arial" w:hAnsi="Arial" w:cs="Arial"/>
                <w:color w:val="000000"/>
                <w:kern w:val="24"/>
                <w:sz w:val="16"/>
                <w:szCs w:val="32"/>
                <w:lang w:eastAsia="zh-CN"/>
              </w:rPr>
            </w:pPr>
            <w:r w:rsidRPr="00B86571">
              <w:rPr>
                <w:rFonts w:ascii="Arial" w:hAnsi="Arial" w:cs="Arial"/>
                <w:color w:val="000000"/>
                <w:kern w:val="24"/>
                <w:sz w:val="16"/>
                <w:szCs w:val="32"/>
                <w:lang w:eastAsia="zh-CN"/>
              </w:rPr>
              <w:tab/>
            </w:r>
            <w:r w:rsidRPr="00B86571">
              <w:rPr>
                <w:rFonts w:ascii="Arial" w:hAnsi="Arial" w:cs="Arial"/>
                <w:color w:val="000000"/>
                <w:kern w:val="24"/>
                <w:sz w:val="16"/>
                <w:szCs w:val="32"/>
                <w:lang w:eastAsia="zh-CN"/>
              </w:rPr>
              <w:tab/>
              <w:t>16</w:t>
            </w:r>
          </w:p>
        </w:tc>
        <w:tc>
          <w:tcPr>
            <w:tcW w:w="2292" w:type="dxa"/>
            <w:tcBorders>
              <w:top w:val="single" w:sz="8" w:space="0" w:color="000000"/>
              <w:left w:val="single" w:sz="8" w:space="0" w:color="000000"/>
              <w:bottom w:val="single" w:sz="8" w:space="0" w:color="000000"/>
              <w:right w:val="single" w:sz="8" w:space="0" w:color="000000"/>
            </w:tcBorders>
          </w:tcPr>
          <w:p w14:paraId="1F69AA07" w14:textId="77777777" w:rsidR="001B1F10" w:rsidRPr="00B86571" w:rsidRDefault="001B1F10" w:rsidP="00636F29">
            <w:pPr>
              <w:jc w:val="center"/>
              <w:rPr>
                <w:rFonts w:ascii="Arial" w:hAnsi="Arial" w:cs="Arial"/>
                <w:color w:val="000000"/>
                <w:kern w:val="24"/>
                <w:sz w:val="16"/>
                <w:szCs w:val="32"/>
                <w:lang w:eastAsia="zh-CN"/>
              </w:rPr>
            </w:pPr>
            <w:r w:rsidRPr="00B86571">
              <w:rPr>
                <w:rFonts w:ascii="Arial" w:hAnsi="Arial" w:cs="Arial"/>
                <w:color w:val="000000"/>
                <w:kern w:val="24"/>
                <w:sz w:val="16"/>
                <w:szCs w:val="32"/>
                <w:lang w:eastAsia="zh-CN"/>
              </w:rPr>
              <w:t>800</w:t>
            </w:r>
          </w:p>
        </w:tc>
      </w:tr>
      <w:tr w:rsidR="001B1F10" w:rsidRPr="009C1103" w14:paraId="3F0E0DC9" w14:textId="77777777" w:rsidTr="00636F29">
        <w:trPr>
          <w:trHeight w:val="114"/>
        </w:trPr>
        <w:tc>
          <w:tcPr>
            <w:tcW w:w="1364" w:type="dxa"/>
            <w:vMerge/>
            <w:tcBorders>
              <w:left w:val="single" w:sz="8" w:space="0" w:color="000000"/>
              <w:right w:val="single" w:sz="8" w:space="0" w:color="000000"/>
            </w:tcBorders>
          </w:tcPr>
          <w:p w14:paraId="7F016916" w14:textId="77777777" w:rsidR="001B1F10" w:rsidRPr="00B86571" w:rsidRDefault="001B1F10" w:rsidP="00636F29">
            <w:pPr>
              <w:jc w:val="center"/>
              <w:rPr>
                <w:rFonts w:ascii="Arial" w:hAnsi="Arial" w:cs="Arial"/>
                <w:color w:val="000000"/>
                <w:kern w:val="24"/>
                <w:sz w:val="16"/>
                <w:szCs w:val="32"/>
                <w:lang w:eastAsia="zh-CN"/>
              </w:rPr>
            </w:pPr>
          </w:p>
        </w:tc>
        <w:tc>
          <w:tcPr>
            <w:tcW w:w="94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74295AB7" w14:textId="77777777" w:rsidR="001B1F10" w:rsidRPr="00B86571" w:rsidRDefault="001B1F10" w:rsidP="00636F29">
            <w:pPr>
              <w:jc w:val="center"/>
              <w:rPr>
                <w:rFonts w:ascii="Arial" w:hAnsi="Arial" w:cs="Arial"/>
                <w:sz w:val="16"/>
                <w:szCs w:val="36"/>
                <w:lang w:eastAsia="zh-CN"/>
              </w:rPr>
            </w:pPr>
            <w:r w:rsidRPr="00B86571">
              <w:rPr>
                <w:rFonts w:ascii="Arial" w:hAnsi="Arial" w:cs="Arial"/>
                <w:color w:val="000000"/>
                <w:kern w:val="24"/>
                <w:sz w:val="16"/>
                <w:szCs w:val="32"/>
                <w:lang w:eastAsia="zh-CN"/>
              </w:rPr>
              <w:t>30</w:t>
            </w:r>
          </w:p>
        </w:tc>
        <w:tc>
          <w:tcPr>
            <w:tcW w:w="24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718A03B5" w14:textId="77777777" w:rsidR="001B1F10" w:rsidRPr="00B86571" w:rsidRDefault="001B1F10" w:rsidP="00636F29">
            <w:pPr>
              <w:jc w:val="center"/>
              <w:rPr>
                <w:rFonts w:ascii="Arial" w:hAnsi="Arial" w:cs="Arial"/>
                <w:sz w:val="16"/>
                <w:szCs w:val="36"/>
                <w:lang w:eastAsia="zh-CN"/>
              </w:rPr>
            </w:pPr>
            <w:r w:rsidRPr="00B86571">
              <w:rPr>
                <w:rFonts w:ascii="Arial" w:hAnsi="Arial" w:cs="Arial"/>
                <w:color w:val="000000"/>
                <w:kern w:val="24"/>
                <w:sz w:val="16"/>
                <w:szCs w:val="32"/>
                <w:lang w:eastAsia="zh-CN"/>
              </w:rPr>
              <w:t>100</w:t>
            </w:r>
          </w:p>
        </w:tc>
        <w:tc>
          <w:tcPr>
            <w:tcW w:w="2544" w:type="dxa"/>
            <w:tcBorders>
              <w:top w:val="single" w:sz="8" w:space="0" w:color="000000"/>
              <w:left w:val="single" w:sz="8" w:space="0" w:color="000000"/>
              <w:bottom w:val="single" w:sz="8" w:space="0" w:color="000000"/>
              <w:right w:val="single" w:sz="8" w:space="0" w:color="000000"/>
            </w:tcBorders>
          </w:tcPr>
          <w:p w14:paraId="56BD1FE1" w14:textId="77777777" w:rsidR="001B1F10" w:rsidRPr="00B86571" w:rsidRDefault="001B1F10" w:rsidP="00636F29">
            <w:pPr>
              <w:jc w:val="center"/>
              <w:rPr>
                <w:rFonts w:ascii="Arial" w:hAnsi="Arial" w:cs="Arial"/>
                <w:color w:val="000000"/>
                <w:kern w:val="24"/>
                <w:sz w:val="16"/>
                <w:szCs w:val="32"/>
                <w:lang w:eastAsia="zh-CN"/>
              </w:rPr>
            </w:pPr>
            <w:r w:rsidRPr="00B86571">
              <w:rPr>
                <w:rFonts w:ascii="Arial" w:hAnsi="Arial" w:cs="Arial"/>
                <w:color w:val="000000"/>
                <w:kern w:val="24"/>
                <w:sz w:val="16"/>
                <w:szCs w:val="32"/>
                <w:lang w:eastAsia="zh-CN"/>
              </w:rPr>
              <w:t>16</w:t>
            </w:r>
          </w:p>
        </w:tc>
        <w:tc>
          <w:tcPr>
            <w:tcW w:w="2292" w:type="dxa"/>
            <w:tcBorders>
              <w:top w:val="single" w:sz="8" w:space="0" w:color="000000"/>
              <w:left w:val="single" w:sz="8" w:space="0" w:color="000000"/>
              <w:bottom w:val="single" w:sz="8" w:space="0" w:color="000000"/>
              <w:right w:val="single" w:sz="8" w:space="0" w:color="000000"/>
            </w:tcBorders>
          </w:tcPr>
          <w:p w14:paraId="307CCE96" w14:textId="77777777" w:rsidR="001B1F10" w:rsidRPr="00B86571" w:rsidRDefault="001B1F10" w:rsidP="00636F29">
            <w:pPr>
              <w:jc w:val="center"/>
              <w:rPr>
                <w:rFonts w:ascii="Arial" w:hAnsi="Arial" w:cs="Arial"/>
                <w:color w:val="000000"/>
                <w:kern w:val="24"/>
                <w:sz w:val="16"/>
                <w:szCs w:val="32"/>
                <w:lang w:eastAsia="zh-CN"/>
              </w:rPr>
            </w:pPr>
            <w:r w:rsidRPr="00B86571">
              <w:rPr>
                <w:rFonts w:ascii="Arial" w:hAnsi="Arial" w:cs="Arial"/>
                <w:color w:val="000000"/>
                <w:kern w:val="24"/>
                <w:sz w:val="16"/>
                <w:szCs w:val="32"/>
                <w:lang w:eastAsia="zh-CN"/>
              </w:rPr>
              <w:t>1600</w:t>
            </w:r>
          </w:p>
        </w:tc>
      </w:tr>
      <w:tr w:rsidR="001B1F10" w:rsidRPr="009C1103" w14:paraId="5127A997" w14:textId="77777777" w:rsidTr="00636F29">
        <w:trPr>
          <w:trHeight w:val="212"/>
        </w:trPr>
        <w:tc>
          <w:tcPr>
            <w:tcW w:w="1364" w:type="dxa"/>
            <w:vMerge/>
            <w:tcBorders>
              <w:left w:val="single" w:sz="8" w:space="0" w:color="000000"/>
              <w:bottom w:val="single" w:sz="8" w:space="0" w:color="000000"/>
              <w:right w:val="single" w:sz="8" w:space="0" w:color="000000"/>
            </w:tcBorders>
          </w:tcPr>
          <w:p w14:paraId="1933A1D4" w14:textId="77777777" w:rsidR="001B1F10" w:rsidRPr="00B86571" w:rsidRDefault="001B1F10" w:rsidP="00636F29">
            <w:pPr>
              <w:jc w:val="center"/>
              <w:rPr>
                <w:rFonts w:ascii="Arial" w:hAnsi="Arial" w:cs="Arial"/>
                <w:color w:val="000000"/>
                <w:kern w:val="24"/>
                <w:sz w:val="16"/>
                <w:szCs w:val="32"/>
                <w:lang w:eastAsia="zh-CN"/>
              </w:rPr>
            </w:pPr>
          </w:p>
        </w:tc>
        <w:tc>
          <w:tcPr>
            <w:tcW w:w="94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6CD3F244" w14:textId="77777777" w:rsidR="001B1F10" w:rsidRPr="00B86571" w:rsidRDefault="001B1F10" w:rsidP="00636F29">
            <w:pPr>
              <w:jc w:val="center"/>
              <w:rPr>
                <w:rFonts w:ascii="Arial" w:hAnsi="Arial" w:cs="Arial"/>
                <w:sz w:val="16"/>
                <w:szCs w:val="36"/>
                <w:lang w:eastAsia="zh-CN"/>
              </w:rPr>
            </w:pPr>
            <w:r w:rsidRPr="00B86571">
              <w:rPr>
                <w:rFonts w:ascii="Arial" w:hAnsi="Arial" w:cs="Arial"/>
                <w:color w:val="000000"/>
                <w:kern w:val="24"/>
                <w:sz w:val="16"/>
                <w:szCs w:val="32"/>
                <w:lang w:eastAsia="zh-CN"/>
              </w:rPr>
              <w:t>60</w:t>
            </w:r>
          </w:p>
        </w:tc>
        <w:tc>
          <w:tcPr>
            <w:tcW w:w="24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1A021A02" w14:textId="77777777" w:rsidR="001B1F10" w:rsidRPr="00B86571" w:rsidRDefault="001B1F10" w:rsidP="00636F29">
            <w:pPr>
              <w:jc w:val="center"/>
              <w:rPr>
                <w:rFonts w:ascii="Arial" w:hAnsi="Arial" w:cs="Arial"/>
                <w:sz w:val="16"/>
                <w:szCs w:val="36"/>
                <w:lang w:eastAsia="zh-CN"/>
              </w:rPr>
            </w:pPr>
            <w:r w:rsidRPr="00B86571">
              <w:rPr>
                <w:rFonts w:ascii="Arial" w:hAnsi="Arial" w:cs="Arial"/>
                <w:color w:val="000000"/>
                <w:kern w:val="24"/>
                <w:sz w:val="16"/>
                <w:szCs w:val="32"/>
                <w:lang w:eastAsia="zh-CN"/>
              </w:rPr>
              <w:t>100</w:t>
            </w:r>
          </w:p>
        </w:tc>
        <w:tc>
          <w:tcPr>
            <w:tcW w:w="2544" w:type="dxa"/>
            <w:tcBorders>
              <w:top w:val="single" w:sz="8" w:space="0" w:color="000000"/>
              <w:left w:val="single" w:sz="8" w:space="0" w:color="000000"/>
              <w:bottom w:val="single" w:sz="8" w:space="0" w:color="000000"/>
              <w:right w:val="single" w:sz="8" w:space="0" w:color="000000"/>
            </w:tcBorders>
          </w:tcPr>
          <w:p w14:paraId="5DAC8994" w14:textId="77777777" w:rsidR="001B1F10" w:rsidRPr="00B86571" w:rsidRDefault="001B1F10" w:rsidP="00636F29">
            <w:pPr>
              <w:jc w:val="center"/>
              <w:rPr>
                <w:rFonts w:ascii="Arial" w:hAnsi="Arial" w:cs="Arial"/>
                <w:color w:val="000000"/>
                <w:kern w:val="24"/>
                <w:sz w:val="16"/>
                <w:szCs w:val="32"/>
                <w:lang w:eastAsia="zh-CN"/>
              </w:rPr>
            </w:pPr>
            <w:r w:rsidRPr="00B86571">
              <w:rPr>
                <w:rFonts w:ascii="Arial" w:hAnsi="Arial" w:cs="Arial"/>
                <w:color w:val="000000"/>
                <w:kern w:val="24"/>
                <w:sz w:val="16"/>
                <w:szCs w:val="32"/>
                <w:lang w:eastAsia="zh-CN"/>
              </w:rPr>
              <w:t>16</w:t>
            </w:r>
          </w:p>
        </w:tc>
        <w:tc>
          <w:tcPr>
            <w:tcW w:w="2292" w:type="dxa"/>
            <w:tcBorders>
              <w:top w:val="single" w:sz="8" w:space="0" w:color="000000"/>
              <w:left w:val="single" w:sz="8" w:space="0" w:color="000000"/>
              <w:bottom w:val="single" w:sz="8" w:space="0" w:color="000000"/>
              <w:right w:val="single" w:sz="8" w:space="0" w:color="000000"/>
            </w:tcBorders>
          </w:tcPr>
          <w:p w14:paraId="3F26DE37" w14:textId="77777777" w:rsidR="001B1F10" w:rsidRPr="00B86571" w:rsidRDefault="001B1F10" w:rsidP="00636F29">
            <w:pPr>
              <w:jc w:val="center"/>
              <w:rPr>
                <w:rFonts w:ascii="Arial" w:hAnsi="Arial" w:cs="Arial"/>
                <w:color w:val="000000"/>
                <w:kern w:val="24"/>
                <w:sz w:val="16"/>
                <w:szCs w:val="32"/>
                <w:lang w:eastAsia="zh-CN"/>
              </w:rPr>
            </w:pPr>
            <w:r w:rsidRPr="00B86571">
              <w:rPr>
                <w:rFonts w:ascii="Arial" w:hAnsi="Arial" w:cs="Arial"/>
                <w:color w:val="000000"/>
                <w:kern w:val="24"/>
                <w:sz w:val="16"/>
                <w:szCs w:val="32"/>
                <w:lang w:eastAsia="zh-CN"/>
              </w:rPr>
              <w:t>1600</w:t>
            </w:r>
          </w:p>
        </w:tc>
      </w:tr>
      <w:tr w:rsidR="001B1F10" w:rsidRPr="009C1103" w14:paraId="0C72D842" w14:textId="77777777" w:rsidTr="00636F29">
        <w:trPr>
          <w:trHeight w:val="212"/>
        </w:trPr>
        <w:tc>
          <w:tcPr>
            <w:tcW w:w="1364" w:type="dxa"/>
            <w:vMerge w:val="restart"/>
            <w:tcBorders>
              <w:top w:val="single" w:sz="8" w:space="0" w:color="000000"/>
              <w:left w:val="single" w:sz="8" w:space="0" w:color="000000"/>
              <w:right w:val="single" w:sz="8" w:space="0" w:color="000000"/>
            </w:tcBorders>
          </w:tcPr>
          <w:p w14:paraId="79A1D5E0" w14:textId="77777777" w:rsidR="001B1F10" w:rsidRPr="00B86571" w:rsidRDefault="001B1F10" w:rsidP="00636F29">
            <w:pPr>
              <w:jc w:val="center"/>
              <w:rPr>
                <w:rFonts w:ascii="Arial" w:hAnsi="Arial" w:cs="Arial"/>
                <w:color w:val="000000"/>
                <w:kern w:val="24"/>
                <w:sz w:val="16"/>
                <w:szCs w:val="32"/>
                <w:lang w:eastAsia="zh-CN"/>
              </w:rPr>
            </w:pPr>
            <w:r w:rsidRPr="00B86571">
              <w:rPr>
                <w:rFonts w:ascii="Arial" w:hAnsi="Arial" w:cs="Arial"/>
                <w:color w:val="000000"/>
                <w:kern w:val="24"/>
                <w:sz w:val="16"/>
                <w:szCs w:val="32"/>
                <w:lang w:eastAsia="zh-CN"/>
              </w:rPr>
              <w:t xml:space="preserve">FR2 </w:t>
            </w:r>
            <w:r>
              <w:rPr>
                <w:rFonts w:ascii="Arial" w:hAnsi="Arial" w:cs="Arial"/>
                <w:color w:val="000000"/>
                <w:kern w:val="24"/>
                <w:sz w:val="16"/>
                <w:szCs w:val="32"/>
                <w:lang w:eastAsia="zh-CN"/>
              </w:rPr>
              <w:br/>
            </w:r>
            <w:r w:rsidRPr="00DD478B">
              <w:rPr>
                <w:rFonts w:ascii="Arial" w:hAnsi="Arial" w:cs="Arial"/>
                <w:color w:val="000000"/>
                <w:kern w:val="24"/>
                <w:sz w:val="16"/>
                <w:szCs w:val="16"/>
                <w:lang w:eastAsia="zh-CN"/>
              </w:rPr>
              <w:t>(</w:t>
            </w:r>
            <w:r w:rsidRPr="00DD478B">
              <w:rPr>
                <w:rFonts w:ascii="Arial" w:hAnsi="Arial" w:cs="Arial"/>
                <w:sz w:val="16"/>
                <w:szCs w:val="16"/>
              </w:rPr>
              <w:t>24250 MHz – 52600 MHz</w:t>
            </w:r>
            <w:r w:rsidRPr="00DD478B">
              <w:rPr>
                <w:rFonts w:ascii="Arial" w:hAnsi="Arial" w:cs="Arial"/>
                <w:color w:val="000000"/>
                <w:kern w:val="24"/>
                <w:sz w:val="16"/>
                <w:szCs w:val="16"/>
                <w:lang w:eastAsia="zh-CN"/>
              </w:rPr>
              <w:t>)</w:t>
            </w:r>
          </w:p>
        </w:tc>
        <w:tc>
          <w:tcPr>
            <w:tcW w:w="94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096F247" w14:textId="77777777" w:rsidR="001B1F10" w:rsidRPr="00B86571" w:rsidRDefault="001B1F10" w:rsidP="00636F29">
            <w:pPr>
              <w:jc w:val="center"/>
              <w:rPr>
                <w:rFonts w:ascii="Arial" w:hAnsi="Arial" w:cs="Arial"/>
                <w:color w:val="000000"/>
                <w:kern w:val="24"/>
                <w:sz w:val="16"/>
                <w:szCs w:val="32"/>
                <w:lang w:eastAsia="zh-CN"/>
              </w:rPr>
            </w:pPr>
            <w:r w:rsidRPr="00B86571">
              <w:rPr>
                <w:rFonts w:ascii="Arial" w:hAnsi="Arial" w:cs="Arial"/>
                <w:color w:val="000000"/>
                <w:kern w:val="24"/>
                <w:sz w:val="16"/>
                <w:szCs w:val="32"/>
                <w:lang w:eastAsia="zh-CN"/>
              </w:rPr>
              <w:t>60</w:t>
            </w:r>
          </w:p>
        </w:tc>
        <w:tc>
          <w:tcPr>
            <w:tcW w:w="24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9D96A08" w14:textId="77777777" w:rsidR="001B1F10" w:rsidRPr="00B86571" w:rsidRDefault="001B1F10" w:rsidP="00636F29">
            <w:pPr>
              <w:jc w:val="center"/>
              <w:rPr>
                <w:rFonts w:ascii="Arial" w:hAnsi="Arial" w:cs="Arial"/>
                <w:color w:val="000000"/>
                <w:kern w:val="24"/>
                <w:sz w:val="16"/>
                <w:szCs w:val="32"/>
                <w:lang w:eastAsia="zh-CN"/>
              </w:rPr>
            </w:pPr>
            <w:r w:rsidRPr="00B86571">
              <w:rPr>
                <w:rFonts w:ascii="Arial" w:hAnsi="Arial" w:cs="Arial"/>
                <w:color w:val="000000"/>
                <w:kern w:val="24"/>
                <w:sz w:val="16"/>
                <w:szCs w:val="32"/>
                <w:lang w:eastAsia="zh-CN"/>
              </w:rPr>
              <w:t>200</w:t>
            </w:r>
          </w:p>
        </w:tc>
        <w:tc>
          <w:tcPr>
            <w:tcW w:w="2544" w:type="dxa"/>
            <w:tcBorders>
              <w:top w:val="single" w:sz="8" w:space="0" w:color="000000"/>
              <w:left w:val="single" w:sz="8" w:space="0" w:color="000000"/>
              <w:bottom w:val="single" w:sz="8" w:space="0" w:color="000000"/>
              <w:right w:val="single" w:sz="8" w:space="0" w:color="000000"/>
            </w:tcBorders>
          </w:tcPr>
          <w:p w14:paraId="34C57F63" w14:textId="77777777" w:rsidR="001B1F10" w:rsidRPr="00B86571" w:rsidRDefault="001B1F10" w:rsidP="00636F29">
            <w:pPr>
              <w:jc w:val="center"/>
              <w:rPr>
                <w:rFonts w:ascii="Arial" w:hAnsi="Arial" w:cs="Arial"/>
                <w:color w:val="000000"/>
                <w:kern w:val="24"/>
                <w:sz w:val="16"/>
                <w:szCs w:val="32"/>
                <w:lang w:eastAsia="zh-CN"/>
              </w:rPr>
            </w:pPr>
            <w:r w:rsidRPr="00B86571">
              <w:rPr>
                <w:rFonts w:ascii="Arial" w:hAnsi="Arial" w:cs="Arial"/>
                <w:color w:val="000000"/>
                <w:kern w:val="24"/>
                <w:sz w:val="16"/>
                <w:szCs w:val="32"/>
                <w:lang w:eastAsia="zh-CN"/>
              </w:rPr>
              <w:t>16</w:t>
            </w:r>
          </w:p>
        </w:tc>
        <w:tc>
          <w:tcPr>
            <w:tcW w:w="2292" w:type="dxa"/>
            <w:tcBorders>
              <w:top w:val="single" w:sz="8" w:space="0" w:color="000000"/>
              <w:left w:val="single" w:sz="8" w:space="0" w:color="000000"/>
              <w:bottom w:val="single" w:sz="8" w:space="0" w:color="000000"/>
              <w:right w:val="single" w:sz="8" w:space="0" w:color="000000"/>
            </w:tcBorders>
          </w:tcPr>
          <w:p w14:paraId="17B4C193" w14:textId="77777777" w:rsidR="001B1F10" w:rsidRPr="00B86571" w:rsidRDefault="001B1F10" w:rsidP="00636F29">
            <w:pPr>
              <w:jc w:val="center"/>
              <w:rPr>
                <w:rFonts w:ascii="Arial" w:hAnsi="Arial" w:cs="Arial"/>
                <w:color w:val="000000"/>
                <w:kern w:val="24"/>
                <w:sz w:val="16"/>
                <w:szCs w:val="32"/>
                <w:lang w:eastAsia="zh-CN"/>
              </w:rPr>
            </w:pPr>
            <w:r w:rsidRPr="00B86571">
              <w:rPr>
                <w:rFonts w:ascii="Arial" w:hAnsi="Arial" w:cs="Arial"/>
                <w:color w:val="000000"/>
                <w:kern w:val="24"/>
                <w:sz w:val="16"/>
                <w:szCs w:val="32"/>
                <w:lang w:eastAsia="zh-CN"/>
              </w:rPr>
              <w:t>3200</w:t>
            </w:r>
          </w:p>
        </w:tc>
      </w:tr>
      <w:tr w:rsidR="001B1F10" w:rsidRPr="009C1103" w14:paraId="1130264A" w14:textId="77777777" w:rsidTr="00636F29">
        <w:trPr>
          <w:trHeight w:val="212"/>
        </w:trPr>
        <w:tc>
          <w:tcPr>
            <w:tcW w:w="1364" w:type="dxa"/>
            <w:vMerge/>
            <w:tcBorders>
              <w:left w:val="single" w:sz="8" w:space="0" w:color="000000"/>
              <w:bottom w:val="single" w:sz="8" w:space="0" w:color="000000"/>
              <w:right w:val="single" w:sz="8" w:space="0" w:color="000000"/>
            </w:tcBorders>
          </w:tcPr>
          <w:p w14:paraId="2CDF03C4" w14:textId="77777777" w:rsidR="001B1F10" w:rsidRPr="00B86571" w:rsidRDefault="001B1F10" w:rsidP="00636F29">
            <w:pPr>
              <w:jc w:val="center"/>
              <w:rPr>
                <w:rFonts w:ascii="Arial" w:hAnsi="Arial" w:cs="Arial"/>
                <w:color w:val="000000"/>
                <w:kern w:val="24"/>
                <w:sz w:val="16"/>
                <w:szCs w:val="32"/>
                <w:lang w:eastAsia="zh-CN"/>
              </w:rPr>
            </w:pPr>
          </w:p>
        </w:tc>
        <w:tc>
          <w:tcPr>
            <w:tcW w:w="94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02A03AFE" w14:textId="77777777" w:rsidR="001B1F10" w:rsidRPr="00B86571" w:rsidRDefault="001B1F10" w:rsidP="00636F29">
            <w:pPr>
              <w:jc w:val="center"/>
              <w:rPr>
                <w:rFonts w:ascii="Arial" w:hAnsi="Arial" w:cs="Arial"/>
                <w:color w:val="000000"/>
                <w:kern w:val="24"/>
                <w:sz w:val="16"/>
                <w:szCs w:val="32"/>
                <w:lang w:eastAsia="zh-CN"/>
              </w:rPr>
            </w:pPr>
            <w:r w:rsidRPr="00B86571">
              <w:rPr>
                <w:rFonts w:ascii="Arial" w:hAnsi="Arial" w:cs="Arial"/>
                <w:color w:val="000000"/>
                <w:kern w:val="24"/>
                <w:sz w:val="16"/>
                <w:szCs w:val="32"/>
                <w:lang w:eastAsia="zh-CN"/>
              </w:rPr>
              <w:t>120</w:t>
            </w:r>
          </w:p>
        </w:tc>
        <w:tc>
          <w:tcPr>
            <w:tcW w:w="24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803CC02" w14:textId="77777777" w:rsidR="001B1F10" w:rsidRPr="00B86571" w:rsidRDefault="001B1F10" w:rsidP="00636F29">
            <w:pPr>
              <w:jc w:val="center"/>
              <w:rPr>
                <w:rFonts w:ascii="Arial" w:hAnsi="Arial" w:cs="Arial"/>
                <w:color w:val="000000"/>
                <w:kern w:val="24"/>
                <w:sz w:val="16"/>
                <w:szCs w:val="32"/>
                <w:lang w:eastAsia="zh-CN"/>
              </w:rPr>
            </w:pPr>
            <w:r w:rsidRPr="00B86571">
              <w:rPr>
                <w:rFonts w:ascii="Arial" w:hAnsi="Arial" w:cs="Arial"/>
                <w:color w:val="000000"/>
                <w:kern w:val="24"/>
                <w:sz w:val="16"/>
                <w:szCs w:val="32"/>
                <w:lang w:eastAsia="zh-CN"/>
              </w:rPr>
              <w:t>400</w:t>
            </w:r>
          </w:p>
        </w:tc>
        <w:tc>
          <w:tcPr>
            <w:tcW w:w="2544" w:type="dxa"/>
            <w:tcBorders>
              <w:top w:val="single" w:sz="8" w:space="0" w:color="000000"/>
              <w:left w:val="single" w:sz="8" w:space="0" w:color="000000"/>
              <w:bottom w:val="single" w:sz="8" w:space="0" w:color="000000"/>
              <w:right w:val="single" w:sz="8" w:space="0" w:color="000000"/>
            </w:tcBorders>
          </w:tcPr>
          <w:p w14:paraId="24B6493D" w14:textId="77777777" w:rsidR="001B1F10" w:rsidRPr="00B86571" w:rsidRDefault="001B1F10" w:rsidP="00636F29">
            <w:pPr>
              <w:jc w:val="center"/>
              <w:rPr>
                <w:rFonts w:ascii="Arial" w:hAnsi="Arial" w:cs="Arial"/>
                <w:color w:val="000000"/>
                <w:kern w:val="24"/>
                <w:sz w:val="16"/>
                <w:szCs w:val="32"/>
                <w:lang w:eastAsia="zh-CN"/>
              </w:rPr>
            </w:pPr>
            <w:r w:rsidRPr="00B86571">
              <w:rPr>
                <w:rFonts w:ascii="Arial" w:hAnsi="Arial" w:cs="Arial"/>
                <w:color w:val="000000"/>
                <w:kern w:val="24"/>
                <w:sz w:val="16"/>
                <w:szCs w:val="32"/>
                <w:lang w:eastAsia="zh-CN"/>
              </w:rPr>
              <w:t>16</w:t>
            </w:r>
          </w:p>
        </w:tc>
        <w:tc>
          <w:tcPr>
            <w:tcW w:w="2292" w:type="dxa"/>
            <w:tcBorders>
              <w:top w:val="single" w:sz="8" w:space="0" w:color="000000"/>
              <w:left w:val="single" w:sz="8" w:space="0" w:color="000000"/>
              <w:bottom w:val="single" w:sz="8" w:space="0" w:color="000000"/>
              <w:right w:val="single" w:sz="8" w:space="0" w:color="000000"/>
            </w:tcBorders>
          </w:tcPr>
          <w:p w14:paraId="002471D8" w14:textId="77777777" w:rsidR="001B1F10" w:rsidRPr="00B86571" w:rsidRDefault="001B1F10" w:rsidP="00636F29">
            <w:pPr>
              <w:jc w:val="center"/>
              <w:rPr>
                <w:rFonts w:ascii="Arial" w:hAnsi="Arial" w:cs="Arial"/>
                <w:color w:val="000000"/>
                <w:kern w:val="24"/>
                <w:sz w:val="16"/>
                <w:szCs w:val="32"/>
                <w:lang w:eastAsia="zh-CN"/>
              </w:rPr>
            </w:pPr>
            <w:r w:rsidRPr="00B86571">
              <w:rPr>
                <w:rFonts w:ascii="Arial" w:hAnsi="Arial" w:cs="Arial"/>
                <w:color w:val="000000"/>
                <w:kern w:val="24"/>
                <w:sz w:val="16"/>
                <w:szCs w:val="32"/>
                <w:lang w:eastAsia="zh-CN"/>
              </w:rPr>
              <w:t>6400</w:t>
            </w:r>
          </w:p>
        </w:tc>
      </w:tr>
    </w:tbl>
    <w:p w14:paraId="7F39AEE9" w14:textId="77777777" w:rsidR="001B1F10" w:rsidRDefault="001B1F10" w:rsidP="001B1F10">
      <w:pPr>
        <w:keepNext/>
        <w:keepLines/>
        <w:spacing w:after="180"/>
        <w:outlineLvl w:val="2"/>
        <w:rPr>
          <w:lang w:val="en-US"/>
        </w:rPr>
      </w:pPr>
    </w:p>
    <w:p w14:paraId="62F81A88" w14:textId="77777777" w:rsidR="001B1F10" w:rsidRDefault="001B1F10" w:rsidP="001B1F10">
      <w:pPr>
        <w:keepNext/>
        <w:keepLines/>
        <w:spacing w:after="180"/>
        <w:outlineLvl w:val="2"/>
        <w:rPr>
          <w:lang w:val="en-US"/>
        </w:rPr>
      </w:pPr>
      <w:r>
        <w:rPr>
          <w:lang w:val="en-US"/>
        </w:rPr>
        <w:t>And then the following transmission bandwidths configurations are supported for each case:</w:t>
      </w:r>
    </w:p>
    <w:p w14:paraId="631EC96B" w14:textId="77777777" w:rsidR="001B1F10" w:rsidRDefault="001B1F10" w:rsidP="001B1F10">
      <w:pPr>
        <w:keepNext/>
        <w:keepLines/>
        <w:spacing w:after="180"/>
        <w:outlineLvl w:val="2"/>
        <w:rPr>
          <w:lang w:val="en-US"/>
        </w:rPr>
      </w:pPr>
    </w:p>
    <w:p w14:paraId="2F21EAEF" w14:textId="793CBB35" w:rsidR="001B1F10" w:rsidRPr="00DC4968" w:rsidRDefault="001B1F10" w:rsidP="001B1F10">
      <w:pPr>
        <w:pStyle w:val="TH"/>
        <w:rPr>
          <w:rFonts w:eastAsia="Yu Mincho"/>
          <w:lang w:eastAsia="zh-CN"/>
        </w:rPr>
      </w:pPr>
      <w:r w:rsidRPr="00DC4968">
        <w:rPr>
          <w:rFonts w:eastAsia="Yu Mincho"/>
        </w:rPr>
        <w:t xml:space="preserve">Table </w:t>
      </w:r>
      <w:r w:rsidR="00F5262C" w:rsidRPr="00F5262C">
        <w:rPr>
          <w:rFonts w:eastAsia="Yu Mincho"/>
        </w:rPr>
        <w:t>11.1.1.</w:t>
      </w:r>
      <w:r>
        <w:rPr>
          <w:rFonts w:eastAsia="Yu Mincho"/>
        </w:rPr>
        <w:t>2.1.2</w:t>
      </w:r>
      <w:r w:rsidRPr="00DC4968">
        <w:rPr>
          <w:rFonts w:eastAsia="Yu Mincho"/>
        </w:rPr>
        <w:t>: Transmission bandwidth configuration N</w:t>
      </w:r>
      <w:r w:rsidRPr="00DC4968">
        <w:rPr>
          <w:rFonts w:eastAsia="Yu Mincho"/>
          <w:vertAlign w:val="subscript"/>
        </w:rPr>
        <w:t>RB</w:t>
      </w:r>
      <w:r w:rsidRPr="00DC4968">
        <w:rPr>
          <w:rFonts w:eastAsia="Yu Mincho"/>
        </w:rPr>
        <w:t xml:space="preserve"> for FR1</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592"/>
        <w:gridCol w:w="721"/>
        <w:gridCol w:w="722"/>
        <w:gridCol w:w="722"/>
        <w:gridCol w:w="720"/>
        <w:gridCol w:w="722"/>
        <w:gridCol w:w="720"/>
        <w:gridCol w:w="720"/>
        <w:gridCol w:w="722"/>
        <w:gridCol w:w="720"/>
        <w:gridCol w:w="720"/>
        <w:gridCol w:w="722"/>
        <w:gridCol w:w="720"/>
        <w:gridCol w:w="810"/>
      </w:tblGrid>
      <w:tr w:rsidR="001B1F10" w:rsidRPr="00DC4968" w14:paraId="6D54F079" w14:textId="77777777" w:rsidTr="00636F29">
        <w:tc>
          <w:tcPr>
            <w:tcW w:w="295" w:type="pct"/>
            <w:vMerge w:val="restart"/>
            <w:shd w:val="clear" w:color="auto" w:fill="auto"/>
            <w:tcMar>
              <w:top w:w="15" w:type="dxa"/>
              <w:left w:w="81" w:type="dxa"/>
              <w:bottom w:w="0" w:type="dxa"/>
              <w:right w:w="81" w:type="dxa"/>
            </w:tcMar>
            <w:hideMark/>
          </w:tcPr>
          <w:p w14:paraId="433E9D3A" w14:textId="77777777" w:rsidR="001B1F10" w:rsidRPr="00DC4968" w:rsidRDefault="001B1F10" w:rsidP="00636F29">
            <w:pPr>
              <w:pStyle w:val="TAH"/>
              <w:rPr>
                <w:rFonts w:eastAsia="Yu Mincho"/>
                <w:sz w:val="16"/>
                <w:szCs w:val="16"/>
              </w:rPr>
            </w:pPr>
            <w:r w:rsidRPr="00DC4968">
              <w:rPr>
                <w:rFonts w:eastAsia="Yu Mincho"/>
                <w:sz w:val="16"/>
                <w:szCs w:val="16"/>
              </w:rPr>
              <w:t>SCS (kHz)</w:t>
            </w:r>
          </w:p>
        </w:tc>
        <w:tc>
          <w:tcPr>
            <w:tcW w:w="359" w:type="pct"/>
            <w:shd w:val="clear" w:color="auto" w:fill="auto"/>
            <w:tcMar>
              <w:top w:w="15" w:type="dxa"/>
              <w:left w:w="81" w:type="dxa"/>
              <w:bottom w:w="0" w:type="dxa"/>
              <w:right w:w="81" w:type="dxa"/>
            </w:tcMar>
            <w:hideMark/>
          </w:tcPr>
          <w:p w14:paraId="5422A212" w14:textId="77777777" w:rsidR="001B1F10" w:rsidRPr="00DC4968" w:rsidRDefault="001B1F10" w:rsidP="00636F29">
            <w:pPr>
              <w:pStyle w:val="TAH"/>
              <w:rPr>
                <w:rFonts w:eastAsia="Yu Mincho"/>
                <w:sz w:val="16"/>
                <w:szCs w:val="16"/>
              </w:rPr>
            </w:pPr>
            <w:r w:rsidRPr="00DC4968">
              <w:rPr>
                <w:rFonts w:eastAsia="Yu Mincho"/>
                <w:sz w:val="16"/>
                <w:szCs w:val="16"/>
              </w:rPr>
              <w:t>5</w:t>
            </w:r>
          </w:p>
          <w:p w14:paraId="4FB06AE0" w14:textId="77777777" w:rsidR="001B1F10" w:rsidRPr="00DC4968" w:rsidRDefault="001B1F10" w:rsidP="00636F29">
            <w:pPr>
              <w:pStyle w:val="TAH"/>
              <w:rPr>
                <w:rFonts w:eastAsia="Yu Mincho"/>
                <w:sz w:val="16"/>
                <w:szCs w:val="16"/>
              </w:rPr>
            </w:pPr>
            <w:r w:rsidRPr="00DC4968">
              <w:rPr>
                <w:rFonts w:eastAsia="Yu Mincho"/>
                <w:sz w:val="16"/>
                <w:szCs w:val="16"/>
              </w:rPr>
              <w:t>MHz</w:t>
            </w:r>
          </w:p>
        </w:tc>
        <w:tc>
          <w:tcPr>
            <w:tcW w:w="359" w:type="pct"/>
            <w:shd w:val="clear" w:color="auto" w:fill="auto"/>
            <w:tcMar>
              <w:top w:w="15" w:type="dxa"/>
              <w:left w:w="81" w:type="dxa"/>
              <w:bottom w:w="0" w:type="dxa"/>
              <w:right w:w="81" w:type="dxa"/>
            </w:tcMar>
            <w:hideMark/>
          </w:tcPr>
          <w:p w14:paraId="3E00E127" w14:textId="77777777" w:rsidR="001B1F10" w:rsidRPr="00DC4968" w:rsidRDefault="001B1F10" w:rsidP="00636F29">
            <w:pPr>
              <w:pStyle w:val="TAH"/>
              <w:rPr>
                <w:rFonts w:eastAsia="Yu Mincho"/>
                <w:sz w:val="16"/>
                <w:szCs w:val="16"/>
              </w:rPr>
            </w:pPr>
            <w:r w:rsidRPr="00DC4968">
              <w:rPr>
                <w:rFonts w:eastAsia="Yu Mincho"/>
                <w:sz w:val="16"/>
                <w:szCs w:val="16"/>
              </w:rPr>
              <w:t>10</w:t>
            </w:r>
          </w:p>
          <w:p w14:paraId="42CA5D79" w14:textId="77777777" w:rsidR="001B1F10" w:rsidRPr="00DC4968" w:rsidRDefault="001B1F10" w:rsidP="00636F29">
            <w:pPr>
              <w:pStyle w:val="TAH"/>
              <w:rPr>
                <w:rFonts w:eastAsia="Yu Mincho"/>
                <w:sz w:val="16"/>
                <w:szCs w:val="16"/>
              </w:rPr>
            </w:pPr>
            <w:r w:rsidRPr="00DC4968">
              <w:rPr>
                <w:rFonts w:eastAsia="Yu Mincho"/>
                <w:sz w:val="16"/>
                <w:szCs w:val="16"/>
              </w:rPr>
              <w:t>MHz</w:t>
            </w:r>
          </w:p>
        </w:tc>
        <w:tc>
          <w:tcPr>
            <w:tcW w:w="359" w:type="pct"/>
            <w:shd w:val="clear" w:color="auto" w:fill="auto"/>
            <w:tcMar>
              <w:top w:w="15" w:type="dxa"/>
              <w:left w:w="81" w:type="dxa"/>
              <w:bottom w:w="0" w:type="dxa"/>
              <w:right w:w="81" w:type="dxa"/>
            </w:tcMar>
            <w:hideMark/>
          </w:tcPr>
          <w:p w14:paraId="6870CFA9" w14:textId="77777777" w:rsidR="001B1F10" w:rsidRPr="00DC4968" w:rsidRDefault="001B1F10" w:rsidP="00636F29">
            <w:pPr>
              <w:pStyle w:val="TAH"/>
              <w:rPr>
                <w:rFonts w:eastAsia="Yu Mincho"/>
                <w:sz w:val="16"/>
                <w:szCs w:val="16"/>
              </w:rPr>
            </w:pPr>
            <w:r w:rsidRPr="00DC4968">
              <w:rPr>
                <w:rFonts w:eastAsia="Yu Mincho"/>
                <w:sz w:val="16"/>
                <w:szCs w:val="16"/>
              </w:rPr>
              <w:t>15</w:t>
            </w:r>
          </w:p>
          <w:p w14:paraId="4ADB6507" w14:textId="77777777" w:rsidR="001B1F10" w:rsidRPr="00DC4968" w:rsidRDefault="001B1F10" w:rsidP="00636F29">
            <w:pPr>
              <w:pStyle w:val="TAH"/>
              <w:rPr>
                <w:rFonts w:eastAsia="Yu Mincho"/>
                <w:sz w:val="16"/>
                <w:szCs w:val="16"/>
              </w:rPr>
            </w:pPr>
            <w:r w:rsidRPr="00DC4968">
              <w:rPr>
                <w:rFonts w:eastAsia="Yu Mincho"/>
                <w:sz w:val="16"/>
                <w:szCs w:val="16"/>
              </w:rPr>
              <w:t>MHz</w:t>
            </w:r>
          </w:p>
        </w:tc>
        <w:tc>
          <w:tcPr>
            <w:tcW w:w="358" w:type="pct"/>
            <w:shd w:val="clear" w:color="auto" w:fill="auto"/>
            <w:tcMar>
              <w:top w:w="15" w:type="dxa"/>
              <w:left w:w="81" w:type="dxa"/>
              <w:bottom w:w="0" w:type="dxa"/>
              <w:right w:w="81" w:type="dxa"/>
            </w:tcMar>
            <w:hideMark/>
          </w:tcPr>
          <w:p w14:paraId="5DBFA731" w14:textId="77777777" w:rsidR="001B1F10" w:rsidRPr="00DC4968" w:rsidRDefault="001B1F10" w:rsidP="00636F29">
            <w:pPr>
              <w:pStyle w:val="TAH"/>
              <w:rPr>
                <w:rFonts w:eastAsia="Yu Mincho"/>
                <w:sz w:val="16"/>
                <w:szCs w:val="16"/>
              </w:rPr>
            </w:pPr>
            <w:r w:rsidRPr="00DC4968">
              <w:rPr>
                <w:rFonts w:eastAsia="Yu Mincho"/>
                <w:sz w:val="16"/>
                <w:szCs w:val="16"/>
              </w:rPr>
              <w:t>20 MHz</w:t>
            </w:r>
          </w:p>
        </w:tc>
        <w:tc>
          <w:tcPr>
            <w:tcW w:w="359" w:type="pct"/>
            <w:shd w:val="clear" w:color="auto" w:fill="auto"/>
            <w:tcMar>
              <w:top w:w="15" w:type="dxa"/>
              <w:left w:w="81" w:type="dxa"/>
              <w:bottom w:w="0" w:type="dxa"/>
              <w:right w:w="81" w:type="dxa"/>
            </w:tcMar>
            <w:hideMark/>
          </w:tcPr>
          <w:p w14:paraId="1C7DE0FD" w14:textId="77777777" w:rsidR="001B1F10" w:rsidRPr="00DC4968" w:rsidRDefault="001B1F10" w:rsidP="00636F29">
            <w:pPr>
              <w:pStyle w:val="TAH"/>
              <w:rPr>
                <w:rFonts w:eastAsia="Yu Mincho"/>
                <w:sz w:val="16"/>
                <w:szCs w:val="16"/>
              </w:rPr>
            </w:pPr>
            <w:r w:rsidRPr="00DC4968">
              <w:rPr>
                <w:rFonts w:eastAsia="Yu Mincho"/>
                <w:sz w:val="16"/>
                <w:szCs w:val="16"/>
              </w:rPr>
              <w:t>25 MHz</w:t>
            </w:r>
          </w:p>
        </w:tc>
        <w:tc>
          <w:tcPr>
            <w:tcW w:w="358" w:type="pct"/>
          </w:tcPr>
          <w:p w14:paraId="242D09C0" w14:textId="77777777" w:rsidR="001B1F10" w:rsidRPr="00DC4968" w:rsidRDefault="001B1F10" w:rsidP="00636F29">
            <w:pPr>
              <w:pStyle w:val="TAH"/>
              <w:rPr>
                <w:rFonts w:eastAsia="Yu Mincho"/>
                <w:bCs/>
                <w:sz w:val="16"/>
              </w:rPr>
            </w:pPr>
            <w:r w:rsidRPr="00DC4968">
              <w:rPr>
                <w:rFonts w:eastAsia="Yu Mincho"/>
                <w:sz w:val="16"/>
              </w:rPr>
              <w:t>30</w:t>
            </w:r>
          </w:p>
          <w:p w14:paraId="6EDBDB4C" w14:textId="77777777" w:rsidR="001B1F10" w:rsidRPr="00DC4968" w:rsidRDefault="001B1F10" w:rsidP="00636F29">
            <w:pPr>
              <w:pStyle w:val="TAH"/>
              <w:rPr>
                <w:rFonts w:eastAsia="Yu Mincho"/>
                <w:sz w:val="16"/>
                <w:szCs w:val="16"/>
              </w:rPr>
            </w:pPr>
            <w:r w:rsidRPr="00DC4968">
              <w:rPr>
                <w:rFonts w:eastAsia="Yu Mincho"/>
                <w:sz w:val="16"/>
              </w:rPr>
              <w:t>MHz</w:t>
            </w:r>
          </w:p>
        </w:tc>
        <w:tc>
          <w:tcPr>
            <w:tcW w:w="358" w:type="pct"/>
            <w:shd w:val="clear" w:color="auto" w:fill="auto"/>
            <w:tcMar>
              <w:top w:w="15" w:type="dxa"/>
              <w:left w:w="81" w:type="dxa"/>
              <w:bottom w:w="0" w:type="dxa"/>
              <w:right w:w="81" w:type="dxa"/>
            </w:tcMar>
            <w:hideMark/>
          </w:tcPr>
          <w:p w14:paraId="0378D691" w14:textId="77777777" w:rsidR="001B1F10" w:rsidRPr="00DC4968" w:rsidRDefault="001B1F10" w:rsidP="00636F29">
            <w:pPr>
              <w:pStyle w:val="TAH"/>
              <w:rPr>
                <w:rFonts w:eastAsia="Yu Mincho"/>
                <w:sz w:val="16"/>
                <w:szCs w:val="16"/>
              </w:rPr>
            </w:pPr>
            <w:r w:rsidRPr="00DC4968">
              <w:rPr>
                <w:rFonts w:eastAsia="Yu Mincho"/>
                <w:sz w:val="16"/>
                <w:szCs w:val="16"/>
              </w:rPr>
              <w:t>40 MHz</w:t>
            </w:r>
          </w:p>
        </w:tc>
        <w:tc>
          <w:tcPr>
            <w:tcW w:w="359" w:type="pct"/>
            <w:shd w:val="clear" w:color="auto" w:fill="auto"/>
            <w:tcMar>
              <w:top w:w="15" w:type="dxa"/>
              <w:left w:w="81" w:type="dxa"/>
              <w:bottom w:w="0" w:type="dxa"/>
              <w:right w:w="81" w:type="dxa"/>
            </w:tcMar>
            <w:hideMark/>
          </w:tcPr>
          <w:p w14:paraId="4DCC3824" w14:textId="77777777" w:rsidR="001B1F10" w:rsidRPr="00DC4968" w:rsidRDefault="001B1F10" w:rsidP="00636F29">
            <w:pPr>
              <w:pStyle w:val="TAH"/>
              <w:rPr>
                <w:rFonts w:eastAsia="Yu Mincho"/>
                <w:sz w:val="16"/>
                <w:szCs w:val="16"/>
              </w:rPr>
            </w:pPr>
            <w:r w:rsidRPr="00DC4968">
              <w:rPr>
                <w:rFonts w:eastAsia="Yu Mincho"/>
                <w:sz w:val="16"/>
                <w:szCs w:val="16"/>
              </w:rPr>
              <w:t>50 MHz</w:t>
            </w:r>
          </w:p>
        </w:tc>
        <w:tc>
          <w:tcPr>
            <w:tcW w:w="358" w:type="pct"/>
            <w:shd w:val="clear" w:color="auto" w:fill="auto"/>
            <w:tcMar>
              <w:top w:w="15" w:type="dxa"/>
              <w:left w:w="81" w:type="dxa"/>
              <w:bottom w:w="0" w:type="dxa"/>
              <w:right w:w="81" w:type="dxa"/>
            </w:tcMar>
            <w:hideMark/>
          </w:tcPr>
          <w:p w14:paraId="2E929126" w14:textId="77777777" w:rsidR="001B1F10" w:rsidRPr="00DC4968" w:rsidRDefault="001B1F10" w:rsidP="00636F29">
            <w:pPr>
              <w:pStyle w:val="TAH"/>
              <w:rPr>
                <w:rFonts w:eastAsia="Yu Mincho"/>
                <w:sz w:val="16"/>
                <w:szCs w:val="16"/>
              </w:rPr>
            </w:pPr>
            <w:r w:rsidRPr="00DC4968">
              <w:rPr>
                <w:rFonts w:eastAsia="Yu Mincho"/>
                <w:sz w:val="16"/>
                <w:szCs w:val="16"/>
              </w:rPr>
              <w:t>60 MHz</w:t>
            </w:r>
          </w:p>
        </w:tc>
        <w:tc>
          <w:tcPr>
            <w:tcW w:w="358" w:type="pct"/>
          </w:tcPr>
          <w:p w14:paraId="47D73100" w14:textId="77777777" w:rsidR="001B1F10" w:rsidRPr="00DC4968" w:rsidRDefault="001B1F10" w:rsidP="00636F29">
            <w:pPr>
              <w:pStyle w:val="TAH"/>
              <w:rPr>
                <w:rFonts w:eastAsia="Yu Mincho"/>
                <w:sz w:val="16"/>
                <w:szCs w:val="16"/>
              </w:rPr>
            </w:pPr>
            <w:r w:rsidRPr="00DC4968">
              <w:rPr>
                <w:rFonts w:eastAsia="Yu Mincho"/>
                <w:sz w:val="16"/>
                <w:szCs w:val="16"/>
              </w:rPr>
              <w:t>70</w:t>
            </w:r>
          </w:p>
          <w:p w14:paraId="257FB0CE" w14:textId="77777777" w:rsidR="001B1F10" w:rsidRPr="00DC4968" w:rsidRDefault="001B1F10" w:rsidP="00636F29">
            <w:pPr>
              <w:pStyle w:val="TAH"/>
              <w:rPr>
                <w:rFonts w:eastAsia="Yu Mincho"/>
                <w:sz w:val="16"/>
                <w:szCs w:val="16"/>
              </w:rPr>
            </w:pPr>
            <w:r w:rsidRPr="00DC4968">
              <w:rPr>
                <w:rFonts w:eastAsia="Yu Mincho"/>
                <w:sz w:val="16"/>
                <w:szCs w:val="16"/>
              </w:rPr>
              <w:t>MHz</w:t>
            </w:r>
          </w:p>
        </w:tc>
        <w:tc>
          <w:tcPr>
            <w:tcW w:w="359" w:type="pct"/>
            <w:shd w:val="clear" w:color="auto" w:fill="auto"/>
            <w:tcMar>
              <w:top w:w="15" w:type="dxa"/>
              <w:left w:w="81" w:type="dxa"/>
              <w:bottom w:w="0" w:type="dxa"/>
              <w:right w:w="81" w:type="dxa"/>
            </w:tcMar>
            <w:hideMark/>
          </w:tcPr>
          <w:p w14:paraId="2EAEA694" w14:textId="77777777" w:rsidR="001B1F10" w:rsidRPr="00DC4968" w:rsidRDefault="001B1F10" w:rsidP="00636F29">
            <w:pPr>
              <w:pStyle w:val="TAH"/>
              <w:rPr>
                <w:rFonts w:eastAsia="Yu Mincho"/>
                <w:sz w:val="16"/>
                <w:szCs w:val="16"/>
              </w:rPr>
            </w:pPr>
            <w:r w:rsidRPr="00DC4968">
              <w:rPr>
                <w:rFonts w:eastAsia="Yu Mincho"/>
                <w:sz w:val="16"/>
                <w:szCs w:val="16"/>
              </w:rPr>
              <w:t>80 MHz</w:t>
            </w:r>
          </w:p>
        </w:tc>
        <w:tc>
          <w:tcPr>
            <w:tcW w:w="358" w:type="pct"/>
          </w:tcPr>
          <w:p w14:paraId="7D394A23" w14:textId="77777777" w:rsidR="001B1F10" w:rsidRPr="00DC4968" w:rsidRDefault="001B1F10" w:rsidP="00636F29">
            <w:pPr>
              <w:pStyle w:val="TAH"/>
              <w:rPr>
                <w:rFonts w:eastAsia="Yu Mincho"/>
                <w:sz w:val="16"/>
                <w:szCs w:val="16"/>
              </w:rPr>
            </w:pPr>
            <w:r w:rsidRPr="00DC4968">
              <w:rPr>
                <w:rFonts w:eastAsia="Yu Mincho"/>
                <w:sz w:val="16"/>
                <w:szCs w:val="16"/>
              </w:rPr>
              <w:t>90</w:t>
            </w:r>
          </w:p>
          <w:p w14:paraId="19DE20C5" w14:textId="77777777" w:rsidR="001B1F10" w:rsidRPr="00DC4968" w:rsidRDefault="001B1F10" w:rsidP="00636F29">
            <w:pPr>
              <w:pStyle w:val="TAH"/>
              <w:rPr>
                <w:rFonts w:eastAsia="Yu Mincho"/>
                <w:sz w:val="16"/>
                <w:szCs w:val="16"/>
              </w:rPr>
            </w:pPr>
            <w:r w:rsidRPr="00DC4968">
              <w:rPr>
                <w:rFonts w:eastAsia="Yu Mincho"/>
                <w:sz w:val="16"/>
                <w:szCs w:val="16"/>
              </w:rPr>
              <w:t>MHz</w:t>
            </w:r>
          </w:p>
        </w:tc>
        <w:tc>
          <w:tcPr>
            <w:tcW w:w="403" w:type="pct"/>
            <w:shd w:val="clear" w:color="auto" w:fill="auto"/>
            <w:tcMar>
              <w:top w:w="15" w:type="dxa"/>
              <w:left w:w="81" w:type="dxa"/>
              <w:bottom w:w="0" w:type="dxa"/>
              <w:right w:w="81" w:type="dxa"/>
            </w:tcMar>
            <w:hideMark/>
          </w:tcPr>
          <w:p w14:paraId="799BE960" w14:textId="77777777" w:rsidR="001B1F10" w:rsidRPr="00DC4968" w:rsidRDefault="001B1F10" w:rsidP="00636F29">
            <w:pPr>
              <w:pStyle w:val="TAH"/>
              <w:rPr>
                <w:rFonts w:eastAsia="Yu Mincho"/>
                <w:sz w:val="16"/>
                <w:szCs w:val="16"/>
              </w:rPr>
            </w:pPr>
            <w:r w:rsidRPr="00DC4968">
              <w:rPr>
                <w:rFonts w:eastAsia="Yu Mincho"/>
                <w:sz w:val="16"/>
                <w:szCs w:val="16"/>
              </w:rPr>
              <w:t>100 MHz</w:t>
            </w:r>
          </w:p>
        </w:tc>
      </w:tr>
      <w:tr w:rsidR="001B1F10" w:rsidRPr="00DC4968" w14:paraId="71A89B94" w14:textId="77777777" w:rsidTr="00636F29">
        <w:tc>
          <w:tcPr>
            <w:tcW w:w="295" w:type="pct"/>
            <w:vMerge/>
            <w:vAlign w:val="center"/>
            <w:hideMark/>
          </w:tcPr>
          <w:p w14:paraId="6E9A41AC" w14:textId="77777777" w:rsidR="001B1F10" w:rsidRPr="00DC4968" w:rsidRDefault="001B1F10" w:rsidP="00636F29">
            <w:pPr>
              <w:pStyle w:val="TAH"/>
              <w:rPr>
                <w:rFonts w:eastAsia="Yu Mincho"/>
              </w:rPr>
            </w:pPr>
          </w:p>
        </w:tc>
        <w:tc>
          <w:tcPr>
            <w:tcW w:w="359" w:type="pct"/>
            <w:shd w:val="clear" w:color="auto" w:fill="auto"/>
            <w:tcMar>
              <w:top w:w="15" w:type="dxa"/>
              <w:left w:w="81" w:type="dxa"/>
              <w:bottom w:w="0" w:type="dxa"/>
              <w:right w:w="81" w:type="dxa"/>
            </w:tcMar>
            <w:hideMark/>
          </w:tcPr>
          <w:p w14:paraId="2ED65D18" w14:textId="77777777" w:rsidR="001B1F10" w:rsidRPr="00DC4968" w:rsidRDefault="001B1F10" w:rsidP="00636F29">
            <w:pPr>
              <w:pStyle w:val="TAH"/>
              <w:rPr>
                <w:rFonts w:eastAsia="Yu Mincho"/>
              </w:rPr>
            </w:pPr>
            <w:r w:rsidRPr="00DC4968">
              <w:rPr>
                <w:rFonts w:eastAsia="Yu Mincho"/>
              </w:rPr>
              <w:t>N</w:t>
            </w:r>
            <w:r w:rsidRPr="00DC4968">
              <w:rPr>
                <w:rFonts w:eastAsia="Yu Mincho"/>
                <w:vertAlign w:val="subscript"/>
              </w:rPr>
              <w:t>RB</w:t>
            </w:r>
          </w:p>
        </w:tc>
        <w:tc>
          <w:tcPr>
            <w:tcW w:w="359" w:type="pct"/>
            <w:shd w:val="clear" w:color="auto" w:fill="auto"/>
            <w:tcMar>
              <w:top w:w="15" w:type="dxa"/>
              <w:left w:w="81" w:type="dxa"/>
              <w:bottom w:w="0" w:type="dxa"/>
              <w:right w:w="81" w:type="dxa"/>
            </w:tcMar>
            <w:hideMark/>
          </w:tcPr>
          <w:p w14:paraId="70BE3410" w14:textId="77777777" w:rsidR="001B1F10" w:rsidRPr="00DC4968" w:rsidRDefault="001B1F10" w:rsidP="00636F29">
            <w:pPr>
              <w:pStyle w:val="TAH"/>
              <w:rPr>
                <w:rFonts w:eastAsia="Yu Mincho"/>
              </w:rPr>
            </w:pPr>
            <w:r w:rsidRPr="00DC4968">
              <w:rPr>
                <w:rFonts w:eastAsia="Yu Mincho"/>
              </w:rPr>
              <w:t>N</w:t>
            </w:r>
            <w:r w:rsidRPr="00DC4968">
              <w:rPr>
                <w:rFonts w:eastAsia="Yu Mincho"/>
                <w:vertAlign w:val="subscript"/>
              </w:rPr>
              <w:t>RB</w:t>
            </w:r>
          </w:p>
        </w:tc>
        <w:tc>
          <w:tcPr>
            <w:tcW w:w="359" w:type="pct"/>
            <w:shd w:val="clear" w:color="auto" w:fill="auto"/>
            <w:tcMar>
              <w:top w:w="15" w:type="dxa"/>
              <w:left w:w="81" w:type="dxa"/>
              <w:bottom w:w="0" w:type="dxa"/>
              <w:right w:w="81" w:type="dxa"/>
            </w:tcMar>
            <w:hideMark/>
          </w:tcPr>
          <w:p w14:paraId="4BE03B8E" w14:textId="77777777" w:rsidR="001B1F10" w:rsidRPr="00DC4968" w:rsidRDefault="001B1F10" w:rsidP="00636F29">
            <w:pPr>
              <w:pStyle w:val="TAH"/>
              <w:rPr>
                <w:rFonts w:eastAsia="Yu Mincho"/>
              </w:rPr>
            </w:pPr>
            <w:r w:rsidRPr="00DC4968">
              <w:rPr>
                <w:rFonts w:eastAsia="Yu Mincho"/>
              </w:rPr>
              <w:t>N</w:t>
            </w:r>
            <w:r w:rsidRPr="00DC4968">
              <w:rPr>
                <w:rFonts w:eastAsia="Yu Mincho"/>
                <w:vertAlign w:val="subscript"/>
              </w:rPr>
              <w:t>RB</w:t>
            </w:r>
          </w:p>
        </w:tc>
        <w:tc>
          <w:tcPr>
            <w:tcW w:w="358" w:type="pct"/>
            <w:shd w:val="clear" w:color="auto" w:fill="auto"/>
            <w:tcMar>
              <w:top w:w="15" w:type="dxa"/>
              <w:left w:w="81" w:type="dxa"/>
              <w:bottom w:w="0" w:type="dxa"/>
              <w:right w:w="81" w:type="dxa"/>
            </w:tcMar>
            <w:hideMark/>
          </w:tcPr>
          <w:p w14:paraId="7459863B" w14:textId="77777777" w:rsidR="001B1F10" w:rsidRPr="00DC4968" w:rsidRDefault="001B1F10" w:rsidP="00636F29">
            <w:pPr>
              <w:pStyle w:val="TAH"/>
              <w:rPr>
                <w:rFonts w:eastAsia="Yu Mincho"/>
              </w:rPr>
            </w:pPr>
            <w:r w:rsidRPr="00DC4968">
              <w:rPr>
                <w:rFonts w:eastAsia="Yu Mincho"/>
              </w:rPr>
              <w:t>N</w:t>
            </w:r>
            <w:r w:rsidRPr="00DC4968">
              <w:rPr>
                <w:rFonts w:eastAsia="Yu Mincho"/>
                <w:vertAlign w:val="subscript"/>
              </w:rPr>
              <w:t>RB</w:t>
            </w:r>
          </w:p>
        </w:tc>
        <w:tc>
          <w:tcPr>
            <w:tcW w:w="359" w:type="pct"/>
            <w:shd w:val="clear" w:color="auto" w:fill="auto"/>
            <w:tcMar>
              <w:top w:w="15" w:type="dxa"/>
              <w:left w:w="81" w:type="dxa"/>
              <w:bottom w:w="0" w:type="dxa"/>
              <w:right w:w="81" w:type="dxa"/>
            </w:tcMar>
            <w:hideMark/>
          </w:tcPr>
          <w:p w14:paraId="297F88DC" w14:textId="77777777" w:rsidR="001B1F10" w:rsidRPr="00DC4968" w:rsidRDefault="001B1F10" w:rsidP="00636F29">
            <w:pPr>
              <w:pStyle w:val="TAH"/>
              <w:rPr>
                <w:rFonts w:eastAsia="Yu Mincho"/>
              </w:rPr>
            </w:pPr>
            <w:r w:rsidRPr="00DC4968">
              <w:rPr>
                <w:rFonts w:eastAsia="Yu Mincho"/>
              </w:rPr>
              <w:t>N</w:t>
            </w:r>
            <w:r w:rsidRPr="00DC4968">
              <w:rPr>
                <w:rFonts w:eastAsia="Yu Mincho"/>
                <w:vertAlign w:val="subscript"/>
              </w:rPr>
              <w:t>RB</w:t>
            </w:r>
          </w:p>
        </w:tc>
        <w:tc>
          <w:tcPr>
            <w:tcW w:w="358" w:type="pct"/>
          </w:tcPr>
          <w:p w14:paraId="1CB22A7A" w14:textId="77777777" w:rsidR="001B1F10" w:rsidRPr="00DC4968" w:rsidRDefault="001B1F10" w:rsidP="00636F29">
            <w:pPr>
              <w:pStyle w:val="TAH"/>
              <w:rPr>
                <w:rFonts w:eastAsia="Yu Mincho"/>
              </w:rPr>
            </w:pPr>
            <w:r w:rsidRPr="00DC4968">
              <w:rPr>
                <w:rFonts w:eastAsia="Yu Mincho"/>
              </w:rPr>
              <w:t>N</w:t>
            </w:r>
            <w:r w:rsidRPr="00DC4968">
              <w:rPr>
                <w:rFonts w:eastAsia="Yu Mincho"/>
                <w:vertAlign w:val="subscript"/>
              </w:rPr>
              <w:t>RB</w:t>
            </w:r>
          </w:p>
        </w:tc>
        <w:tc>
          <w:tcPr>
            <w:tcW w:w="358" w:type="pct"/>
            <w:shd w:val="clear" w:color="auto" w:fill="auto"/>
            <w:tcMar>
              <w:top w:w="15" w:type="dxa"/>
              <w:left w:w="81" w:type="dxa"/>
              <w:bottom w:w="0" w:type="dxa"/>
              <w:right w:w="81" w:type="dxa"/>
            </w:tcMar>
            <w:hideMark/>
          </w:tcPr>
          <w:p w14:paraId="7A1459E4" w14:textId="77777777" w:rsidR="001B1F10" w:rsidRPr="00DC4968" w:rsidRDefault="001B1F10" w:rsidP="00636F29">
            <w:pPr>
              <w:pStyle w:val="TAH"/>
              <w:rPr>
                <w:rFonts w:eastAsia="Yu Mincho"/>
              </w:rPr>
            </w:pPr>
            <w:r w:rsidRPr="00DC4968">
              <w:rPr>
                <w:rFonts w:eastAsia="Yu Mincho"/>
              </w:rPr>
              <w:t>N</w:t>
            </w:r>
            <w:r w:rsidRPr="00DC4968">
              <w:rPr>
                <w:rFonts w:eastAsia="Yu Mincho"/>
                <w:vertAlign w:val="subscript"/>
              </w:rPr>
              <w:t>RB</w:t>
            </w:r>
          </w:p>
        </w:tc>
        <w:tc>
          <w:tcPr>
            <w:tcW w:w="359" w:type="pct"/>
            <w:shd w:val="clear" w:color="auto" w:fill="auto"/>
            <w:tcMar>
              <w:top w:w="15" w:type="dxa"/>
              <w:left w:w="81" w:type="dxa"/>
              <w:bottom w:w="0" w:type="dxa"/>
              <w:right w:w="81" w:type="dxa"/>
            </w:tcMar>
            <w:hideMark/>
          </w:tcPr>
          <w:p w14:paraId="79C97C48" w14:textId="77777777" w:rsidR="001B1F10" w:rsidRPr="00DC4968" w:rsidRDefault="001B1F10" w:rsidP="00636F29">
            <w:pPr>
              <w:pStyle w:val="TAH"/>
              <w:rPr>
                <w:rFonts w:eastAsia="Yu Mincho"/>
              </w:rPr>
            </w:pPr>
            <w:r w:rsidRPr="00DC4968">
              <w:rPr>
                <w:rFonts w:eastAsia="Yu Mincho"/>
              </w:rPr>
              <w:t>N</w:t>
            </w:r>
            <w:r w:rsidRPr="00DC4968">
              <w:rPr>
                <w:rFonts w:eastAsia="Yu Mincho"/>
                <w:vertAlign w:val="subscript"/>
              </w:rPr>
              <w:t>RB</w:t>
            </w:r>
          </w:p>
        </w:tc>
        <w:tc>
          <w:tcPr>
            <w:tcW w:w="358" w:type="pct"/>
            <w:shd w:val="clear" w:color="auto" w:fill="auto"/>
            <w:tcMar>
              <w:top w:w="15" w:type="dxa"/>
              <w:left w:w="81" w:type="dxa"/>
              <w:bottom w:w="0" w:type="dxa"/>
              <w:right w:w="81" w:type="dxa"/>
            </w:tcMar>
            <w:hideMark/>
          </w:tcPr>
          <w:p w14:paraId="41B1CB1F" w14:textId="77777777" w:rsidR="001B1F10" w:rsidRPr="00DC4968" w:rsidRDefault="001B1F10" w:rsidP="00636F29">
            <w:pPr>
              <w:pStyle w:val="TAH"/>
              <w:rPr>
                <w:rFonts w:eastAsia="Yu Mincho"/>
              </w:rPr>
            </w:pPr>
            <w:r w:rsidRPr="00DC4968">
              <w:rPr>
                <w:rFonts w:eastAsia="Yu Mincho"/>
              </w:rPr>
              <w:t>N</w:t>
            </w:r>
            <w:r w:rsidRPr="00DC4968">
              <w:rPr>
                <w:rFonts w:eastAsia="Yu Mincho"/>
                <w:vertAlign w:val="subscript"/>
              </w:rPr>
              <w:t>RB</w:t>
            </w:r>
          </w:p>
        </w:tc>
        <w:tc>
          <w:tcPr>
            <w:tcW w:w="358" w:type="pct"/>
          </w:tcPr>
          <w:p w14:paraId="5CCA2C91" w14:textId="77777777" w:rsidR="001B1F10" w:rsidRPr="00DC4968" w:rsidRDefault="001B1F10" w:rsidP="00636F29">
            <w:pPr>
              <w:pStyle w:val="TAH"/>
              <w:rPr>
                <w:rFonts w:eastAsia="Yu Mincho"/>
              </w:rPr>
            </w:pPr>
            <w:r w:rsidRPr="00DC4968">
              <w:rPr>
                <w:rFonts w:eastAsia="Yu Mincho"/>
              </w:rPr>
              <w:t>N</w:t>
            </w:r>
            <w:r w:rsidRPr="00DC4968">
              <w:rPr>
                <w:rFonts w:eastAsia="Yu Mincho"/>
                <w:vertAlign w:val="subscript"/>
              </w:rPr>
              <w:t>RB</w:t>
            </w:r>
          </w:p>
        </w:tc>
        <w:tc>
          <w:tcPr>
            <w:tcW w:w="359" w:type="pct"/>
            <w:shd w:val="clear" w:color="auto" w:fill="auto"/>
            <w:tcMar>
              <w:top w:w="15" w:type="dxa"/>
              <w:left w:w="81" w:type="dxa"/>
              <w:bottom w:w="0" w:type="dxa"/>
              <w:right w:w="81" w:type="dxa"/>
            </w:tcMar>
            <w:hideMark/>
          </w:tcPr>
          <w:p w14:paraId="531C9B61" w14:textId="77777777" w:rsidR="001B1F10" w:rsidRPr="00DC4968" w:rsidRDefault="001B1F10" w:rsidP="00636F29">
            <w:pPr>
              <w:pStyle w:val="TAH"/>
              <w:rPr>
                <w:rFonts w:eastAsia="Yu Mincho"/>
              </w:rPr>
            </w:pPr>
            <w:r w:rsidRPr="00DC4968">
              <w:rPr>
                <w:rFonts w:eastAsia="Yu Mincho"/>
              </w:rPr>
              <w:t>N</w:t>
            </w:r>
            <w:r w:rsidRPr="00DC4968">
              <w:rPr>
                <w:rFonts w:eastAsia="Yu Mincho"/>
                <w:vertAlign w:val="subscript"/>
              </w:rPr>
              <w:t>RB</w:t>
            </w:r>
          </w:p>
        </w:tc>
        <w:tc>
          <w:tcPr>
            <w:tcW w:w="358" w:type="pct"/>
          </w:tcPr>
          <w:p w14:paraId="0B81B6E0" w14:textId="77777777" w:rsidR="001B1F10" w:rsidRPr="00DC4968" w:rsidRDefault="001B1F10" w:rsidP="00636F29">
            <w:pPr>
              <w:pStyle w:val="TAH"/>
              <w:rPr>
                <w:rFonts w:eastAsia="Yu Mincho"/>
              </w:rPr>
            </w:pPr>
            <w:r w:rsidRPr="00DC4968">
              <w:rPr>
                <w:rFonts w:eastAsia="Yu Mincho"/>
              </w:rPr>
              <w:t>N</w:t>
            </w:r>
            <w:r w:rsidRPr="00DC4968">
              <w:rPr>
                <w:rFonts w:eastAsia="Yu Mincho"/>
                <w:vertAlign w:val="subscript"/>
              </w:rPr>
              <w:t>RB</w:t>
            </w:r>
          </w:p>
        </w:tc>
        <w:tc>
          <w:tcPr>
            <w:tcW w:w="403" w:type="pct"/>
            <w:shd w:val="clear" w:color="auto" w:fill="auto"/>
            <w:tcMar>
              <w:top w:w="15" w:type="dxa"/>
              <w:left w:w="81" w:type="dxa"/>
              <w:bottom w:w="0" w:type="dxa"/>
              <w:right w:w="81" w:type="dxa"/>
            </w:tcMar>
            <w:hideMark/>
          </w:tcPr>
          <w:p w14:paraId="0A5172AA" w14:textId="77777777" w:rsidR="001B1F10" w:rsidRPr="00DC4968" w:rsidRDefault="001B1F10" w:rsidP="00636F29">
            <w:pPr>
              <w:pStyle w:val="TAH"/>
              <w:rPr>
                <w:rFonts w:eastAsia="Yu Mincho"/>
              </w:rPr>
            </w:pPr>
            <w:r w:rsidRPr="00DC4968">
              <w:rPr>
                <w:rFonts w:eastAsia="Yu Mincho"/>
              </w:rPr>
              <w:t>N</w:t>
            </w:r>
            <w:r w:rsidRPr="00DC4968">
              <w:rPr>
                <w:rFonts w:eastAsia="Yu Mincho"/>
                <w:vertAlign w:val="subscript"/>
              </w:rPr>
              <w:t>RB</w:t>
            </w:r>
          </w:p>
        </w:tc>
      </w:tr>
      <w:tr w:rsidR="001B1F10" w:rsidRPr="00DC4968" w14:paraId="35C7B6B1" w14:textId="77777777" w:rsidTr="00636F29">
        <w:tc>
          <w:tcPr>
            <w:tcW w:w="295" w:type="pct"/>
            <w:shd w:val="clear" w:color="auto" w:fill="auto"/>
            <w:tcMar>
              <w:top w:w="15" w:type="dxa"/>
              <w:left w:w="81" w:type="dxa"/>
              <w:bottom w:w="0" w:type="dxa"/>
              <w:right w:w="81" w:type="dxa"/>
            </w:tcMar>
            <w:hideMark/>
          </w:tcPr>
          <w:p w14:paraId="6C6562F7" w14:textId="77777777" w:rsidR="001B1F10" w:rsidRPr="00DC4968" w:rsidRDefault="001B1F10" w:rsidP="00636F29">
            <w:pPr>
              <w:pStyle w:val="TAC"/>
              <w:rPr>
                <w:rFonts w:eastAsia="Yu Mincho"/>
              </w:rPr>
            </w:pPr>
            <w:r w:rsidRPr="00DC4968">
              <w:rPr>
                <w:rFonts w:eastAsia="Yu Mincho"/>
              </w:rPr>
              <w:t>15</w:t>
            </w:r>
          </w:p>
        </w:tc>
        <w:tc>
          <w:tcPr>
            <w:tcW w:w="359" w:type="pct"/>
            <w:shd w:val="clear" w:color="auto" w:fill="auto"/>
            <w:tcMar>
              <w:top w:w="15" w:type="dxa"/>
              <w:left w:w="81" w:type="dxa"/>
              <w:bottom w:w="0" w:type="dxa"/>
              <w:right w:w="81" w:type="dxa"/>
            </w:tcMar>
            <w:hideMark/>
          </w:tcPr>
          <w:p w14:paraId="089294A5" w14:textId="77777777" w:rsidR="001B1F10" w:rsidRPr="00DC4968" w:rsidRDefault="001B1F10" w:rsidP="00636F29">
            <w:pPr>
              <w:pStyle w:val="TAC"/>
              <w:rPr>
                <w:rFonts w:eastAsia="Yu Mincho"/>
              </w:rPr>
            </w:pPr>
            <w:r w:rsidRPr="00DC4968">
              <w:rPr>
                <w:rFonts w:eastAsia="Yu Mincho"/>
              </w:rPr>
              <w:t>25</w:t>
            </w:r>
          </w:p>
        </w:tc>
        <w:tc>
          <w:tcPr>
            <w:tcW w:w="359" w:type="pct"/>
            <w:shd w:val="clear" w:color="auto" w:fill="auto"/>
            <w:tcMar>
              <w:top w:w="15" w:type="dxa"/>
              <w:left w:w="81" w:type="dxa"/>
              <w:bottom w:w="0" w:type="dxa"/>
              <w:right w:w="81" w:type="dxa"/>
            </w:tcMar>
            <w:hideMark/>
          </w:tcPr>
          <w:p w14:paraId="7A5D3B9B" w14:textId="77777777" w:rsidR="001B1F10" w:rsidRPr="00DC4968" w:rsidRDefault="001B1F10" w:rsidP="00636F29">
            <w:pPr>
              <w:pStyle w:val="TAC"/>
              <w:rPr>
                <w:rFonts w:eastAsia="Yu Mincho"/>
              </w:rPr>
            </w:pPr>
            <w:r w:rsidRPr="00DC4968">
              <w:rPr>
                <w:rFonts w:eastAsia="Yu Mincho"/>
              </w:rPr>
              <w:t>52</w:t>
            </w:r>
          </w:p>
        </w:tc>
        <w:tc>
          <w:tcPr>
            <w:tcW w:w="359" w:type="pct"/>
            <w:shd w:val="clear" w:color="auto" w:fill="auto"/>
            <w:tcMar>
              <w:top w:w="15" w:type="dxa"/>
              <w:left w:w="81" w:type="dxa"/>
              <w:bottom w:w="0" w:type="dxa"/>
              <w:right w:w="81" w:type="dxa"/>
            </w:tcMar>
            <w:hideMark/>
          </w:tcPr>
          <w:p w14:paraId="65C495F4" w14:textId="77777777" w:rsidR="001B1F10" w:rsidRPr="00DC4968" w:rsidRDefault="001B1F10" w:rsidP="00636F29">
            <w:pPr>
              <w:pStyle w:val="TAC"/>
              <w:rPr>
                <w:rFonts w:eastAsia="Yu Mincho"/>
              </w:rPr>
            </w:pPr>
            <w:r w:rsidRPr="00DC4968">
              <w:rPr>
                <w:rFonts w:eastAsia="Yu Mincho"/>
              </w:rPr>
              <w:t>79</w:t>
            </w:r>
          </w:p>
        </w:tc>
        <w:tc>
          <w:tcPr>
            <w:tcW w:w="358" w:type="pct"/>
            <w:shd w:val="clear" w:color="auto" w:fill="auto"/>
            <w:tcMar>
              <w:top w:w="15" w:type="dxa"/>
              <w:left w:w="81" w:type="dxa"/>
              <w:bottom w:w="0" w:type="dxa"/>
              <w:right w:w="81" w:type="dxa"/>
            </w:tcMar>
            <w:hideMark/>
          </w:tcPr>
          <w:p w14:paraId="41B99A2A" w14:textId="77777777" w:rsidR="001B1F10" w:rsidRPr="00DC4968" w:rsidRDefault="001B1F10" w:rsidP="00636F29">
            <w:pPr>
              <w:pStyle w:val="TAC"/>
              <w:rPr>
                <w:rFonts w:eastAsia="Yu Mincho"/>
              </w:rPr>
            </w:pPr>
            <w:r w:rsidRPr="00DC4968">
              <w:rPr>
                <w:rFonts w:eastAsia="Yu Mincho"/>
              </w:rPr>
              <w:t>106</w:t>
            </w:r>
          </w:p>
        </w:tc>
        <w:tc>
          <w:tcPr>
            <w:tcW w:w="359" w:type="pct"/>
            <w:shd w:val="clear" w:color="auto" w:fill="auto"/>
            <w:tcMar>
              <w:top w:w="15" w:type="dxa"/>
              <w:left w:w="81" w:type="dxa"/>
              <w:bottom w:w="0" w:type="dxa"/>
              <w:right w:w="81" w:type="dxa"/>
            </w:tcMar>
            <w:hideMark/>
          </w:tcPr>
          <w:p w14:paraId="085C2603" w14:textId="77777777" w:rsidR="001B1F10" w:rsidRPr="00DC4968" w:rsidRDefault="001B1F10" w:rsidP="00636F29">
            <w:pPr>
              <w:pStyle w:val="TAC"/>
              <w:rPr>
                <w:rFonts w:eastAsia="Yu Mincho"/>
              </w:rPr>
            </w:pPr>
            <w:r w:rsidRPr="00DC4968">
              <w:rPr>
                <w:rFonts w:eastAsia="Yu Mincho"/>
              </w:rPr>
              <w:t>133</w:t>
            </w:r>
          </w:p>
        </w:tc>
        <w:tc>
          <w:tcPr>
            <w:tcW w:w="358" w:type="pct"/>
          </w:tcPr>
          <w:p w14:paraId="522AF204" w14:textId="77777777" w:rsidR="001B1F10" w:rsidRPr="00DC4968" w:rsidRDefault="001B1F10" w:rsidP="00636F29">
            <w:pPr>
              <w:pStyle w:val="TAC"/>
              <w:rPr>
                <w:rFonts w:eastAsia="Yu Mincho"/>
              </w:rPr>
            </w:pPr>
            <w:r w:rsidRPr="00DC4968">
              <w:t>160</w:t>
            </w:r>
          </w:p>
        </w:tc>
        <w:tc>
          <w:tcPr>
            <w:tcW w:w="358" w:type="pct"/>
            <w:shd w:val="clear" w:color="auto" w:fill="auto"/>
            <w:tcMar>
              <w:top w:w="15" w:type="dxa"/>
              <w:left w:w="81" w:type="dxa"/>
              <w:bottom w:w="0" w:type="dxa"/>
              <w:right w:w="81" w:type="dxa"/>
            </w:tcMar>
            <w:hideMark/>
          </w:tcPr>
          <w:p w14:paraId="549374BE" w14:textId="77777777" w:rsidR="001B1F10" w:rsidRPr="00DC4968" w:rsidRDefault="001B1F10" w:rsidP="00636F29">
            <w:pPr>
              <w:pStyle w:val="TAC"/>
              <w:rPr>
                <w:rFonts w:eastAsia="Yu Mincho"/>
              </w:rPr>
            </w:pPr>
            <w:r w:rsidRPr="00DC4968">
              <w:rPr>
                <w:rFonts w:eastAsia="Yu Mincho"/>
              </w:rPr>
              <w:t>216</w:t>
            </w:r>
          </w:p>
        </w:tc>
        <w:tc>
          <w:tcPr>
            <w:tcW w:w="359" w:type="pct"/>
            <w:shd w:val="clear" w:color="auto" w:fill="auto"/>
            <w:tcMar>
              <w:top w:w="15" w:type="dxa"/>
              <w:left w:w="81" w:type="dxa"/>
              <w:bottom w:w="0" w:type="dxa"/>
              <w:right w:w="81" w:type="dxa"/>
            </w:tcMar>
            <w:hideMark/>
          </w:tcPr>
          <w:p w14:paraId="37F28F71" w14:textId="77777777" w:rsidR="001B1F10" w:rsidRPr="00DC4968" w:rsidRDefault="001B1F10" w:rsidP="00636F29">
            <w:pPr>
              <w:pStyle w:val="TAC"/>
              <w:rPr>
                <w:rFonts w:eastAsia="Yu Mincho"/>
              </w:rPr>
            </w:pPr>
            <w:r w:rsidRPr="00DC4968">
              <w:rPr>
                <w:rFonts w:eastAsia="Yu Mincho"/>
              </w:rPr>
              <w:t>270</w:t>
            </w:r>
          </w:p>
        </w:tc>
        <w:tc>
          <w:tcPr>
            <w:tcW w:w="358" w:type="pct"/>
            <w:shd w:val="clear" w:color="auto" w:fill="auto"/>
            <w:tcMar>
              <w:top w:w="15" w:type="dxa"/>
              <w:left w:w="81" w:type="dxa"/>
              <w:bottom w:w="0" w:type="dxa"/>
              <w:right w:w="81" w:type="dxa"/>
            </w:tcMar>
            <w:hideMark/>
          </w:tcPr>
          <w:p w14:paraId="6F75A389" w14:textId="77777777" w:rsidR="001B1F10" w:rsidRPr="00DC4968" w:rsidRDefault="001B1F10" w:rsidP="00636F29">
            <w:pPr>
              <w:pStyle w:val="TAC"/>
              <w:rPr>
                <w:rFonts w:eastAsia="Yu Mincho"/>
              </w:rPr>
            </w:pPr>
            <w:r w:rsidRPr="00DC4968">
              <w:rPr>
                <w:rFonts w:eastAsia="Yu Mincho"/>
              </w:rPr>
              <w:t>N.A</w:t>
            </w:r>
          </w:p>
        </w:tc>
        <w:tc>
          <w:tcPr>
            <w:tcW w:w="358" w:type="pct"/>
          </w:tcPr>
          <w:p w14:paraId="0F0FB589" w14:textId="77777777" w:rsidR="001B1F10" w:rsidRPr="00DC4968" w:rsidRDefault="001B1F10" w:rsidP="00636F29">
            <w:pPr>
              <w:pStyle w:val="TAC"/>
              <w:rPr>
                <w:rFonts w:eastAsia="Yu Mincho"/>
              </w:rPr>
            </w:pPr>
            <w:r w:rsidRPr="00DC4968">
              <w:t>N.A</w:t>
            </w:r>
          </w:p>
        </w:tc>
        <w:tc>
          <w:tcPr>
            <w:tcW w:w="359" w:type="pct"/>
            <w:shd w:val="clear" w:color="auto" w:fill="auto"/>
            <w:tcMar>
              <w:top w:w="15" w:type="dxa"/>
              <w:left w:w="81" w:type="dxa"/>
              <w:bottom w:w="0" w:type="dxa"/>
              <w:right w:w="81" w:type="dxa"/>
            </w:tcMar>
            <w:hideMark/>
          </w:tcPr>
          <w:p w14:paraId="68B3F87F" w14:textId="77777777" w:rsidR="001B1F10" w:rsidRPr="00DC4968" w:rsidRDefault="001B1F10" w:rsidP="00636F29">
            <w:pPr>
              <w:pStyle w:val="TAC"/>
              <w:rPr>
                <w:rFonts w:eastAsia="Yu Mincho"/>
              </w:rPr>
            </w:pPr>
            <w:r w:rsidRPr="00DC4968">
              <w:rPr>
                <w:rFonts w:eastAsia="Yu Mincho"/>
              </w:rPr>
              <w:t>N.A</w:t>
            </w:r>
          </w:p>
        </w:tc>
        <w:tc>
          <w:tcPr>
            <w:tcW w:w="358" w:type="pct"/>
          </w:tcPr>
          <w:p w14:paraId="5B511506" w14:textId="77777777" w:rsidR="001B1F10" w:rsidRPr="00DC4968" w:rsidRDefault="001B1F10" w:rsidP="00636F29">
            <w:pPr>
              <w:pStyle w:val="TAC"/>
              <w:rPr>
                <w:rFonts w:eastAsia="Yu Mincho"/>
              </w:rPr>
            </w:pPr>
            <w:r w:rsidRPr="00DC4968">
              <w:t>N.A</w:t>
            </w:r>
          </w:p>
        </w:tc>
        <w:tc>
          <w:tcPr>
            <w:tcW w:w="403" w:type="pct"/>
            <w:shd w:val="clear" w:color="auto" w:fill="auto"/>
            <w:tcMar>
              <w:top w:w="15" w:type="dxa"/>
              <w:left w:w="81" w:type="dxa"/>
              <w:bottom w:w="0" w:type="dxa"/>
              <w:right w:w="81" w:type="dxa"/>
            </w:tcMar>
            <w:hideMark/>
          </w:tcPr>
          <w:p w14:paraId="50A06ECE" w14:textId="77777777" w:rsidR="001B1F10" w:rsidRPr="00DC4968" w:rsidRDefault="001B1F10" w:rsidP="00636F29">
            <w:pPr>
              <w:pStyle w:val="TAC"/>
              <w:rPr>
                <w:rFonts w:eastAsia="Yu Mincho"/>
              </w:rPr>
            </w:pPr>
            <w:r w:rsidRPr="00DC4968">
              <w:rPr>
                <w:rFonts w:eastAsia="Yu Mincho"/>
              </w:rPr>
              <w:t>N.A</w:t>
            </w:r>
          </w:p>
        </w:tc>
      </w:tr>
      <w:tr w:rsidR="001B1F10" w:rsidRPr="00DC4968" w14:paraId="48F4BD03" w14:textId="77777777" w:rsidTr="00636F29">
        <w:tc>
          <w:tcPr>
            <w:tcW w:w="295" w:type="pct"/>
            <w:shd w:val="clear" w:color="auto" w:fill="auto"/>
            <w:tcMar>
              <w:top w:w="15" w:type="dxa"/>
              <w:left w:w="81" w:type="dxa"/>
              <w:bottom w:w="0" w:type="dxa"/>
              <w:right w:w="81" w:type="dxa"/>
            </w:tcMar>
            <w:hideMark/>
          </w:tcPr>
          <w:p w14:paraId="49B886AE" w14:textId="77777777" w:rsidR="001B1F10" w:rsidRPr="00DC4968" w:rsidRDefault="001B1F10" w:rsidP="00636F29">
            <w:pPr>
              <w:pStyle w:val="TAC"/>
              <w:rPr>
                <w:rFonts w:eastAsia="Yu Mincho"/>
              </w:rPr>
            </w:pPr>
            <w:r w:rsidRPr="00DC4968">
              <w:rPr>
                <w:rFonts w:eastAsia="Yu Mincho"/>
              </w:rPr>
              <w:t>30</w:t>
            </w:r>
          </w:p>
        </w:tc>
        <w:tc>
          <w:tcPr>
            <w:tcW w:w="359" w:type="pct"/>
            <w:shd w:val="clear" w:color="auto" w:fill="auto"/>
            <w:tcMar>
              <w:top w:w="15" w:type="dxa"/>
              <w:left w:w="81" w:type="dxa"/>
              <w:bottom w:w="0" w:type="dxa"/>
              <w:right w:w="81" w:type="dxa"/>
            </w:tcMar>
            <w:hideMark/>
          </w:tcPr>
          <w:p w14:paraId="4713AE02" w14:textId="77777777" w:rsidR="001B1F10" w:rsidRPr="00DC4968" w:rsidRDefault="001B1F10" w:rsidP="00636F29">
            <w:pPr>
              <w:pStyle w:val="TAC"/>
              <w:rPr>
                <w:rFonts w:eastAsia="Yu Mincho"/>
              </w:rPr>
            </w:pPr>
            <w:r w:rsidRPr="00DC4968">
              <w:rPr>
                <w:rFonts w:eastAsia="Yu Mincho"/>
              </w:rPr>
              <w:t>11</w:t>
            </w:r>
          </w:p>
        </w:tc>
        <w:tc>
          <w:tcPr>
            <w:tcW w:w="359" w:type="pct"/>
            <w:shd w:val="clear" w:color="auto" w:fill="auto"/>
            <w:tcMar>
              <w:top w:w="15" w:type="dxa"/>
              <w:left w:w="81" w:type="dxa"/>
              <w:bottom w:w="0" w:type="dxa"/>
              <w:right w:w="81" w:type="dxa"/>
            </w:tcMar>
            <w:hideMark/>
          </w:tcPr>
          <w:p w14:paraId="590752AD" w14:textId="77777777" w:rsidR="001B1F10" w:rsidRPr="00DC4968" w:rsidRDefault="001B1F10" w:rsidP="00636F29">
            <w:pPr>
              <w:pStyle w:val="TAC"/>
              <w:rPr>
                <w:rFonts w:eastAsia="Yu Mincho"/>
              </w:rPr>
            </w:pPr>
            <w:r w:rsidRPr="00DC4968">
              <w:rPr>
                <w:rFonts w:eastAsia="Yu Mincho"/>
              </w:rPr>
              <w:t>24</w:t>
            </w:r>
          </w:p>
        </w:tc>
        <w:tc>
          <w:tcPr>
            <w:tcW w:w="359" w:type="pct"/>
            <w:shd w:val="clear" w:color="auto" w:fill="auto"/>
            <w:tcMar>
              <w:top w:w="15" w:type="dxa"/>
              <w:left w:w="81" w:type="dxa"/>
              <w:bottom w:w="0" w:type="dxa"/>
              <w:right w:w="81" w:type="dxa"/>
            </w:tcMar>
            <w:hideMark/>
          </w:tcPr>
          <w:p w14:paraId="08FB896C" w14:textId="77777777" w:rsidR="001B1F10" w:rsidRPr="00DC4968" w:rsidRDefault="001B1F10" w:rsidP="00636F29">
            <w:pPr>
              <w:pStyle w:val="TAC"/>
              <w:rPr>
                <w:rFonts w:eastAsia="Yu Mincho"/>
              </w:rPr>
            </w:pPr>
            <w:r w:rsidRPr="00DC4968">
              <w:rPr>
                <w:rFonts w:eastAsia="Yu Mincho"/>
              </w:rPr>
              <w:t>38</w:t>
            </w:r>
          </w:p>
        </w:tc>
        <w:tc>
          <w:tcPr>
            <w:tcW w:w="358" w:type="pct"/>
            <w:shd w:val="clear" w:color="auto" w:fill="auto"/>
            <w:tcMar>
              <w:top w:w="15" w:type="dxa"/>
              <w:left w:w="81" w:type="dxa"/>
              <w:bottom w:w="0" w:type="dxa"/>
              <w:right w:w="81" w:type="dxa"/>
            </w:tcMar>
            <w:hideMark/>
          </w:tcPr>
          <w:p w14:paraId="34D3AE28" w14:textId="77777777" w:rsidR="001B1F10" w:rsidRPr="00DC4968" w:rsidRDefault="001B1F10" w:rsidP="00636F29">
            <w:pPr>
              <w:pStyle w:val="TAC"/>
              <w:rPr>
                <w:rFonts w:eastAsia="Yu Mincho"/>
              </w:rPr>
            </w:pPr>
            <w:r w:rsidRPr="00DC4968">
              <w:rPr>
                <w:rFonts w:eastAsia="Yu Mincho"/>
              </w:rPr>
              <w:t>51</w:t>
            </w:r>
          </w:p>
        </w:tc>
        <w:tc>
          <w:tcPr>
            <w:tcW w:w="359" w:type="pct"/>
            <w:shd w:val="clear" w:color="auto" w:fill="auto"/>
            <w:tcMar>
              <w:top w:w="15" w:type="dxa"/>
              <w:left w:w="81" w:type="dxa"/>
              <w:bottom w:w="0" w:type="dxa"/>
              <w:right w:w="81" w:type="dxa"/>
            </w:tcMar>
            <w:hideMark/>
          </w:tcPr>
          <w:p w14:paraId="37CCF7AB" w14:textId="77777777" w:rsidR="001B1F10" w:rsidRPr="00DC4968" w:rsidRDefault="001B1F10" w:rsidP="00636F29">
            <w:pPr>
              <w:pStyle w:val="TAC"/>
              <w:rPr>
                <w:rFonts w:eastAsia="Yu Mincho"/>
              </w:rPr>
            </w:pPr>
            <w:r w:rsidRPr="00DC4968">
              <w:rPr>
                <w:rFonts w:eastAsia="Yu Mincho"/>
              </w:rPr>
              <w:t>65</w:t>
            </w:r>
          </w:p>
        </w:tc>
        <w:tc>
          <w:tcPr>
            <w:tcW w:w="358" w:type="pct"/>
          </w:tcPr>
          <w:p w14:paraId="4D462B5E" w14:textId="77777777" w:rsidR="001B1F10" w:rsidRPr="00DC4968" w:rsidRDefault="001B1F10" w:rsidP="00636F29">
            <w:pPr>
              <w:pStyle w:val="TAC"/>
              <w:rPr>
                <w:rFonts w:eastAsia="Yu Mincho"/>
              </w:rPr>
            </w:pPr>
            <w:r w:rsidRPr="00DC4968">
              <w:t>78</w:t>
            </w:r>
          </w:p>
        </w:tc>
        <w:tc>
          <w:tcPr>
            <w:tcW w:w="358" w:type="pct"/>
            <w:shd w:val="clear" w:color="auto" w:fill="auto"/>
            <w:tcMar>
              <w:top w:w="15" w:type="dxa"/>
              <w:left w:w="81" w:type="dxa"/>
              <w:bottom w:w="0" w:type="dxa"/>
              <w:right w:w="81" w:type="dxa"/>
            </w:tcMar>
            <w:hideMark/>
          </w:tcPr>
          <w:p w14:paraId="17FAA398" w14:textId="77777777" w:rsidR="001B1F10" w:rsidRPr="00DC4968" w:rsidRDefault="001B1F10" w:rsidP="00636F29">
            <w:pPr>
              <w:pStyle w:val="TAC"/>
              <w:rPr>
                <w:rFonts w:eastAsia="Yu Mincho"/>
              </w:rPr>
            </w:pPr>
            <w:r w:rsidRPr="00DC4968">
              <w:rPr>
                <w:rFonts w:eastAsia="Yu Mincho"/>
              </w:rPr>
              <w:t>106</w:t>
            </w:r>
          </w:p>
        </w:tc>
        <w:tc>
          <w:tcPr>
            <w:tcW w:w="359" w:type="pct"/>
            <w:shd w:val="clear" w:color="auto" w:fill="auto"/>
            <w:tcMar>
              <w:top w:w="15" w:type="dxa"/>
              <w:left w:w="81" w:type="dxa"/>
              <w:bottom w:w="0" w:type="dxa"/>
              <w:right w:w="81" w:type="dxa"/>
            </w:tcMar>
            <w:hideMark/>
          </w:tcPr>
          <w:p w14:paraId="0562CE05" w14:textId="77777777" w:rsidR="001B1F10" w:rsidRPr="00DC4968" w:rsidRDefault="001B1F10" w:rsidP="00636F29">
            <w:pPr>
              <w:pStyle w:val="TAC"/>
              <w:rPr>
                <w:rFonts w:eastAsia="Yu Mincho"/>
              </w:rPr>
            </w:pPr>
            <w:r w:rsidRPr="00DC4968">
              <w:rPr>
                <w:rFonts w:eastAsia="Yu Mincho"/>
              </w:rPr>
              <w:t>133</w:t>
            </w:r>
          </w:p>
        </w:tc>
        <w:tc>
          <w:tcPr>
            <w:tcW w:w="358" w:type="pct"/>
            <w:shd w:val="clear" w:color="auto" w:fill="auto"/>
            <w:tcMar>
              <w:top w:w="15" w:type="dxa"/>
              <w:left w:w="81" w:type="dxa"/>
              <w:bottom w:w="0" w:type="dxa"/>
              <w:right w:w="81" w:type="dxa"/>
            </w:tcMar>
            <w:hideMark/>
          </w:tcPr>
          <w:p w14:paraId="3A865A74" w14:textId="77777777" w:rsidR="001B1F10" w:rsidRPr="00DC4968" w:rsidRDefault="001B1F10" w:rsidP="00636F29">
            <w:pPr>
              <w:pStyle w:val="TAC"/>
              <w:rPr>
                <w:rFonts w:eastAsia="Yu Mincho"/>
              </w:rPr>
            </w:pPr>
            <w:r w:rsidRPr="00DC4968">
              <w:rPr>
                <w:rFonts w:eastAsia="Yu Mincho"/>
              </w:rPr>
              <w:t>162</w:t>
            </w:r>
          </w:p>
        </w:tc>
        <w:tc>
          <w:tcPr>
            <w:tcW w:w="358" w:type="pct"/>
          </w:tcPr>
          <w:p w14:paraId="4F48D64D" w14:textId="77777777" w:rsidR="001B1F10" w:rsidRPr="00DC4968" w:rsidRDefault="001B1F10" w:rsidP="00636F29">
            <w:pPr>
              <w:pStyle w:val="TAC"/>
              <w:rPr>
                <w:rFonts w:eastAsia="Yu Mincho"/>
              </w:rPr>
            </w:pPr>
            <w:r w:rsidRPr="00DC4968">
              <w:t>189</w:t>
            </w:r>
          </w:p>
        </w:tc>
        <w:tc>
          <w:tcPr>
            <w:tcW w:w="359" w:type="pct"/>
            <w:shd w:val="clear" w:color="auto" w:fill="auto"/>
            <w:tcMar>
              <w:top w:w="15" w:type="dxa"/>
              <w:left w:w="81" w:type="dxa"/>
              <w:bottom w:w="0" w:type="dxa"/>
              <w:right w:w="81" w:type="dxa"/>
            </w:tcMar>
            <w:hideMark/>
          </w:tcPr>
          <w:p w14:paraId="385230B9" w14:textId="77777777" w:rsidR="001B1F10" w:rsidRPr="00DC4968" w:rsidRDefault="001B1F10" w:rsidP="00636F29">
            <w:pPr>
              <w:pStyle w:val="TAC"/>
              <w:rPr>
                <w:rFonts w:eastAsia="Yu Mincho"/>
              </w:rPr>
            </w:pPr>
            <w:r w:rsidRPr="00DC4968">
              <w:rPr>
                <w:rFonts w:eastAsia="Yu Mincho"/>
              </w:rPr>
              <w:t>217</w:t>
            </w:r>
          </w:p>
        </w:tc>
        <w:tc>
          <w:tcPr>
            <w:tcW w:w="358" w:type="pct"/>
          </w:tcPr>
          <w:p w14:paraId="44240080" w14:textId="77777777" w:rsidR="001B1F10" w:rsidRPr="00DC4968" w:rsidRDefault="001B1F10" w:rsidP="00636F29">
            <w:pPr>
              <w:pStyle w:val="TAC"/>
              <w:rPr>
                <w:rFonts w:eastAsia="Yu Mincho"/>
              </w:rPr>
            </w:pPr>
            <w:r w:rsidRPr="00DC4968">
              <w:t>245</w:t>
            </w:r>
          </w:p>
        </w:tc>
        <w:tc>
          <w:tcPr>
            <w:tcW w:w="403" w:type="pct"/>
            <w:shd w:val="clear" w:color="auto" w:fill="auto"/>
            <w:tcMar>
              <w:top w:w="15" w:type="dxa"/>
              <w:left w:w="81" w:type="dxa"/>
              <w:bottom w:w="0" w:type="dxa"/>
              <w:right w:w="81" w:type="dxa"/>
            </w:tcMar>
            <w:hideMark/>
          </w:tcPr>
          <w:p w14:paraId="3433F96E" w14:textId="77777777" w:rsidR="001B1F10" w:rsidRPr="00DC4968" w:rsidRDefault="001B1F10" w:rsidP="00636F29">
            <w:pPr>
              <w:pStyle w:val="TAC"/>
              <w:rPr>
                <w:rFonts w:eastAsia="Yu Mincho"/>
              </w:rPr>
            </w:pPr>
            <w:r w:rsidRPr="00DC4968">
              <w:rPr>
                <w:rFonts w:eastAsia="Yu Mincho"/>
              </w:rPr>
              <w:t>273</w:t>
            </w:r>
          </w:p>
        </w:tc>
      </w:tr>
      <w:tr w:rsidR="001B1F10" w:rsidRPr="00DC4968" w14:paraId="54BAD7DB" w14:textId="77777777" w:rsidTr="00636F29">
        <w:tc>
          <w:tcPr>
            <w:tcW w:w="295" w:type="pct"/>
            <w:shd w:val="clear" w:color="auto" w:fill="auto"/>
            <w:tcMar>
              <w:top w:w="15" w:type="dxa"/>
              <w:left w:w="81" w:type="dxa"/>
              <w:bottom w:w="0" w:type="dxa"/>
              <w:right w:w="81" w:type="dxa"/>
            </w:tcMar>
            <w:hideMark/>
          </w:tcPr>
          <w:p w14:paraId="700403F0" w14:textId="77777777" w:rsidR="001B1F10" w:rsidRPr="00DC4968" w:rsidRDefault="001B1F10" w:rsidP="00636F29">
            <w:pPr>
              <w:pStyle w:val="TAC"/>
              <w:rPr>
                <w:rFonts w:eastAsia="Yu Mincho"/>
              </w:rPr>
            </w:pPr>
            <w:r w:rsidRPr="00DC4968">
              <w:rPr>
                <w:rFonts w:eastAsia="Yu Mincho"/>
              </w:rPr>
              <w:t>60</w:t>
            </w:r>
          </w:p>
        </w:tc>
        <w:tc>
          <w:tcPr>
            <w:tcW w:w="359" w:type="pct"/>
            <w:shd w:val="clear" w:color="auto" w:fill="auto"/>
            <w:tcMar>
              <w:top w:w="15" w:type="dxa"/>
              <w:left w:w="81" w:type="dxa"/>
              <w:bottom w:w="0" w:type="dxa"/>
              <w:right w:w="81" w:type="dxa"/>
            </w:tcMar>
            <w:hideMark/>
          </w:tcPr>
          <w:p w14:paraId="651804F2" w14:textId="77777777" w:rsidR="001B1F10" w:rsidRPr="00DC4968" w:rsidRDefault="001B1F10" w:rsidP="00636F29">
            <w:pPr>
              <w:pStyle w:val="TAC"/>
              <w:rPr>
                <w:rFonts w:eastAsia="Yu Mincho"/>
              </w:rPr>
            </w:pPr>
            <w:r w:rsidRPr="00DC4968">
              <w:rPr>
                <w:rFonts w:eastAsia="Yu Mincho"/>
              </w:rPr>
              <w:t>N.A</w:t>
            </w:r>
          </w:p>
        </w:tc>
        <w:tc>
          <w:tcPr>
            <w:tcW w:w="359" w:type="pct"/>
            <w:shd w:val="clear" w:color="auto" w:fill="auto"/>
            <w:tcMar>
              <w:top w:w="15" w:type="dxa"/>
              <w:left w:w="81" w:type="dxa"/>
              <w:bottom w:w="0" w:type="dxa"/>
              <w:right w:w="81" w:type="dxa"/>
            </w:tcMar>
            <w:hideMark/>
          </w:tcPr>
          <w:p w14:paraId="6582B45E" w14:textId="77777777" w:rsidR="001B1F10" w:rsidRPr="00DC4968" w:rsidRDefault="001B1F10" w:rsidP="00636F29">
            <w:pPr>
              <w:pStyle w:val="TAC"/>
              <w:rPr>
                <w:rFonts w:eastAsia="Yu Mincho"/>
              </w:rPr>
            </w:pPr>
            <w:r w:rsidRPr="00DC4968">
              <w:rPr>
                <w:rFonts w:eastAsia="Yu Mincho"/>
              </w:rPr>
              <w:t>11</w:t>
            </w:r>
          </w:p>
        </w:tc>
        <w:tc>
          <w:tcPr>
            <w:tcW w:w="359" w:type="pct"/>
            <w:shd w:val="clear" w:color="auto" w:fill="auto"/>
            <w:tcMar>
              <w:top w:w="15" w:type="dxa"/>
              <w:left w:w="81" w:type="dxa"/>
              <w:bottom w:w="0" w:type="dxa"/>
              <w:right w:w="81" w:type="dxa"/>
            </w:tcMar>
            <w:hideMark/>
          </w:tcPr>
          <w:p w14:paraId="624E6F09" w14:textId="77777777" w:rsidR="001B1F10" w:rsidRPr="00DC4968" w:rsidRDefault="001B1F10" w:rsidP="00636F29">
            <w:pPr>
              <w:pStyle w:val="TAC"/>
              <w:rPr>
                <w:rFonts w:eastAsia="Yu Mincho"/>
              </w:rPr>
            </w:pPr>
            <w:r w:rsidRPr="00DC4968">
              <w:rPr>
                <w:rFonts w:eastAsia="Yu Mincho"/>
              </w:rPr>
              <w:t>18</w:t>
            </w:r>
          </w:p>
        </w:tc>
        <w:tc>
          <w:tcPr>
            <w:tcW w:w="358" w:type="pct"/>
            <w:shd w:val="clear" w:color="auto" w:fill="auto"/>
            <w:tcMar>
              <w:top w:w="15" w:type="dxa"/>
              <w:left w:w="81" w:type="dxa"/>
              <w:bottom w:w="0" w:type="dxa"/>
              <w:right w:w="81" w:type="dxa"/>
            </w:tcMar>
            <w:hideMark/>
          </w:tcPr>
          <w:p w14:paraId="760693E4" w14:textId="77777777" w:rsidR="001B1F10" w:rsidRPr="00DC4968" w:rsidRDefault="001B1F10" w:rsidP="00636F29">
            <w:pPr>
              <w:pStyle w:val="TAC"/>
              <w:rPr>
                <w:rFonts w:eastAsia="Yu Mincho"/>
              </w:rPr>
            </w:pPr>
            <w:r w:rsidRPr="00DC4968">
              <w:rPr>
                <w:rFonts w:eastAsia="Yu Mincho"/>
              </w:rPr>
              <w:t>24</w:t>
            </w:r>
          </w:p>
        </w:tc>
        <w:tc>
          <w:tcPr>
            <w:tcW w:w="359" w:type="pct"/>
            <w:shd w:val="clear" w:color="auto" w:fill="auto"/>
            <w:tcMar>
              <w:top w:w="15" w:type="dxa"/>
              <w:left w:w="81" w:type="dxa"/>
              <w:bottom w:w="0" w:type="dxa"/>
              <w:right w:w="81" w:type="dxa"/>
            </w:tcMar>
            <w:hideMark/>
          </w:tcPr>
          <w:p w14:paraId="75649A0B" w14:textId="77777777" w:rsidR="001B1F10" w:rsidRPr="00DC4968" w:rsidRDefault="001B1F10" w:rsidP="00636F29">
            <w:pPr>
              <w:pStyle w:val="TAC"/>
              <w:rPr>
                <w:rFonts w:eastAsia="Yu Mincho"/>
              </w:rPr>
            </w:pPr>
            <w:r w:rsidRPr="00DC4968">
              <w:rPr>
                <w:rFonts w:eastAsia="Yu Mincho"/>
              </w:rPr>
              <w:t>31</w:t>
            </w:r>
          </w:p>
        </w:tc>
        <w:tc>
          <w:tcPr>
            <w:tcW w:w="358" w:type="pct"/>
          </w:tcPr>
          <w:p w14:paraId="2F76A0E4" w14:textId="77777777" w:rsidR="001B1F10" w:rsidRPr="00DC4968" w:rsidRDefault="001B1F10" w:rsidP="00636F29">
            <w:pPr>
              <w:pStyle w:val="TAC"/>
              <w:rPr>
                <w:rFonts w:eastAsia="Yu Mincho"/>
              </w:rPr>
            </w:pPr>
            <w:r w:rsidRPr="00DC4968">
              <w:t>38</w:t>
            </w:r>
          </w:p>
        </w:tc>
        <w:tc>
          <w:tcPr>
            <w:tcW w:w="358" w:type="pct"/>
            <w:shd w:val="clear" w:color="auto" w:fill="auto"/>
            <w:tcMar>
              <w:top w:w="15" w:type="dxa"/>
              <w:left w:w="81" w:type="dxa"/>
              <w:bottom w:w="0" w:type="dxa"/>
              <w:right w:w="81" w:type="dxa"/>
            </w:tcMar>
            <w:hideMark/>
          </w:tcPr>
          <w:p w14:paraId="75071F45" w14:textId="77777777" w:rsidR="001B1F10" w:rsidRPr="00DC4968" w:rsidRDefault="001B1F10" w:rsidP="00636F29">
            <w:pPr>
              <w:pStyle w:val="TAC"/>
              <w:rPr>
                <w:rFonts w:eastAsia="Yu Mincho"/>
              </w:rPr>
            </w:pPr>
            <w:r w:rsidRPr="00DC4968">
              <w:rPr>
                <w:rFonts w:eastAsia="Yu Mincho"/>
              </w:rPr>
              <w:t>51</w:t>
            </w:r>
          </w:p>
        </w:tc>
        <w:tc>
          <w:tcPr>
            <w:tcW w:w="359" w:type="pct"/>
            <w:shd w:val="clear" w:color="auto" w:fill="auto"/>
            <w:tcMar>
              <w:top w:w="15" w:type="dxa"/>
              <w:left w:w="81" w:type="dxa"/>
              <w:bottom w:w="0" w:type="dxa"/>
              <w:right w:w="81" w:type="dxa"/>
            </w:tcMar>
            <w:hideMark/>
          </w:tcPr>
          <w:p w14:paraId="2D478F1B" w14:textId="77777777" w:rsidR="001B1F10" w:rsidRPr="00DC4968" w:rsidRDefault="001B1F10" w:rsidP="00636F29">
            <w:pPr>
              <w:pStyle w:val="TAC"/>
              <w:rPr>
                <w:rFonts w:eastAsia="Yu Mincho"/>
              </w:rPr>
            </w:pPr>
            <w:r w:rsidRPr="00DC4968">
              <w:rPr>
                <w:rFonts w:eastAsia="Yu Mincho"/>
              </w:rPr>
              <w:t>65</w:t>
            </w:r>
          </w:p>
        </w:tc>
        <w:tc>
          <w:tcPr>
            <w:tcW w:w="358" w:type="pct"/>
            <w:shd w:val="clear" w:color="auto" w:fill="auto"/>
            <w:tcMar>
              <w:top w:w="15" w:type="dxa"/>
              <w:left w:w="81" w:type="dxa"/>
              <w:bottom w:w="0" w:type="dxa"/>
              <w:right w:w="81" w:type="dxa"/>
            </w:tcMar>
            <w:hideMark/>
          </w:tcPr>
          <w:p w14:paraId="2D49CE29" w14:textId="77777777" w:rsidR="001B1F10" w:rsidRPr="00DC4968" w:rsidRDefault="001B1F10" w:rsidP="00636F29">
            <w:pPr>
              <w:pStyle w:val="TAC"/>
              <w:rPr>
                <w:rFonts w:eastAsia="Yu Mincho"/>
              </w:rPr>
            </w:pPr>
            <w:r w:rsidRPr="00DC4968">
              <w:rPr>
                <w:rFonts w:eastAsia="Yu Mincho"/>
              </w:rPr>
              <w:t>79</w:t>
            </w:r>
          </w:p>
        </w:tc>
        <w:tc>
          <w:tcPr>
            <w:tcW w:w="358" w:type="pct"/>
          </w:tcPr>
          <w:p w14:paraId="0376BC16" w14:textId="77777777" w:rsidR="001B1F10" w:rsidRPr="00DC4968" w:rsidRDefault="001B1F10" w:rsidP="00636F29">
            <w:pPr>
              <w:pStyle w:val="TAC"/>
              <w:rPr>
                <w:rFonts w:eastAsia="Yu Mincho"/>
              </w:rPr>
            </w:pPr>
            <w:r w:rsidRPr="00DC4968">
              <w:t>93</w:t>
            </w:r>
          </w:p>
        </w:tc>
        <w:tc>
          <w:tcPr>
            <w:tcW w:w="359" w:type="pct"/>
            <w:shd w:val="clear" w:color="auto" w:fill="auto"/>
            <w:tcMar>
              <w:top w:w="15" w:type="dxa"/>
              <w:left w:w="81" w:type="dxa"/>
              <w:bottom w:w="0" w:type="dxa"/>
              <w:right w:w="81" w:type="dxa"/>
            </w:tcMar>
            <w:hideMark/>
          </w:tcPr>
          <w:p w14:paraId="7D1A4C83" w14:textId="77777777" w:rsidR="001B1F10" w:rsidRPr="00DC4968" w:rsidRDefault="001B1F10" w:rsidP="00636F29">
            <w:pPr>
              <w:pStyle w:val="TAC"/>
              <w:rPr>
                <w:rFonts w:eastAsia="Yu Mincho"/>
              </w:rPr>
            </w:pPr>
            <w:r w:rsidRPr="00DC4968">
              <w:rPr>
                <w:rFonts w:eastAsia="Yu Mincho"/>
              </w:rPr>
              <w:t>107</w:t>
            </w:r>
          </w:p>
        </w:tc>
        <w:tc>
          <w:tcPr>
            <w:tcW w:w="358" w:type="pct"/>
          </w:tcPr>
          <w:p w14:paraId="74F64A74" w14:textId="77777777" w:rsidR="001B1F10" w:rsidRPr="00DC4968" w:rsidRDefault="001B1F10" w:rsidP="00636F29">
            <w:pPr>
              <w:pStyle w:val="TAC"/>
              <w:rPr>
                <w:rFonts w:eastAsia="Yu Mincho"/>
              </w:rPr>
            </w:pPr>
            <w:r w:rsidRPr="00DC4968">
              <w:t>121</w:t>
            </w:r>
          </w:p>
        </w:tc>
        <w:tc>
          <w:tcPr>
            <w:tcW w:w="403" w:type="pct"/>
            <w:shd w:val="clear" w:color="auto" w:fill="auto"/>
            <w:tcMar>
              <w:top w:w="15" w:type="dxa"/>
              <w:left w:w="81" w:type="dxa"/>
              <w:bottom w:w="0" w:type="dxa"/>
              <w:right w:w="81" w:type="dxa"/>
            </w:tcMar>
            <w:hideMark/>
          </w:tcPr>
          <w:p w14:paraId="27933090" w14:textId="77777777" w:rsidR="001B1F10" w:rsidRPr="00DC4968" w:rsidRDefault="001B1F10" w:rsidP="00636F29">
            <w:pPr>
              <w:pStyle w:val="TAC"/>
              <w:rPr>
                <w:rFonts w:eastAsia="Yu Mincho"/>
              </w:rPr>
            </w:pPr>
            <w:r w:rsidRPr="00DC4968">
              <w:rPr>
                <w:rFonts w:eastAsia="Yu Mincho"/>
              </w:rPr>
              <w:t>135</w:t>
            </w:r>
          </w:p>
        </w:tc>
      </w:tr>
    </w:tbl>
    <w:p w14:paraId="1EF7DAB5" w14:textId="77777777" w:rsidR="001B1F10" w:rsidRPr="00DC4968" w:rsidRDefault="001B1F10" w:rsidP="001B1F10"/>
    <w:p w14:paraId="258E05AE" w14:textId="77777777" w:rsidR="001B1F10" w:rsidRPr="00DC4968" w:rsidRDefault="001B1F10" w:rsidP="001B1F10">
      <w:pPr>
        <w:pStyle w:val="TH"/>
        <w:rPr>
          <w:rFonts w:eastAsia="Yu Mincho"/>
          <w:lang w:eastAsia="zh-CN"/>
        </w:rPr>
      </w:pPr>
      <w:r w:rsidRPr="00DC4968">
        <w:rPr>
          <w:rFonts w:eastAsia="Yu Mincho"/>
        </w:rPr>
        <w:lastRenderedPageBreak/>
        <w:t>Table 5.3.2-2: Transmission bandwidth configuration N</w:t>
      </w:r>
      <w:r w:rsidRPr="00DC4968">
        <w:rPr>
          <w:rFonts w:eastAsia="Yu Mincho"/>
          <w:vertAlign w:val="subscript"/>
        </w:rPr>
        <w:t>RB</w:t>
      </w:r>
      <w:r w:rsidRPr="00DC4968">
        <w:rPr>
          <w:rFonts w:eastAsia="Yu Mincho"/>
        </w:rPr>
        <w:t xml:space="preserve"> for FR2</w:t>
      </w:r>
    </w:p>
    <w:tbl>
      <w:tblPr>
        <w:tblW w:w="5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54"/>
        <w:gridCol w:w="1057"/>
        <w:gridCol w:w="1058"/>
        <w:gridCol w:w="1058"/>
        <w:gridCol w:w="1053"/>
      </w:tblGrid>
      <w:tr w:rsidR="001B1F10" w:rsidRPr="00DC4968" w14:paraId="5914FBEF" w14:textId="77777777" w:rsidTr="00636F29">
        <w:trPr>
          <w:jc w:val="center"/>
        </w:trPr>
        <w:tc>
          <w:tcPr>
            <w:tcW w:w="1060" w:type="dxa"/>
            <w:vMerge w:val="restart"/>
            <w:shd w:val="clear" w:color="auto" w:fill="auto"/>
            <w:tcMar>
              <w:top w:w="15" w:type="dxa"/>
              <w:left w:w="81" w:type="dxa"/>
              <w:bottom w:w="0" w:type="dxa"/>
              <w:right w:w="81" w:type="dxa"/>
            </w:tcMar>
            <w:hideMark/>
          </w:tcPr>
          <w:p w14:paraId="547CB954" w14:textId="77777777" w:rsidR="001B1F10" w:rsidRPr="00DC4968" w:rsidRDefault="001B1F10" w:rsidP="00636F29">
            <w:pPr>
              <w:pStyle w:val="TAH"/>
              <w:rPr>
                <w:rFonts w:eastAsia="Yu Mincho"/>
              </w:rPr>
            </w:pPr>
            <w:r w:rsidRPr="00DC4968">
              <w:rPr>
                <w:rFonts w:eastAsia="Yu Mincho"/>
              </w:rPr>
              <w:t>SCS (kHz)</w:t>
            </w:r>
          </w:p>
        </w:tc>
        <w:tc>
          <w:tcPr>
            <w:tcW w:w="1060" w:type="dxa"/>
            <w:shd w:val="clear" w:color="auto" w:fill="auto"/>
            <w:tcMar>
              <w:top w:w="15" w:type="dxa"/>
              <w:left w:w="81" w:type="dxa"/>
              <w:bottom w:w="0" w:type="dxa"/>
              <w:right w:w="81" w:type="dxa"/>
            </w:tcMar>
            <w:hideMark/>
          </w:tcPr>
          <w:p w14:paraId="4FDEB28B" w14:textId="77777777" w:rsidR="001B1F10" w:rsidRPr="00DC4968" w:rsidRDefault="001B1F10" w:rsidP="00636F29">
            <w:pPr>
              <w:pStyle w:val="TAH"/>
              <w:rPr>
                <w:rFonts w:eastAsia="Yu Mincho"/>
              </w:rPr>
            </w:pPr>
            <w:r w:rsidRPr="00DC4968">
              <w:rPr>
                <w:rFonts w:eastAsia="Yu Mincho"/>
              </w:rPr>
              <w:t>50 MHz</w:t>
            </w:r>
          </w:p>
        </w:tc>
        <w:tc>
          <w:tcPr>
            <w:tcW w:w="1060" w:type="dxa"/>
            <w:shd w:val="clear" w:color="auto" w:fill="auto"/>
            <w:tcMar>
              <w:top w:w="15" w:type="dxa"/>
              <w:left w:w="81" w:type="dxa"/>
              <w:bottom w:w="0" w:type="dxa"/>
              <w:right w:w="81" w:type="dxa"/>
            </w:tcMar>
            <w:hideMark/>
          </w:tcPr>
          <w:p w14:paraId="2D744EF8" w14:textId="77777777" w:rsidR="001B1F10" w:rsidRPr="00DC4968" w:rsidRDefault="001B1F10" w:rsidP="00636F29">
            <w:pPr>
              <w:pStyle w:val="TAH"/>
              <w:rPr>
                <w:rFonts w:eastAsia="Yu Mincho"/>
              </w:rPr>
            </w:pPr>
            <w:r w:rsidRPr="00DC4968">
              <w:rPr>
                <w:rFonts w:eastAsia="Yu Mincho"/>
              </w:rPr>
              <w:t>100 MHz</w:t>
            </w:r>
          </w:p>
        </w:tc>
        <w:tc>
          <w:tcPr>
            <w:tcW w:w="1060" w:type="dxa"/>
            <w:shd w:val="clear" w:color="auto" w:fill="auto"/>
            <w:tcMar>
              <w:top w:w="15" w:type="dxa"/>
              <w:left w:w="81" w:type="dxa"/>
              <w:bottom w:w="0" w:type="dxa"/>
              <w:right w:w="81" w:type="dxa"/>
            </w:tcMar>
            <w:hideMark/>
          </w:tcPr>
          <w:p w14:paraId="62065D14" w14:textId="77777777" w:rsidR="001B1F10" w:rsidRPr="00DC4968" w:rsidRDefault="001B1F10" w:rsidP="00636F29">
            <w:pPr>
              <w:pStyle w:val="TAH"/>
              <w:rPr>
                <w:rFonts w:eastAsia="Yu Mincho"/>
              </w:rPr>
            </w:pPr>
            <w:r w:rsidRPr="00DC4968">
              <w:rPr>
                <w:rFonts w:eastAsia="Yu Mincho"/>
              </w:rPr>
              <w:t>200 MHz</w:t>
            </w:r>
          </w:p>
        </w:tc>
        <w:tc>
          <w:tcPr>
            <w:tcW w:w="1060" w:type="dxa"/>
            <w:shd w:val="clear" w:color="auto" w:fill="auto"/>
            <w:tcMar>
              <w:top w:w="15" w:type="dxa"/>
              <w:left w:w="81" w:type="dxa"/>
              <w:bottom w:w="0" w:type="dxa"/>
              <w:right w:w="81" w:type="dxa"/>
            </w:tcMar>
            <w:hideMark/>
          </w:tcPr>
          <w:p w14:paraId="292DB211" w14:textId="77777777" w:rsidR="001B1F10" w:rsidRPr="00DC4968" w:rsidRDefault="001B1F10" w:rsidP="00636F29">
            <w:pPr>
              <w:pStyle w:val="TAH"/>
              <w:rPr>
                <w:rFonts w:eastAsia="Yu Mincho"/>
              </w:rPr>
            </w:pPr>
            <w:r w:rsidRPr="00DC4968">
              <w:rPr>
                <w:rFonts w:eastAsia="Yu Mincho"/>
              </w:rPr>
              <w:t>400 MHz</w:t>
            </w:r>
          </w:p>
        </w:tc>
      </w:tr>
      <w:tr w:rsidR="001B1F10" w:rsidRPr="00DC4968" w14:paraId="24428F1D" w14:textId="77777777" w:rsidTr="00636F29">
        <w:trPr>
          <w:jc w:val="center"/>
        </w:trPr>
        <w:tc>
          <w:tcPr>
            <w:tcW w:w="0" w:type="auto"/>
            <w:vMerge/>
            <w:vAlign w:val="center"/>
            <w:hideMark/>
          </w:tcPr>
          <w:p w14:paraId="1511DDCA" w14:textId="77777777" w:rsidR="001B1F10" w:rsidRPr="00DC4968" w:rsidRDefault="001B1F10" w:rsidP="00636F29">
            <w:pPr>
              <w:pStyle w:val="TAH"/>
              <w:rPr>
                <w:rFonts w:eastAsia="Yu Mincho"/>
              </w:rPr>
            </w:pPr>
          </w:p>
        </w:tc>
        <w:tc>
          <w:tcPr>
            <w:tcW w:w="1060" w:type="dxa"/>
            <w:shd w:val="clear" w:color="auto" w:fill="auto"/>
            <w:tcMar>
              <w:top w:w="15" w:type="dxa"/>
              <w:left w:w="81" w:type="dxa"/>
              <w:bottom w:w="0" w:type="dxa"/>
              <w:right w:w="81" w:type="dxa"/>
            </w:tcMar>
            <w:hideMark/>
          </w:tcPr>
          <w:p w14:paraId="69763951" w14:textId="77777777" w:rsidR="001B1F10" w:rsidRPr="00DC4968" w:rsidRDefault="001B1F10" w:rsidP="00636F29">
            <w:pPr>
              <w:pStyle w:val="TAH"/>
              <w:rPr>
                <w:rFonts w:eastAsia="Yu Mincho"/>
              </w:rPr>
            </w:pPr>
            <w:r w:rsidRPr="00DC4968">
              <w:rPr>
                <w:rFonts w:eastAsia="Yu Mincho"/>
              </w:rPr>
              <w:t>N</w:t>
            </w:r>
            <w:r w:rsidRPr="00DC4968">
              <w:rPr>
                <w:rFonts w:eastAsia="Yu Mincho"/>
                <w:vertAlign w:val="subscript"/>
              </w:rPr>
              <w:t>RB</w:t>
            </w:r>
          </w:p>
        </w:tc>
        <w:tc>
          <w:tcPr>
            <w:tcW w:w="1060" w:type="dxa"/>
            <w:shd w:val="clear" w:color="auto" w:fill="auto"/>
            <w:tcMar>
              <w:top w:w="15" w:type="dxa"/>
              <w:left w:w="81" w:type="dxa"/>
              <w:bottom w:w="0" w:type="dxa"/>
              <w:right w:w="81" w:type="dxa"/>
            </w:tcMar>
            <w:hideMark/>
          </w:tcPr>
          <w:p w14:paraId="7781B555" w14:textId="77777777" w:rsidR="001B1F10" w:rsidRPr="00DC4968" w:rsidRDefault="001B1F10" w:rsidP="00636F29">
            <w:pPr>
              <w:pStyle w:val="TAH"/>
              <w:rPr>
                <w:rFonts w:eastAsia="Yu Mincho"/>
              </w:rPr>
            </w:pPr>
            <w:r w:rsidRPr="00DC4968">
              <w:rPr>
                <w:rFonts w:eastAsia="Yu Mincho"/>
              </w:rPr>
              <w:t>N</w:t>
            </w:r>
            <w:r w:rsidRPr="00DC4968">
              <w:rPr>
                <w:rFonts w:eastAsia="Yu Mincho"/>
                <w:vertAlign w:val="subscript"/>
              </w:rPr>
              <w:t>RB</w:t>
            </w:r>
          </w:p>
        </w:tc>
        <w:tc>
          <w:tcPr>
            <w:tcW w:w="1060" w:type="dxa"/>
            <w:shd w:val="clear" w:color="auto" w:fill="auto"/>
            <w:tcMar>
              <w:top w:w="15" w:type="dxa"/>
              <w:left w:w="81" w:type="dxa"/>
              <w:bottom w:w="0" w:type="dxa"/>
              <w:right w:w="81" w:type="dxa"/>
            </w:tcMar>
            <w:hideMark/>
          </w:tcPr>
          <w:p w14:paraId="46168713" w14:textId="77777777" w:rsidR="001B1F10" w:rsidRPr="00DC4968" w:rsidRDefault="001B1F10" w:rsidP="00636F29">
            <w:pPr>
              <w:pStyle w:val="TAH"/>
              <w:rPr>
                <w:rFonts w:eastAsia="Yu Mincho"/>
              </w:rPr>
            </w:pPr>
            <w:r w:rsidRPr="00DC4968">
              <w:rPr>
                <w:rFonts w:eastAsia="Yu Mincho"/>
              </w:rPr>
              <w:t>N</w:t>
            </w:r>
            <w:r w:rsidRPr="00DC4968">
              <w:rPr>
                <w:rFonts w:eastAsia="Yu Mincho"/>
                <w:vertAlign w:val="subscript"/>
              </w:rPr>
              <w:t>RB</w:t>
            </w:r>
          </w:p>
        </w:tc>
        <w:tc>
          <w:tcPr>
            <w:tcW w:w="1060" w:type="dxa"/>
            <w:shd w:val="clear" w:color="auto" w:fill="auto"/>
            <w:tcMar>
              <w:top w:w="15" w:type="dxa"/>
              <w:left w:w="81" w:type="dxa"/>
              <w:bottom w:w="0" w:type="dxa"/>
              <w:right w:w="81" w:type="dxa"/>
            </w:tcMar>
            <w:hideMark/>
          </w:tcPr>
          <w:p w14:paraId="6948ADDB" w14:textId="77777777" w:rsidR="001B1F10" w:rsidRPr="00DC4968" w:rsidRDefault="001B1F10" w:rsidP="00636F29">
            <w:pPr>
              <w:pStyle w:val="TAH"/>
              <w:rPr>
                <w:rFonts w:eastAsia="Yu Mincho"/>
              </w:rPr>
            </w:pPr>
            <w:r w:rsidRPr="00DC4968">
              <w:rPr>
                <w:rFonts w:eastAsia="Yu Mincho"/>
              </w:rPr>
              <w:t>N</w:t>
            </w:r>
            <w:r w:rsidRPr="00DC4968">
              <w:rPr>
                <w:rFonts w:eastAsia="Yu Mincho"/>
                <w:vertAlign w:val="subscript"/>
              </w:rPr>
              <w:t>RB</w:t>
            </w:r>
          </w:p>
        </w:tc>
      </w:tr>
      <w:tr w:rsidR="001B1F10" w:rsidRPr="00DC4968" w14:paraId="137A2C4C" w14:textId="77777777" w:rsidTr="00636F29">
        <w:trPr>
          <w:jc w:val="center"/>
        </w:trPr>
        <w:tc>
          <w:tcPr>
            <w:tcW w:w="1060" w:type="dxa"/>
            <w:shd w:val="clear" w:color="auto" w:fill="auto"/>
            <w:tcMar>
              <w:top w:w="15" w:type="dxa"/>
              <w:left w:w="81" w:type="dxa"/>
              <w:bottom w:w="0" w:type="dxa"/>
              <w:right w:w="81" w:type="dxa"/>
            </w:tcMar>
            <w:hideMark/>
          </w:tcPr>
          <w:p w14:paraId="28791C3C" w14:textId="77777777" w:rsidR="001B1F10" w:rsidRPr="00DC4968" w:rsidRDefault="001B1F10" w:rsidP="00636F29">
            <w:pPr>
              <w:pStyle w:val="TAC"/>
              <w:rPr>
                <w:rFonts w:eastAsia="Yu Mincho"/>
              </w:rPr>
            </w:pPr>
            <w:r w:rsidRPr="00DC4968">
              <w:rPr>
                <w:rFonts w:eastAsia="Yu Mincho"/>
              </w:rPr>
              <w:t>60</w:t>
            </w:r>
          </w:p>
        </w:tc>
        <w:tc>
          <w:tcPr>
            <w:tcW w:w="1060" w:type="dxa"/>
            <w:shd w:val="clear" w:color="auto" w:fill="auto"/>
            <w:tcMar>
              <w:top w:w="15" w:type="dxa"/>
              <w:left w:w="81" w:type="dxa"/>
              <w:bottom w:w="0" w:type="dxa"/>
              <w:right w:w="81" w:type="dxa"/>
            </w:tcMar>
            <w:hideMark/>
          </w:tcPr>
          <w:p w14:paraId="493CF553" w14:textId="77777777" w:rsidR="001B1F10" w:rsidRPr="00DC4968" w:rsidRDefault="001B1F10" w:rsidP="00636F29">
            <w:pPr>
              <w:pStyle w:val="TAC"/>
              <w:rPr>
                <w:rFonts w:eastAsia="Yu Mincho"/>
              </w:rPr>
            </w:pPr>
            <w:r w:rsidRPr="00DC4968">
              <w:rPr>
                <w:rFonts w:eastAsia="Yu Mincho"/>
              </w:rPr>
              <w:t>66</w:t>
            </w:r>
          </w:p>
        </w:tc>
        <w:tc>
          <w:tcPr>
            <w:tcW w:w="1060" w:type="dxa"/>
            <w:shd w:val="clear" w:color="auto" w:fill="auto"/>
            <w:tcMar>
              <w:top w:w="15" w:type="dxa"/>
              <w:left w:w="81" w:type="dxa"/>
              <w:bottom w:w="0" w:type="dxa"/>
              <w:right w:w="81" w:type="dxa"/>
            </w:tcMar>
            <w:hideMark/>
          </w:tcPr>
          <w:p w14:paraId="429C4E97" w14:textId="77777777" w:rsidR="001B1F10" w:rsidRPr="00DC4968" w:rsidRDefault="001B1F10" w:rsidP="00636F29">
            <w:pPr>
              <w:pStyle w:val="TAC"/>
              <w:rPr>
                <w:rFonts w:eastAsia="Yu Mincho"/>
              </w:rPr>
            </w:pPr>
            <w:r w:rsidRPr="00DC4968">
              <w:rPr>
                <w:rFonts w:eastAsia="Yu Mincho"/>
              </w:rPr>
              <w:t>132</w:t>
            </w:r>
          </w:p>
        </w:tc>
        <w:tc>
          <w:tcPr>
            <w:tcW w:w="1060" w:type="dxa"/>
            <w:shd w:val="clear" w:color="auto" w:fill="auto"/>
            <w:tcMar>
              <w:top w:w="15" w:type="dxa"/>
              <w:left w:w="81" w:type="dxa"/>
              <w:bottom w:w="0" w:type="dxa"/>
              <w:right w:w="81" w:type="dxa"/>
            </w:tcMar>
            <w:hideMark/>
          </w:tcPr>
          <w:p w14:paraId="017FBDBE" w14:textId="77777777" w:rsidR="001B1F10" w:rsidRPr="00DC4968" w:rsidRDefault="001B1F10" w:rsidP="00636F29">
            <w:pPr>
              <w:pStyle w:val="TAC"/>
              <w:rPr>
                <w:rFonts w:eastAsia="Yu Mincho"/>
              </w:rPr>
            </w:pPr>
            <w:r w:rsidRPr="00DC4968">
              <w:rPr>
                <w:rFonts w:eastAsia="Yu Mincho"/>
              </w:rPr>
              <w:t>264</w:t>
            </w:r>
          </w:p>
        </w:tc>
        <w:tc>
          <w:tcPr>
            <w:tcW w:w="1060" w:type="dxa"/>
            <w:shd w:val="clear" w:color="auto" w:fill="auto"/>
            <w:tcMar>
              <w:top w:w="15" w:type="dxa"/>
              <w:left w:w="81" w:type="dxa"/>
              <w:bottom w:w="0" w:type="dxa"/>
              <w:right w:w="81" w:type="dxa"/>
            </w:tcMar>
            <w:hideMark/>
          </w:tcPr>
          <w:p w14:paraId="1C9ECF0F" w14:textId="77777777" w:rsidR="001B1F10" w:rsidRPr="00DC4968" w:rsidRDefault="001B1F10" w:rsidP="00636F29">
            <w:pPr>
              <w:pStyle w:val="TAC"/>
              <w:rPr>
                <w:rFonts w:eastAsia="Yu Mincho"/>
              </w:rPr>
            </w:pPr>
            <w:r w:rsidRPr="00DC4968">
              <w:rPr>
                <w:rFonts w:eastAsia="Yu Mincho"/>
              </w:rPr>
              <w:t>N.A</w:t>
            </w:r>
          </w:p>
        </w:tc>
      </w:tr>
      <w:tr w:rsidR="001B1F10" w:rsidRPr="00DC4968" w14:paraId="67410F8E" w14:textId="77777777" w:rsidTr="00636F29">
        <w:trPr>
          <w:jc w:val="center"/>
        </w:trPr>
        <w:tc>
          <w:tcPr>
            <w:tcW w:w="1060" w:type="dxa"/>
            <w:shd w:val="clear" w:color="auto" w:fill="auto"/>
            <w:tcMar>
              <w:top w:w="15" w:type="dxa"/>
              <w:left w:w="81" w:type="dxa"/>
              <w:bottom w:w="0" w:type="dxa"/>
              <w:right w:w="81" w:type="dxa"/>
            </w:tcMar>
            <w:hideMark/>
          </w:tcPr>
          <w:p w14:paraId="51022747" w14:textId="77777777" w:rsidR="001B1F10" w:rsidRPr="00DC4968" w:rsidRDefault="001B1F10" w:rsidP="00636F29">
            <w:pPr>
              <w:pStyle w:val="TAC"/>
              <w:rPr>
                <w:rFonts w:eastAsia="Yu Mincho"/>
              </w:rPr>
            </w:pPr>
            <w:r w:rsidRPr="00DC4968">
              <w:rPr>
                <w:rFonts w:eastAsia="Yu Mincho"/>
              </w:rPr>
              <w:t>120</w:t>
            </w:r>
          </w:p>
        </w:tc>
        <w:tc>
          <w:tcPr>
            <w:tcW w:w="1060" w:type="dxa"/>
            <w:shd w:val="clear" w:color="auto" w:fill="auto"/>
            <w:tcMar>
              <w:top w:w="15" w:type="dxa"/>
              <w:left w:w="81" w:type="dxa"/>
              <w:bottom w:w="0" w:type="dxa"/>
              <w:right w:w="81" w:type="dxa"/>
            </w:tcMar>
            <w:hideMark/>
          </w:tcPr>
          <w:p w14:paraId="5AA9B1CF" w14:textId="77777777" w:rsidR="001B1F10" w:rsidRPr="00DC4968" w:rsidRDefault="001B1F10" w:rsidP="00636F29">
            <w:pPr>
              <w:pStyle w:val="TAC"/>
              <w:rPr>
                <w:rFonts w:eastAsia="Yu Mincho"/>
              </w:rPr>
            </w:pPr>
            <w:r w:rsidRPr="00DC4968">
              <w:rPr>
                <w:rFonts w:eastAsia="Yu Mincho"/>
              </w:rPr>
              <w:t>32</w:t>
            </w:r>
          </w:p>
        </w:tc>
        <w:tc>
          <w:tcPr>
            <w:tcW w:w="1060" w:type="dxa"/>
            <w:shd w:val="clear" w:color="auto" w:fill="auto"/>
            <w:tcMar>
              <w:top w:w="15" w:type="dxa"/>
              <w:left w:w="81" w:type="dxa"/>
              <w:bottom w:w="0" w:type="dxa"/>
              <w:right w:w="81" w:type="dxa"/>
            </w:tcMar>
            <w:hideMark/>
          </w:tcPr>
          <w:p w14:paraId="3B1740A5" w14:textId="77777777" w:rsidR="001B1F10" w:rsidRPr="00DC4968" w:rsidRDefault="001B1F10" w:rsidP="00636F29">
            <w:pPr>
              <w:pStyle w:val="TAC"/>
              <w:rPr>
                <w:rFonts w:eastAsia="Yu Mincho"/>
              </w:rPr>
            </w:pPr>
            <w:r w:rsidRPr="00DC4968">
              <w:rPr>
                <w:rFonts w:eastAsia="Yu Mincho"/>
              </w:rPr>
              <w:t>66</w:t>
            </w:r>
          </w:p>
        </w:tc>
        <w:tc>
          <w:tcPr>
            <w:tcW w:w="1060" w:type="dxa"/>
            <w:shd w:val="clear" w:color="auto" w:fill="auto"/>
            <w:tcMar>
              <w:top w:w="15" w:type="dxa"/>
              <w:left w:w="81" w:type="dxa"/>
              <w:bottom w:w="0" w:type="dxa"/>
              <w:right w:w="81" w:type="dxa"/>
            </w:tcMar>
            <w:hideMark/>
          </w:tcPr>
          <w:p w14:paraId="0617C9BE" w14:textId="77777777" w:rsidR="001B1F10" w:rsidRPr="00DC4968" w:rsidRDefault="001B1F10" w:rsidP="00636F29">
            <w:pPr>
              <w:pStyle w:val="TAC"/>
              <w:rPr>
                <w:rFonts w:eastAsia="Yu Mincho"/>
              </w:rPr>
            </w:pPr>
            <w:r w:rsidRPr="00DC4968">
              <w:rPr>
                <w:rFonts w:eastAsia="Yu Mincho"/>
              </w:rPr>
              <w:t>132</w:t>
            </w:r>
          </w:p>
        </w:tc>
        <w:tc>
          <w:tcPr>
            <w:tcW w:w="1060" w:type="dxa"/>
            <w:shd w:val="clear" w:color="auto" w:fill="auto"/>
            <w:tcMar>
              <w:top w:w="15" w:type="dxa"/>
              <w:left w:w="81" w:type="dxa"/>
              <w:bottom w:w="0" w:type="dxa"/>
              <w:right w:w="81" w:type="dxa"/>
            </w:tcMar>
            <w:hideMark/>
          </w:tcPr>
          <w:p w14:paraId="59A342A8" w14:textId="77777777" w:rsidR="001B1F10" w:rsidRPr="00DC4968" w:rsidRDefault="001B1F10" w:rsidP="00636F29">
            <w:pPr>
              <w:pStyle w:val="TAC"/>
              <w:rPr>
                <w:rFonts w:eastAsia="Yu Mincho"/>
              </w:rPr>
            </w:pPr>
            <w:r w:rsidRPr="00DC4968">
              <w:rPr>
                <w:rFonts w:eastAsia="Yu Mincho"/>
              </w:rPr>
              <w:t>264</w:t>
            </w:r>
          </w:p>
        </w:tc>
      </w:tr>
    </w:tbl>
    <w:p w14:paraId="45FEA356" w14:textId="77777777" w:rsidR="001B1F10" w:rsidRPr="00BC28CB" w:rsidRDefault="001B1F10" w:rsidP="001B1F10">
      <w:pPr>
        <w:keepNext/>
        <w:keepLines/>
        <w:spacing w:after="180"/>
        <w:outlineLvl w:val="2"/>
        <w:rPr>
          <w:lang w:val="en-US"/>
        </w:rPr>
      </w:pPr>
    </w:p>
    <w:p w14:paraId="54CCF188" w14:textId="77777777" w:rsidR="001B1F10" w:rsidRPr="00C2581D" w:rsidRDefault="001B1F10" w:rsidP="001B1F10">
      <w:pPr>
        <w:keepNext/>
        <w:keepLines/>
        <w:spacing w:after="180"/>
        <w:outlineLvl w:val="2"/>
        <w:rPr>
          <w:lang w:val="en-US"/>
        </w:rPr>
      </w:pPr>
      <w:r w:rsidRPr="00C2581D">
        <w:rPr>
          <w:lang w:val="en-US"/>
        </w:rPr>
        <w:t>And then in terms of scalability capability we minimum and maximum channel bandwidth and the maximum scalability per component carrier:</w:t>
      </w:r>
    </w:p>
    <w:p w14:paraId="555ADFB2" w14:textId="35407AF6" w:rsidR="001B1F10" w:rsidRDefault="001B1F10" w:rsidP="001B1F10">
      <w:pPr>
        <w:pStyle w:val="TH"/>
        <w:spacing w:before="240"/>
      </w:pPr>
      <w:r>
        <w:rPr>
          <w:rFonts w:hint="eastAsia"/>
        </w:rPr>
        <w:t xml:space="preserve">Table </w:t>
      </w:r>
      <w:r w:rsidR="00F5262C" w:rsidRPr="00F5262C">
        <w:t>11.1.1.</w:t>
      </w:r>
      <w:r>
        <w:t>2.1.</w:t>
      </w:r>
      <w:r>
        <w:rPr>
          <w:rFonts w:hint="eastAsia"/>
        </w:rPr>
        <w:t>3 Bandwidth scalability capability for</w:t>
      </w:r>
      <w:r>
        <w:t xml:space="preserve"> NR</w:t>
      </w:r>
      <w:r>
        <w:rPr>
          <w:rFonts w:hint="eastAsia"/>
        </w:rPr>
        <w:t xml:space="preserve"> </w:t>
      </w:r>
    </w:p>
    <w:tbl>
      <w:tblPr>
        <w:tblW w:w="9606" w:type="dxa"/>
        <w:tblInd w:w="-98" w:type="dxa"/>
        <w:tblCellMar>
          <w:left w:w="0" w:type="dxa"/>
          <w:right w:w="0" w:type="dxa"/>
        </w:tblCellMar>
        <w:tblLook w:val="04A0" w:firstRow="1" w:lastRow="0" w:firstColumn="1" w:lastColumn="0" w:noHBand="0" w:noVBand="1"/>
      </w:tblPr>
      <w:tblGrid>
        <w:gridCol w:w="1097"/>
        <w:gridCol w:w="834"/>
        <w:gridCol w:w="2268"/>
        <w:gridCol w:w="2693"/>
        <w:gridCol w:w="2714"/>
      </w:tblGrid>
      <w:tr w:rsidR="001B1F10" w:rsidRPr="00627002" w14:paraId="7D7DB6BE" w14:textId="77777777" w:rsidTr="00636F29">
        <w:trPr>
          <w:trHeight w:val="175"/>
        </w:trPr>
        <w:tc>
          <w:tcPr>
            <w:tcW w:w="1097" w:type="dxa"/>
            <w:tcBorders>
              <w:top w:val="single" w:sz="8" w:space="0" w:color="000000"/>
              <w:left w:val="single" w:sz="8" w:space="0" w:color="000000"/>
              <w:bottom w:val="single" w:sz="8" w:space="0" w:color="000000"/>
              <w:right w:val="single" w:sz="8" w:space="0" w:color="000000"/>
            </w:tcBorders>
            <w:shd w:val="clear" w:color="auto" w:fill="D9D9D9"/>
          </w:tcPr>
          <w:p w14:paraId="1A44A215" w14:textId="77777777" w:rsidR="001B1F10" w:rsidRPr="00627002" w:rsidRDefault="001B1F10" w:rsidP="00636F29">
            <w:pPr>
              <w:jc w:val="center"/>
              <w:rPr>
                <w:rFonts w:ascii="Arial" w:hAnsi="Arial" w:cs="Arial"/>
                <w:color w:val="000000"/>
                <w:kern w:val="24"/>
                <w:sz w:val="16"/>
                <w:szCs w:val="32"/>
                <w:lang w:eastAsia="zh-CN"/>
              </w:rPr>
            </w:pPr>
          </w:p>
        </w:tc>
        <w:tc>
          <w:tcPr>
            <w:tcW w:w="834" w:type="dxa"/>
            <w:tcBorders>
              <w:top w:val="single" w:sz="8" w:space="0" w:color="000000"/>
              <w:left w:val="single" w:sz="8" w:space="0" w:color="000000"/>
              <w:bottom w:val="single" w:sz="8" w:space="0" w:color="000000"/>
              <w:right w:val="single" w:sz="4" w:space="0" w:color="auto"/>
            </w:tcBorders>
            <w:shd w:val="clear" w:color="auto" w:fill="D9D9D9"/>
            <w:tcMar>
              <w:top w:w="13" w:type="dxa"/>
              <w:left w:w="108" w:type="dxa"/>
              <w:bottom w:w="0" w:type="dxa"/>
              <w:right w:w="108" w:type="dxa"/>
            </w:tcMar>
            <w:hideMark/>
          </w:tcPr>
          <w:p w14:paraId="560AC11D" w14:textId="77777777" w:rsidR="001B1F10" w:rsidRPr="00627002" w:rsidRDefault="001B1F10" w:rsidP="00636F29">
            <w:pPr>
              <w:jc w:val="center"/>
              <w:rPr>
                <w:rFonts w:ascii="Arial" w:hAnsi="Arial" w:cs="Arial"/>
                <w:b/>
                <w:sz w:val="16"/>
                <w:szCs w:val="36"/>
                <w:lang w:eastAsia="zh-CN"/>
              </w:rPr>
            </w:pPr>
            <w:r w:rsidRPr="00627002">
              <w:rPr>
                <w:rFonts w:ascii="Arial" w:hAnsi="Arial" w:cs="Arial"/>
                <w:b/>
                <w:color w:val="000000"/>
                <w:kern w:val="24"/>
                <w:sz w:val="16"/>
                <w:szCs w:val="32"/>
                <w:lang w:eastAsia="zh-CN"/>
              </w:rPr>
              <w:t xml:space="preserve">SCS [kHz] </w:t>
            </w:r>
          </w:p>
        </w:tc>
        <w:tc>
          <w:tcPr>
            <w:tcW w:w="2268" w:type="dxa"/>
            <w:tcBorders>
              <w:top w:val="single" w:sz="4" w:space="0" w:color="auto"/>
              <w:left w:val="single" w:sz="4" w:space="0" w:color="auto"/>
              <w:bottom w:val="single" w:sz="4" w:space="0" w:color="auto"/>
              <w:right w:val="single" w:sz="4" w:space="0" w:color="auto"/>
            </w:tcBorders>
            <w:shd w:val="clear" w:color="auto" w:fill="D9D9D9"/>
            <w:tcMar>
              <w:top w:w="13" w:type="dxa"/>
              <w:left w:w="108" w:type="dxa"/>
              <w:bottom w:w="0" w:type="dxa"/>
              <w:right w:w="108" w:type="dxa"/>
            </w:tcMar>
            <w:hideMark/>
          </w:tcPr>
          <w:p w14:paraId="759F6C4B" w14:textId="77777777" w:rsidR="001B1F10" w:rsidRPr="00627002" w:rsidRDefault="001B1F10" w:rsidP="00636F29">
            <w:pPr>
              <w:jc w:val="center"/>
              <w:rPr>
                <w:rFonts w:ascii="Arial" w:hAnsi="Arial" w:cs="Arial"/>
                <w:b/>
                <w:sz w:val="16"/>
                <w:szCs w:val="36"/>
                <w:lang w:eastAsia="zh-CN"/>
              </w:rPr>
            </w:pPr>
            <w:r w:rsidRPr="00627002">
              <w:rPr>
                <w:rFonts w:ascii="Arial" w:hAnsi="Arial" w:cs="Arial"/>
                <w:b/>
                <w:color w:val="000000"/>
                <w:kern w:val="24"/>
                <w:sz w:val="16"/>
                <w:szCs w:val="32"/>
                <w:lang w:eastAsia="zh-CN"/>
              </w:rPr>
              <w:t>Minimum component carrier bandwidth (MHz)</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000A75A2" w14:textId="77777777" w:rsidR="001B1F10" w:rsidRPr="00627002" w:rsidRDefault="001B1F10" w:rsidP="00636F29">
            <w:pPr>
              <w:jc w:val="center"/>
              <w:rPr>
                <w:rFonts w:ascii="Arial" w:hAnsi="Arial" w:cs="Arial"/>
                <w:b/>
                <w:color w:val="000000"/>
                <w:kern w:val="24"/>
                <w:sz w:val="16"/>
                <w:szCs w:val="32"/>
                <w:lang w:eastAsia="zh-CN"/>
              </w:rPr>
            </w:pPr>
            <w:r w:rsidRPr="00627002">
              <w:rPr>
                <w:rFonts w:ascii="Arial" w:hAnsi="Arial" w:cs="Arial"/>
                <w:b/>
                <w:color w:val="000000"/>
                <w:kern w:val="24"/>
                <w:sz w:val="16"/>
                <w:szCs w:val="32"/>
                <w:lang w:eastAsia="zh-CN"/>
              </w:rPr>
              <w:t>Maximum component carrier bandwidth (MHz)</w:t>
            </w:r>
          </w:p>
        </w:tc>
        <w:tc>
          <w:tcPr>
            <w:tcW w:w="2714" w:type="dxa"/>
            <w:tcBorders>
              <w:top w:val="single" w:sz="4" w:space="0" w:color="auto"/>
              <w:left w:val="single" w:sz="4" w:space="0" w:color="auto"/>
              <w:bottom w:val="single" w:sz="4" w:space="0" w:color="auto"/>
              <w:right w:val="single" w:sz="4" w:space="0" w:color="auto"/>
            </w:tcBorders>
            <w:shd w:val="clear" w:color="auto" w:fill="D9D9D9"/>
          </w:tcPr>
          <w:p w14:paraId="2C4F690C" w14:textId="77777777" w:rsidR="001B1F10" w:rsidRPr="00627002" w:rsidRDefault="001B1F10" w:rsidP="00636F29">
            <w:pPr>
              <w:jc w:val="center"/>
              <w:rPr>
                <w:rFonts w:ascii="Arial" w:hAnsi="Arial" w:cs="Arial"/>
                <w:b/>
                <w:color w:val="000000"/>
                <w:kern w:val="24"/>
                <w:sz w:val="16"/>
                <w:szCs w:val="32"/>
                <w:lang w:eastAsia="zh-CN"/>
              </w:rPr>
            </w:pPr>
            <w:r>
              <w:rPr>
                <w:rFonts w:ascii="Arial" w:hAnsi="Arial" w:cs="Arial"/>
                <w:b/>
                <w:color w:val="000000"/>
                <w:kern w:val="24"/>
                <w:sz w:val="16"/>
                <w:szCs w:val="32"/>
                <w:lang w:eastAsia="zh-CN"/>
              </w:rPr>
              <w:t>Maximum</w:t>
            </w:r>
            <w:r>
              <w:rPr>
                <w:rFonts w:ascii="Arial" w:hAnsi="Arial" w:cs="Arial" w:hint="eastAsia"/>
                <w:b/>
                <w:color w:val="000000"/>
                <w:kern w:val="24"/>
                <w:sz w:val="16"/>
                <w:szCs w:val="32"/>
                <w:lang w:eastAsia="zh-CN"/>
              </w:rPr>
              <w:t xml:space="preserve"> </w:t>
            </w:r>
            <w:r w:rsidRPr="00627002">
              <w:rPr>
                <w:rFonts w:ascii="Arial" w:hAnsi="Arial" w:cs="Arial"/>
                <w:b/>
                <w:color w:val="000000"/>
                <w:kern w:val="24"/>
                <w:sz w:val="16"/>
                <w:szCs w:val="32"/>
                <w:lang w:eastAsia="zh-CN"/>
              </w:rPr>
              <w:t>Number of supported bandwidths for a component carrier</w:t>
            </w:r>
          </w:p>
        </w:tc>
      </w:tr>
      <w:tr w:rsidR="001B1F10" w:rsidRPr="00627002" w14:paraId="15E7CE67" w14:textId="77777777" w:rsidTr="00636F29">
        <w:trPr>
          <w:trHeight w:val="97"/>
        </w:trPr>
        <w:tc>
          <w:tcPr>
            <w:tcW w:w="1097" w:type="dxa"/>
            <w:vMerge w:val="restart"/>
            <w:tcBorders>
              <w:top w:val="single" w:sz="8" w:space="0" w:color="000000"/>
              <w:left w:val="single" w:sz="8" w:space="0" w:color="000000"/>
              <w:right w:val="single" w:sz="8" w:space="0" w:color="000000"/>
            </w:tcBorders>
          </w:tcPr>
          <w:p w14:paraId="5AD88624" w14:textId="77777777" w:rsidR="001B1F10" w:rsidRPr="00627002" w:rsidRDefault="001B1F10" w:rsidP="00636F29">
            <w:pPr>
              <w:jc w:val="center"/>
              <w:rPr>
                <w:rFonts w:ascii="Arial" w:hAnsi="Arial" w:cs="Arial"/>
                <w:color w:val="000000"/>
                <w:kern w:val="24"/>
                <w:sz w:val="16"/>
                <w:szCs w:val="32"/>
                <w:lang w:eastAsia="zh-CN"/>
              </w:rPr>
            </w:pPr>
            <w:r w:rsidRPr="00627002">
              <w:rPr>
                <w:rFonts w:ascii="Arial" w:hAnsi="Arial" w:cs="Arial"/>
                <w:color w:val="000000"/>
                <w:kern w:val="24"/>
                <w:sz w:val="16"/>
                <w:szCs w:val="32"/>
                <w:lang w:eastAsia="zh-CN"/>
              </w:rPr>
              <w:t>FR1</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3F9EFB4E" w14:textId="77777777" w:rsidR="001B1F10" w:rsidRPr="00627002" w:rsidRDefault="001B1F10" w:rsidP="00636F29">
            <w:pPr>
              <w:jc w:val="center"/>
              <w:rPr>
                <w:rFonts w:ascii="Arial" w:hAnsi="Arial" w:cs="Arial"/>
                <w:sz w:val="16"/>
                <w:szCs w:val="36"/>
                <w:lang w:eastAsia="zh-CN"/>
              </w:rPr>
            </w:pPr>
            <w:r w:rsidRPr="00627002">
              <w:rPr>
                <w:rFonts w:ascii="Arial" w:hAnsi="Arial" w:cs="Arial"/>
                <w:color w:val="000000"/>
                <w:kern w:val="24"/>
                <w:sz w:val="16"/>
                <w:szCs w:val="32"/>
                <w:lang w:eastAsia="zh-CN"/>
              </w:rPr>
              <w:t>15</w:t>
            </w:r>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11BAC36" w14:textId="77777777" w:rsidR="001B1F10" w:rsidRPr="00627002" w:rsidRDefault="001B1F10" w:rsidP="00636F29">
            <w:pPr>
              <w:jc w:val="center"/>
              <w:rPr>
                <w:rFonts w:ascii="Arial" w:hAnsi="Arial" w:cs="Arial"/>
                <w:sz w:val="16"/>
                <w:szCs w:val="36"/>
                <w:lang w:eastAsia="zh-CN"/>
              </w:rPr>
            </w:pPr>
            <w:r w:rsidRPr="00627002">
              <w:rPr>
                <w:rFonts w:ascii="Arial" w:hAnsi="Arial" w:cs="Arial"/>
                <w:sz w:val="16"/>
                <w:szCs w:val="36"/>
                <w:lang w:eastAsia="zh-CN"/>
              </w:rPr>
              <w:t>5</w:t>
            </w:r>
          </w:p>
        </w:tc>
        <w:tc>
          <w:tcPr>
            <w:tcW w:w="2693" w:type="dxa"/>
            <w:tcBorders>
              <w:top w:val="single" w:sz="4" w:space="0" w:color="auto"/>
              <w:left w:val="single" w:sz="8" w:space="0" w:color="000000"/>
              <w:bottom w:val="single" w:sz="8" w:space="0" w:color="000000"/>
              <w:right w:val="single" w:sz="8" w:space="0" w:color="000000"/>
            </w:tcBorders>
          </w:tcPr>
          <w:p w14:paraId="2DAA7B65" w14:textId="77777777" w:rsidR="001B1F10" w:rsidRPr="00627002" w:rsidRDefault="001B1F10" w:rsidP="00636F29">
            <w:pPr>
              <w:jc w:val="center"/>
              <w:rPr>
                <w:rFonts w:ascii="Arial" w:hAnsi="Arial" w:cs="Arial"/>
                <w:color w:val="000000"/>
                <w:kern w:val="24"/>
                <w:sz w:val="16"/>
                <w:szCs w:val="32"/>
                <w:lang w:eastAsia="zh-CN"/>
              </w:rPr>
            </w:pPr>
            <w:r w:rsidRPr="00627002">
              <w:rPr>
                <w:rFonts w:ascii="Arial" w:hAnsi="Arial" w:cs="Arial"/>
                <w:color w:val="000000"/>
                <w:kern w:val="24"/>
                <w:sz w:val="16"/>
                <w:szCs w:val="32"/>
                <w:lang w:eastAsia="zh-CN"/>
              </w:rPr>
              <w:t>50</w:t>
            </w:r>
          </w:p>
        </w:tc>
        <w:tc>
          <w:tcPr>
            <w:tcW w:w="2714" w:type="dxa"/>
            <w:tcBorders>
              <w:top w:val="single" w:sz="4" w:space="0" w:color="auto"/>
              <w:left w:val="single" w:sz="8" w:space="0" w:color="000000"/>
              <w:bottom w:val="single" w:sz="8" w:space="0" w:color="000000"/>
              <w:right w:val="single" w:sz="8" w:space="0" w:color="000000"/>
            </w:tcBorders>
          </w:tcPr>
          <w:p w14:paraId="004C9B20" w14:textId="77777777" w:rsidR="001B1F10" w:rsidRPr="006D1ED0" w:rsidRDefault="001B1F10" w:rsidP="00636F29">
            <w:pPr>
              <w:jc w:val="center"/>
              <w:rPr>
                <w:rFonts w:ascii="Arial" w:hAnsi="Arial" w:cs="Arial"/>
                <w:color w:val="000000"/>
                <w:kern w:val="24"/>
                <w:sz w:val="16"/>
                <w:szCs w:val="32"/>
                <w:lang w:eastAsia="zh-CN"/>
              </w:rPr>
            </w:pPr>
            <w:r w:rsidRPr="006D1ED0">
              <w:rPr>
                <w:rFonts w:ascii="Arial" w:hAnsi="Arial" w:cs="Arial"/>
                <w:color w:val="000000"/>
                <w:kern w:val="24"/>
                <w:sz w:val="16"/>
                <w:szCs w:val="32"/>
                <w:lang w:eastAsia="zh-CN"/>
              </w:rPr>
              <w:t>8</w:t>
            </w:r>
          </w:p>
        </w:tc>
      </w:tr>
      <w:tr w:rsidR="001B1F10" w:rsidRPr="00627002" w14:paraId="368CAE75" w14:textId="77777777" w:rsidTr="00636F29">
        <w:trPr>
          <w:trHeight w:val="114"/>
        </w:trPr>
        <w:tc>
          <w:tcPr>
            <w:tcW w:w="1097" w:type="dxa"/>
            <w:vMerge/>
            <w:tcBorders>
              <w:left w:val="single" w:sz="8" w:space="0" w:color="000000"/>
              <w:right w:val="single" w:sz="8" w:space="0" w:color="000000"/>
            </w:tcBorders>
          </w:tcPr>
          <w:p w14:paraId="78E60C99" w14:textId="77777777" w:rsidR="001B1F10" w:rsidRPr="00627002" w:rsidRDefault="001B1F10" w:rsidP="00636F29">
            <w:pPr>
              <w:jc w:val="center"/>
              <w:rPr>
                <w:rFonts w:ascii="Arial" w:hAnsi="Arial" w:cs="Arial"/>
                <w:color w:val="000000"/>
                <w:kern w:val="24"/>
                <w:sz w:val="16"/>
                <w:szCs w:val="32"/>
                <w:lang w:eastAsia="zh-CN"/>
              </w:rPr>
            </w:pP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2C7E4738" w14:textId="77777777" w:rsidR="001B1F10" w:rsidRPr="00627002" w:rsidRDefault="001B1F10" w:rsidP="00636F29">
            <w:pPr>
              <w:jc w:val="center"/>
              <w:rPr>
                <w:rFonts w:ascii="Arial" w:hAnsi="Arial" w:cs="Arial"/>
                <w:sz w:val="16"/>
                <w:szCs w:val="36"/>
                <w:lang w:eastAsia="zh-CN"/>
              </w:rPr>
            </w:pPr>
            <w:r w:rsidRPr="00627002">
              <w:rPr>
                <w:rFonts w:ascii="Arial" w:hAnsi="Arial" w:cs="Arial"/>
                <w:color w:val="000000"/>
                <w:kern w:val="24"/>
                <w:sz w:val="16"/>
                <w:szCs w:val="32"/>
                <w:lang w:eastAsia="zh-CN"/>
              </w:rPr>
              <w:t>30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037F0225" w14:textId="77777777" w:rsidR="001B1F10" w:rsidRPr="00627002" w:rsidRDefault="001B1F10" w:rsidP="00636F29">
            <w:pPr>
              <w:jc w:val="center"/>
              <w:rPr>
                <w:rFonts w:ascii="Arial" w:hAnsi="Arial" w:cs="Arial"/>
                <w:sz w:val="16"/>
                <w:szCs w:val="36"/>
                <w:lang w:eastAsia="zh-CN"/>
              </w:rPr>
            </w:pPr>
            <w:r w:rsidRPr="00627002">
              <w:rPr>
                <w:rFonts w:ascii="Arial" w:hAnsi="Arial" w:cs="Arial"/>
                <w:sz w:val="16"/>
                <w:szCs w:val="36"/>
                <w:lang w:eastAsia="zh-CN"/>
              </w:rPr>
              <w:t>5</w:t>
            </w:r>
          </w:p>
        </w:tc>
        <w:tc>
          <w:tcPr>
            <w:tcW w:w="2693" w:type="dxa"/>
            <w:tcBorders>
              <w:top w:val="single" w:sz="8" w:space="0" w:color="000000"/>
              <w:left w:val="single" w:sz="8" w:space="0" w:color="000000"/>
              <w:bottom w:val="single" w:sz="8" w:space="0" w:color="000000"/>
              <w:right w:val="single" w:sz="8" w:space="0" w:color="000000"/>
            </w:tcBorders>
          </w:tcPr>
          <w:p w14:paraId="3A81EDE7" w14:textId="77777777" w:rsidR="001B1F10" w:rsidRPr="00627002" w:rsidRDefault="001B1F10" w:rsidP="00636F29">
            <w:pPr>
              <w:jc w:val="center"/>
              <w:rPr>
                <w:rFonts w:ascii="Arial" w:hAnsi="Arial" w:cs="Arial"/>
                <w:color w:val="000000"/>
                <w:kern w:val="24"/>
                <w:sz w:val="16"/>
                <w:szCs w:val="32"/>
                <w:lang w:eastAsia="zh-CN"/>
              </w:rPr>
            </w:pPr>
            <w:r w:rsidRPr="00627002">
              <w:rPr>
                <w:rFonts w:ascii="Arial" w:hAnsi="Arial" w:cs="Arial"/>
                <w:color w:val="000000"/>
                <w:kern w:val="24"/>
                <w:sz w:val="16"/>
                <w:szCs w:val="32"/>
                <w:lang w:eastAsia="zh-CN"/>
              </w:rPr>
              <w:t>100</w:t>
            </w:r>
          </w:p>
        </w:tc>
        <w:tc>
          <w:tcPr>
            <w:tcW w:w="2714" w:type="dxa"/>
            <w:tcBorders>
              <w:top w:val="single" w:sz="8" w:space="0" w:color="000000"/>
              <w:left w:val="single" w:sz="8" w:space="0" w:color="000000"/>
              <w:bottom w:val="single" w:sz="8" w:space="0" w:color="000000"/>
              <w:right w:val="single" w:sz="8" w:space="0" w:color="000000"/>
            </w:tcBorders>
          </w:tcPr>
          <w:p w14:paraId="2590940E" w14:textId="77777777" w:rsidR="001B1F10" w:rsidRPr="0020767B" w:rsidRDefault="001B1F10" w:rsidP="00636F29">
            <w:pPr>
              <w:jc w:val="center"/>
              <w:rPr>
                <w:rFonts w:ascii="Arial" w:hAnsi="Arial" w:cs="Arial"/>
                <w:color w:val="000000"/>
                <w:kern w:val="24"/>
                <w:sz w:val="16"/>
                <w:szCs w:val="32"/>
                <w:lang w:eastAsia="zh-CN"/>
              </w:rPr>
            </w:pPr>
            <w:r w:rsidRPr="0020767B">
              <w:rPr>
                <w:rFonts w:ascii="Arial" w:hAnsi="Arial" w:cs="Arial"/>
                <w:color w:val="000000"/>
                <w:kern w:val="24"/>
                <w:sz w:val="16"/>
                <w:szCs w:val="32"/>
                <w:lang w:eastAsia="zh-CN"/>
              </w:rPr>
              <w:t>13</w:t>
            </w:r>
          </w:p>
        </w:tc>
      </w:tr>
      <w:tr w:rsidR="001B1F10" w:rsidRPr="00627002" w14:paraId="53700DD4" w14:textId="77777777" w:rsidTr="00636F29">
        <w:trPr>
          <w:trHeight w:val="212"/>
        </w:trPr>
        <w:tc>
          <w:tcPr>
            <w:tcW w:w="1097" w:type="dxa"/>
            <w:vMerge/>
            <w:tcBorders>
              <w:left w:val="single" w:sz="8" w:space="0" w:color="000000"/>
              <w:bottom w:val="single" w:sz="8" w:space="0" w:color="000000"/>
              <w:right w:val="single" w:sz="8" w:space="0" w:color="000000"/>
            </w:tcBorders>
          </w:tcPr>
          <w:p w14:paraId="4E0DA262" w14:textId="77777777" w:rsidR="001B1F10" w:rsidRPr="00627002" w:rsidRDefault="001B1F10" w:rsidP="00636F29">
            <w:pPr>
              <w:jc w:val="center"/>
              <w:rPr>
                <w:rFonts w:ascii="Arial" w:hAnsi="Arial" w:cs="Arial"/>
                <w:color w:val="000000"/>
                <w:kern w:val="24"/>
                <w:sz w:val="16"/>
                <w:szCs w:val="32"/>
                <w:lang w:eastAsia="zh-CN"/>
              </w:rPr>
            </w:pP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7C1B684F" w14:textId="77777777" w:rsidR="001B1F10" w:rsidRPr="00627002" w:rsidRDefault="001B1F10" w:rsidP="00636F29">
            <w:pPr>
              <w:jc w:val="center"/>
              <w:rPr>
                <w:rFonts w:ascii="Arial" w:hAnsi="Arial" w:cs="Arial"/>
                <w:sz w:val="16"/>
                <w:szCs w:val="36"/>
                <w:lang w:eastAsia="zh-CN"/>
              </w:rPr>
            </w:pPr>
            <w:r w:rsidRPr="00627002">
              <w:rPr>
                <w:rFonts w:ascii="Arial" w:hAnsi="Arial" w:cs="Arial"/>
                <w:color w:val="000000"/>
                <w:kern w:val="24"/>
                <w:sz w:val="16"/>
                <w:szCs w:val="32"/>
                <w:lang w:eastAsia="zh-CN"/>
              </w:rPr>
              <w:t>60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27D8F51" w14:textId="77777777" w:rsidR="001B1F10" w:rsidRPr="00627002" w:rsidRDefault="001B1F10" w:rsidP="00636F29">
            <w:pPr>
              <w:jc w:val="center"/>
              <w:rPr>
                <w:rFonts w:ascii="Arial" w:hAnsi="Arial" w:cs="Arial"/>
                <w:sz w:val="16"/>
                <w:szCs w:val="36"/>
                <w:lang w:eastAsia="zh-CN"/>
              </w:rPr>
            </w:pPr>
            <w:r w:rsidRPr="00627002">
              <w:rPr>
                <w:rFonts w:ascii="Arial" w:hAnsi="Arial" w:cs="Arial"/>
                <w:sz w:val="16"/>
                <w:szCs w:val="36"/>
                <w:lang w:eastAsia="zh-CN"/>
              </w:rPr>
              <w:t>10</w:t>
            </w:r>
          </w:p>
        </w:tc>
        <w:tc>
          <w:tcPr>
            <w:tcW w:w="2693" w:type="dxa"/>
            <w:tcBorders>
              <w:top w:val="single" w:sz="8" w:space="0" w:color="000000"/>
              <w:left w:val="single" w:sz="8" w:space="0" w:color="000000"/>
              <w:bottom w:val="single" w:sz="8" w:space="0" w:color="000000"/>
              <w:right w:val="single" w:sz="8" w:space="0" w:color="000000"/>
            </w:tcBorders>
          </w:tcPr>
          <w:p w14:paraId="65EFF090" w14:textId="77777777" w:rsidR="001B1F10" w:rsidRPr="00627002" w:rsidRDefault="001B1F10" w:rsidP="00636F29">
            <w:pPr>
              <w:jc w:val="center"/>
              <w:rPr>
                <w:rFonts w:ascii="Arial" w:hAnsi="Arial" w:cs="Arial"/>
                <w:color w:val="000000"/>
                <w:kern w:val="24"/>
                <w:sz w:val="16"/>
                <w:szCs w:val="32"/>
                <w:lang w:eastAsia="zh-CN"/>
              </w:rPr>
            </w:pPr>
            <w:r w:rsidRPr="00627002">
              <w:rPr>
                <w:rFonts w:ascii="Arial" w:hAnsi="Arial" w:cs="Arial"/>
                <w:color w:val="000000"/>
                <w:kern w:val="24"/>
                <w:sz w:val="16"/>
                <w:szCs w:val="32"/>
                <w:lang w:eastAsia="zh-CN"/>
              </w:rPr>
              <w:t>100</w:t>
            </w:r>
          </w:p>
        </w:tc>
        <w:tc>
          <w:tcPr>
            <w:tcW w:w="2714" w:type="dxa"/>
            <w:tcBorders>
              <w:top w:val="single" w:sz="8" w:space="0" w:color="000000"/>
              <w:left w:val="single" w:sz="8" w:space="0" w:color="000000"/>
              <w:bottom w:val="single" w:sz="8" w:space="0" w:color="000000"/>
              <w:right w:val="single" w:sz="8" w:space="0" w:color="000000"/>
            </w:tcBorders>
          </w:tcPr>
          <w:p w14:paraId="40ECB1DC" w14:textId="77777777" w:rsidR="001B1F10" w:rsidRPr="0020767B" w:rsidRDefault="001B1F10" w:rsidP="00636F29">
            <w:pPr>
              <w:jc w:val="center"/>
              <w:rPr>
                <w:rFonts w:ascii="Arial" w:hAnsi="Arial" w:cs="Arial"/>
                <w:color w:val="000000"/>
                <w:kern w:val="24"/>
                <w:sz w:val="16"/>
                <w:szCs w:val="32"/>
                <w:lang w:eastAsia="zh-CN"/>
              </w:rPr>
            </w:pPr>
            <w:r w:rsidRPr="0020767B">
              <w:rPr>
                <w:rFonts w:ascii="Arial" w:hAnsi="Arial" w:cs="Arial"/>
                <w:color w:val="000000"/>
                <w:kern w:val="24"/>
                <w:sz w:val="16"/>
                <w:szCs w:val="32"/>
                <w:lang w:eastAsia="zh-CN"/>
              </w:rPr>
              <w:t>12</w:t>
            </w:r>
          </w:p>
        </w:tc>
      </w:tr>
      <w:tr w:rsidR="001B1F10" w:rsidRPr="00627002" w14:paraId="21C1D663" w14:textId="77777777" w:rsidTr="00636F29">
        <w:trPr>
          <w:trHeight w:val="212"/>
        </w:trPr>
        <w:tc>
          <w:tcPr>
            <w:tcW w:w="1097" w:type="dxa"/>
            <w:vMerge w:val="restart"/>
            <w:tcBorders>
              <w:top w:val="single" w:sz="8" w:space="0" w:color="000000"/>
              <w:left w:val="single" w:sz="8" w:space="0" w:color="000000"/>
              <w:right w:val="single" w:sz="8" w:space="0" w:color="000000"/>
            </w:tcBorders>
          </w:tcPr>
          <w:p w14:paraId="0CCF4DBE" w14:textId="77777777" w:rsidR="001B1F10" w:rsidRPr="00627002" w:rsidRDefault="001B1F10" w:rsidP="00636F29">
            <w:pPr>
              <w:jc w:val="center"/>
              <w:rPr>
                <w:rFonts w:ascii="Arial" w:hAnsi="Arial" w:cs="Arial"/>
                <w:color w:val="000000"/>
                <w:kern w:val="24"/>
                <w:sz w:val="16"/>
                <w:szCs w:val="32"/>
                <w:lang w:eastAsia="zh-CN"/>
              </w:rPr>
            </w:pPr>
            <w:r w:rsidRPr="00627002">
              <w:rPr>
                <w:rFonts w:ascii="Arial" w:hAnsi="Arial" w:cs="Arial"/>
                <w:color w:val="000000"/>
                <w:kern w:val="24"/>
                <w:sz w:val="16"/>
                <w:szCs w:val="32"/>
                <w:lang w:eastAsia="zh-CN"/>
              </w:rPr>
              <w:t>FR2</w:t>
            </w: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07E62FB1" w14:textId="77777777" w:rsidR="001B1F10" w:rsidRPr="00627002" w:rsidRDefault="001B1F10" w:rsidP="00636F29">
            <w:pPr>
              <w:jc w:val="center"/>
              <w:rPr>
                <w:rFonts w:ascii="Arial" w:hAnsi="Arial" w:cs="Arial"/>
                <w:color w:val="000000"/>
                <w:kern w:val="24"/>
                <w:sz w:val="16"/>
                <w:szCs w:val="32"/>
                <w:lang w:eastAsia="zh-CN"/>
              </w:rPr>
            </w:pPr>
            <w:r w:rsidRPr="00627002">
              <w:rPr>
                <w:rFonts w:ascii="Arial" w:hAnsi="Arial" w:cs="Arial"/>
                <w:color w:val="000000"/>
                <w:kern w:val="24"/>
                <w:sz w:val="16"/>
                <w:szCs w:val="32"/>
                <w:lang w:eastAsia="zh-CN"/>
              </w:rPr>
              <w:t>60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24C05F96" w14:textId="77777777" w:rsidR="001B1F10" w:rsidRPr="00627002" w:rsidRDefault="001B1F10" w:rsidP="00636F29">
            <w:pPr>
              <w:jc w:val="center"/>
              <w:rPr>
                <w:rFonts w:ascii="Arial" w:hAnsi="Arial" w:cs="Arial"/>
                <w:color w:val="000000"/>
                <w:kern w:val="24"/>
                <w:sz w:val="16"/>
                <w:szCs w:val="32"/>
                <w:lang w:eastAsia="zh-CN"/>
              </w:rPr>
            </w:pPr>
            <w:r w:rsidRPr="00627002">
              <w:rPr>
                <w:rFonts w:ascii="Arial" w:hAnsi="Arial" w:cs="Arial"/>
                <w:color w:val="000000"/>
                <w:kern w:val="24"/>
                <w:sz w:val="16"/>
                <w:szCs w:val="32"/>
                <w:lang w:eastAsia="zh-CN"/>
              </w:rPr>
              <w:t>50</w:t>
            </w:r>
          </w:p>
        </w:tc>
        <w:tc>
          <w:tcPr>
            <w:tcW w:w="2693" w:type="dxa"/>
            <w:tcBorders>
              <w:top w:val="single" w:sz="8" w:space="0" w:color="000000"/>
              <w:left w:val="single" w:sz="8" w:space="0" w:color="000000"/>
              <w:bottom w:val="single" w:sz="8" w:space="0" w:color="000000"/>
              <w:right w:val="single" w:sz="8" w:space="0" w:color="000000"/>
            </w:tcBorders>
          </w:tcPr>
          <w:p w14:paraId="031FBF82" w14:textId="77777777" w:rsidR="001B1F10" w:rsidRPr="00627002" w:rsidRDefault="001B1F10" w:rsidP="00636F29">
            <w:pPr>
              <w:jc w:val="center"/>
              <w:rPr>
                <w:rFonts w:ascii="Arial" w:hAnsi="Arial" w:cs="Arial"/>
                <w:color w:val="000000"/>
                <w:kern w:val="24"/>
                <w:sz w:val="16"/>
                <w:szCs w:val="32"/>
                <w:lang w:eastAsia="zh-CN"/>
              </w:rPr>
            </w:pPr>
            <w:r w:rsidRPr="00627002">
              <w:rPr>
                <w:rFonts w:ascii="Arial" w:hAnsi="Arial" w:cs="Arial"/>
                <w:color w:val="000000"/>
                <w:kern w:val="24"/>
                <w:sz w:val="16"/>
                <w:szCs w:val="32"/>
                <w:lang w:eastAsia="zh-CN"/>
              </w:rPr>
              <w:t>200</w:t>
            </w:r>
          </w:p>
        </w:tc>
        <w:tc>
          <w:tcPr>
            <w:tcW w:w="2714" w:type="dxa"/>
            <w:tcBorders>
              <w:top w:val="single" w:sz="8" w:space="0" w:color="000000"/>
              <w:left w:val="single" w:sz="8" w:space="0" w:color="000000"/>
              <w:bottom w:val="single" w:sz="8" w:space="0" w:color="000000"/>
              <w:right w:val="single" w:sz="8" w:space="0" w:color="000000"/>
            </w:tcBorders>
          </w:tcPr>
          <w:p w14:paraId="740292AC" w14:textId="77777777" w:rsidR="001B1F10" w:rsidRPr="00627002" w:rsidRDefault="001B1F10" w:rsidP="00636F29">
            <w:pPr>
              <w:jc w:val="center"/>
              <w:rPr>
                <w:rFonts w:ascii="Arial" w:hAnsi="Arial" w:cs="Arial"/>
                <w:color w:val="000000"/>
                <w:kern w:val="24"/>
                <w:sz w:val="16"/>
                <w:szCs w:val="32"/>
                <w:lang w:eastAsia="zh-CN"/>
              </w:rPr>
            </w:pPr>
            <w:r w:rsidRPr="00627002">
              <w:rPr>
                <w:rFonts w:ascii="Arial" w:hAnsi="Arial" w:cs="Arial"/>
                <w:color w:val="000000"/>
                <w:kern w:val="24"/>
                <w:sz w:val="16"/>
                <w:szCs w:val="32"/>
                <w:lang w:eastAsia="zh-CN"/>
              </w:rPr>
              <w:t>3</w:t>
            </w:r>
          </w:p>
        </w:tc>
      </w:tr>
      <w:tr w:rsidR="001B1F10" w:rsidRPr="00627002" w14:paraId="798AB172" w14:textId="77777777" w:rsidTr="00636F29">
        <w:trPr>
          <w:trHeight w:val="212"/>
        </w:trPr>
        <w:tc>
          <w:tcPr>
            <w:tcW w:w="1097" w:type="dxa"/>
            <w:vMerge/>
            <w:tcBorders>
              <w:left w:val="single" w:sz="8" w:space="0" w:color="000000"/>
              <w:bottom w:val="single" w:sz="8" w:space="0" w:color="000000"/>
              <w:right w:val="single" w:sz="8" w:space="0" w:color="000000"/>
            </w:tcBorders>
          </w:tcPr>
          <w:p w14:paraId="244A4EC9" w14:textId="77777777" w:rsidR="001B1F10" w:rsidRPr="00627002" w:rsidRDefault="001B1F10" w:rsidP="00636F29">
            <w:pPr>
              <w:jc w:val="center"/>
              <w:rPr>
                <w:rFonts w:ascii="Arial" w:hAnsi="Arial" w:cs="Arial"/>
                <w:color w:val="000000"/>
                <w:kern w:val="24"/>
                <w:sz w:val="16"/>
                <w:szCs w:val="32"/>
                <w:lang w:eastAsia="zh-CN"/>
              </w:rPr>
            </w:pP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1BD3F0C" w14:textId="77777777" w:rsidR="001B1F10" w:rsidRPr="00627002" w:rsidRDefault="001B1F10" w:rsidP="00636F29">
            <w:pPr>
              <w:jc w:val="center"/>
              <w:rPr>
                <w:rFonts w:ascii="Arial" w:hAnsi="Arial" w:cs="Arial"/>
                <w:color w:val="000000"/>
                <w:kern w:val="24"/>
                <w:sz w:val="16"/>
                <w:szCs w:val="32"/>
                <w:lang w:eastAsia="zh-CN"/>
              </w:rPr>
            </w:pPr>
            <w:r w:rsidRPr="00627002">
              <w:rPr>
                <w:rFonts w:ascii="Arial" w:hAnsi="Arial" w:cs="Arial"/>
                <w:color w:val="000000"/>
                <w:kern w:val="24"/>
                <w:sz w:val="16"/>
                <w:szCs w:val="32"/>
                <w:lang w:eastAsia="zh-CN"/>
              </w:rPr>
              <w:t>120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64289AE1" w14:textId="77777777" w:rsidR="001B1F10" w:rsidRPr="00627002" w:rsidRDefault="001B1F10" w:rsidP="00636F29">
            <w:pPr>
              <w:jc w:val="center"/>
              <w:rPr>
                <w:rFonts w:ascii="Arial" w:hAnsi="Arial" w:cs="Arial"/>
                <w:color w:val="000000"/>
                <w:kern w:val="24"/>
                <w:sz w:val="16"/>
                <w:szCs w:val="32"/>
                <w:lang w:eastAsia="zh-CN"/>
              </w:rPr>
            </w:pPr>
            <w:r w:rsidRPr="00627002">
              <w:rPr>
                <w:rFonts w:ascii="Arial" w:hAnsi="Arial" w:cs="Arial"/>
                <w:color w:val="000000"/>
                <w:kern w:val="24"/>
                <w:sz w:val="16"/>
                <w:szCs w:val="32"/>
                <w:lang w:eastAsia="zh-CN"/>
              </w:rPr>
              <w:t>50</w:t>
            </w:r>
          </w:p>
        </w:tc>
        <w:tc>
          <w:tcPr>
            <w:tcW w:w="2693" w:type="dxa"/>
            <w:tcBorders>
              <w:top w:val="single" w:sz="8" w:space="0" w:color="000000"/>
              <w:left w:val="single" w:sz="8" w:space="0" w:color="000000"/>
              <w:bottom w:val="single" w:sz="8" w:space="0" w:color="000000"/>
              <w:right w:val="single" w:sz="8" w:space="0" w:color="000000"/>
            </w:tcBorders>
          </w:tcPr>
          <w:p w14:paraId="04CA9CAF" w14:textId="77777777" w:rsidR="001B1F10" w:rsidRPr="00627002" w:rsidRDefault="001B1F10" w:rsidP="00636F29">
            <w:pPr>
              <w:jc w:val="center"/>
              <w:rPr>
                <w:rFonts w:ascii="Arial" w:hAnsi="Arial" w:cs="Arial"/>
                <w:color w:val="000000"/>
                <w:kern w:val="24"/>
                <w:sz w:val="16"/>
                <w:szCs w:val="32"/>
                <w:lang w:eastAsia="zh-CN"/>
              </w:rPr>
            </w:pPr>
            <w:r w:rsidRPr="00627002">
              <w:rPr>
                <w:rFonts w:ascii="Arial" w:hAnsi="Arial" w:cs="Arial"/>
                <w:color w:val="000000"/>
                <w:kern w:val="24"/>
                <w:sz w:val="16"/>
                <w:szCs w:val="32"/>
                <w:lang w:eastAsia="zh-CN"/>
              </w:rPr>
              <w:t>400</w:t>
            </w:r>
          </w:p>
        </w:tc>
        <w:tc>
          <w:tcPr>
            <w:tcW w:w="2714" w:type="dxa"/>
            <w:tcBorders>
              <w:top w:val="single" w:sz="8" w:space="0" w:color="000000"/>
              <w:left w:val="single" w:sz="8" w:space="0" w:color="000000"/>
              <w:bottom w:val="single" w:sz="8" w:space="0" w:color="000000"/>
              <w:right w:val="single" w:sz="8" w:space="0" w:color="000000"/>
            </w:tcBorders>
          </w:tcPr>
          <w:p w14:paraId="6BE98B1C" w14:textId="77777777" w:rsidR="001B1F10" w:rsidRPr="00627002" w:rsidRDefault="001B1F10" w:rsidP="00636F29">
            <w:pPr>
              <w:jc w:val="center"/>
              <w:rPr>
                <w:rFonts w:ascii="Arial" w:hAnsi="Arial" w:cs="Arial"/>
                <w:color w:val="000000"/>
                <w:kern w:val="24"/>
                <w:sz w:val="16"/>
                <w:szCs w:val="32"/>
                <w:lang w:eastAsia="zh-CN"/>
              </w:rPr>
            </w:pPr>
            <w:r w:rsidRPr="00627002">
              <w:rPr>
                <w:rFonts w:ascii="Arial" w:hAnsi="Arial" w:cs="Arial"/>
                <w:color w:val="000000"/>
                <w:kern w:val="24"/>
                <w:sz w:val="16"/>
                <w:szCs w:val="32"/>
                <w:lang w:eastAsia="zh-CN"/>
              </w:rPr>
              <w:t>4</w:t>
            </w:r>
          </w:p>
        </w:tc>
      </w:tr>
    </w:tbl>
    <w:p w14:paraId="58C6616B" w14:textId="77777777" w:rsidR="001B1F10" w:rsidRDefault="001B1F10" w:rsidP="001B1F10">
      <w:pPr>
        <w:spacing w:beforeLines="50"/>
      </w:pPr>
      <w:r>
        <w:t>T</w:t>
      </w:r>
      <w:r>
        <w:rPr>
          <w:rFonts w:hint="eastAsia"/>
          <w:lang w:eastAsia="zh-CN"/>
        </w:rPr>
        <w:t xml:space="preserve">he bandwidth scalability capability of NR </w:t>
      </w:r>
      <w:r>
        <w:rPr>
          <w:lang w:eastAsia="zh-CN"/>
        </w:rPr>
        <w:t xml:space="preserve">Rel-15 </w:t>
      </w:r>
      <w:r>
        <w:rPr>
          <w:rFonts w:hint="eastAsia"/>
          <w:lang w:eastAsia="zh-CN"/>
        </w:rPr>
        <w:t xml:space="preserve">is summarized in Table </w:t>
      </w:r>
      <w:r>
        <w:rPr>
          <w:lang w:eastAsia="zh-CN"/>
        </w:rPr>
        <w:t>2.1.</w:t>
      </w:r>
      <w:r>
        <w:rPr>
          <w:rFonts w:hint="eastAsia"/>
          <w:lang w:eastAsia="zh-CN"/>
        </w:rPr>
        <w:t>3.</w:t>
      </w:r>
      <w:r>
        <w:rPr>
          <w:lang w:eastAsia="zh-CN"/>
        </w:rPr>
        <w:t xml:space="preserve"> It is observed that up to 13 different bandwidths are supported for FR 1, and up to 4 different bandwidths are supported for FR 2. Therefore, bandwidth scalability capability is fulfilled by NR Rel-15.</w:t>
      </w:r>
    </w:p>
    <w:p w14:paraId="4D941B37" w14:textId="54C5EAE2" w:rsidR="001B1F10" w:rsidRPr="00CB5AB9" w:rsidRDefault="00F5262C" w:rsidP="001B1F10">
      <w:pPr>
        <w:keepNext/>
        <w:keepLines/>
        <w:spacing w:after="180"/>
        <w:outlineLvl w:val="2"/>
        <w:rPr>
          <w:b/>
          <w:lang w:val="en-US"/>
        </w:rPr>
      </w:pPr>
      <w:r w:rsidRPr="00F5262C">
        <w:rPr>
          <w:b/>
          <w:lang w:val="en-US"/>
        </w:rPr>
        <w:t>11.1.1.</w:t>
      </w:r>
      <w:r w:rsidR="001B1F10" w:rsidRPr="00CB5AB9">
        <w:rPr>
          <w:b/>
          <w:lang w:val="en-US"/>
        </w:rPr>
        <w:t>2.</w:t>
      </w:r>
      <w:r w:rsidR="001B1F10">
        <w:rPr>
          <w:b/>
          <w:lang w:val="en-US"/>
        </w:rPr>
        <w:t>2</w:t>
      </w:r>
      <w:r w:rsidR="001B1F10" w:rsidRPr="00CB5AB9">
        <w:rPr>
          <w:b/>
          <w:lang w:val="en-US"/>
        </w:rPr>
        <w:t xml:space="preserve"> </w:t>
      </w:r>
      <w:r w:rsidR="001B1F10" w:rsidRPr="008D3597">
        <w:rPr>
          <w:b/>
          <w:lang w:val="en-US"/>
        </w:rPr>
        <w:t>LTE bandwidth requirements capabilities</w:t>
      </w:r>
    </w:p>
    <w:p w14:paraId="45E4E28C" w14:textId="3A7C6568" w:rsidR="001B1F10" w:rsidRDefault="001B1F10" w:rsidP="001B1F10">
      <w:pPr>
        <w:keepNext/>
        <w:keepLines/>
        <w:spacing w:after="180"/>
        <w:outlineLvl w:val="2"/>
        <w:rPr>
          <w:lang w:eastAsia="zh-CN"/>
        </w:rPr>
      </w:pPr>
      <w:r>
        <w:rPr>
          <w:rFonts w:hint="eastAsia"/>
          <w:lang w:eastAsia="zh-CN"/>
        </w:rPr>
        <w:t xml:space="preserve">According to </w:t>
      </w:r>
      <w:r>
        <w:rPr>
          <w:lang w:eastAsia="zh-CN"/>
        </w:rPr>
        <w:t>Section 5.6 of TS</w:t>
      </w:r>
      <w:r w:rsidR="00636F29">
        <w:rPr>
          <w:lang w:eastAsia="zh-CN"/>
        </w:rPr>
        <w:t xml:space="preserve"> </w:t>
      </w:r>
      <w:r>
        <w:rPr>
          <w:lang w:eastAsia="zh-CN"/>
        </w:rPr>
        <w:t xml:space="preserve">36.101, </w:t>
      </w:r>
      <w:r>
        <w:rPr>
          <w:rFonts w:hint="eastAsia"/>
          <w:lang w:eastAsia="zh-CN"/>
        </w:rPr>
        <w:t xml:space="preserve">the maximum bandwidth </w:t>
      </w:r>
      <w:r>
        <w:rPr>
          <w:lang w:eastAsia="zh-CN"/>
        </w:rPr>
        <w:t>of</w:t>
      </w:r>
      <w:r>
        <w:rPr>
          <w:rFonts w:hint="eastAsia"/>
          <w:lang w:eastAsia="zh-CN"/>
        </w:rPr>
        <w:t xml:space="preserve"> </w:t>
      </w:r>
      <w:r>
        <w:rPr>
          <w:lang w:eastAsia="zh-CN"/>
        </w:rPr>
        <w:t>a</w:t>
      </w:r>
      <w:r>
        <w:rPr>
          <w:rFonts w:hint="eastAsia"/>
          <w:lang w:eastAsia="zh-CN"/>
        </w:rPr>
        <w:t xml:space="preserve"> component carrier is</w:t>
      </w:r>
      <w:r>
        <w:rPr>
          <w:lang w:eastAsia="zh-CN"/>
        </w:rPr>
        <w:t xml:space="preserve"> 20 MHz for LTE. Besides, according to Section 6.4 of TS 36.331, </w:t>
      </w:r>
      <w:r>
        <w:rPr>
          <w:rFonts w:hint="eastAsia"/>
          <w:lang w:eastAsia="zh-CN"/>
        </w:rPr>
        <w:t xml:space="preserve">carrier aggregation of </w:t>
      </w:r>
      <w:r>
        <w:rPr>
          <w:lang w:eastAsia="zh-CN"/>
        </w:rPr>
        <w:t xml:space="preserve">up to thirty-two </w:t>
      </w:r>
      <w:r>
        <w:rPr>
          <w:rFonts w:hint="eastAsia"/>
          <w:lang w:eastAsia="zh-CN"/>
        </w:rPr>
        <w:t xml:space="preserve">component </w:t>
      </w:r>
      <w:r>
        <w:rPr>
          <w:lang w:eastAsia="zh-CN"/>
        </w:rPr>
        <w:t xml:space="preserve">carriers </w:t>
      </w:r>
      <w:r>
        <w:rPr>
          <w:rFonts w:hint="eastAsia"/>
          <w:lang w:eastAsia="zh-CN"/>
        </w:rPr>
        <w:t>is</w:t>
      </w:r>
      <w:r>
        <w:rPr>
          <w:lang w:eastAsia="zh-CN"/>
        </w:rPr>
        <w:t xml:space="preserve"> supported</w:t>
      </w:r>
      <w:r>
        <w:rPr>
          <w:rFonts w:hint="eastAsia"/>
          <w:lang w:eastAsia="zh-CN"/>
        </w:rPr>
        <w:t xml:space="preserve"> </w:t>
      </w:r>
      <w:r>
        <w:rPr>
          <w:lang w:eastAsia="zh-CN"/>
        </w:rPr>
        <w:t>by</w:t>
      </w:r>
      <w:r>
        <w:rPr>
          <w:rFonts w:hint="eastAsia"/>
          <w:lang w:eastAsia="zh-CN"/>
        </w:rPr>
        <w:t xml:space="preserve"> </w:t>
      </w:r>
      <w:r>
        <w:rPr>
          <w:lang w:eastAsia="zh-CN"/>
        </w:rPr>
        <w:t>LTE Rel-15</w:t>
      </w:r>
      <w:r>
        <w:rPr>
          <w:rFonts w:hint="eastAsia"/>
          <w:lang w:eastAsia="zh-CN"/>
        </w:rPr>
        <w:t>.</w:t>
      </w:r>
    </w:p>
    <w:p w14:paraId="78D3FF54" w14:textId="18C33F65" w:rsidR="001B1F10" w:rsidRDefault="001B1F10" w:rsidP="001B1F10">
      <w:pPr>
        <w:keepNext/>
        <w:keepLines/>
        <w:spacing w:after="180"/>
        <w:outlineLvl w:val="2"/>
        <w:rPr>
          <w:lang w:eastAsia="zh-CN"/>
        </w:rPr>
      </w:pPr>
      <w:r>
        <w:rPr>
          <w:lang w:eastAsia="zh-CN"/>
        </w:rPr>
        <w:t xml:space="preserve">Accordingly, LTE Rel-15 </w:t>
      </w:r>
      <w:r>
        <w:rPr>
          <w:rFonts w:hint="eastAsia"/>
          <w:lang w:eastAsia="zh-CN"/>
        </w:rPr>
        <w:t>rea</w:t>
      </w:r>
      <w:r>
        <w:rPr>
          <w:lang w:eastAsia="zh-CN"/>
        </w:rPr>
        <w:t xml:space="preserve">ches the capability of maximum aggregated system bandwidth of 640 MHz. </w:t>
      </w:r>
      <w:r w:rsidR="00F5262C">
        <w:rPr>
          <w:lang w:eastAsia="zh-CN"/>
        </w:rPr>
        <w:t>Therefore,</w:t>
      </w:r>
      <w:r>
        <w:rPr>
          <w:lang w:eastAsia="zh-CN"/>
        </w:rPr>
        <w:t xml:space="preserve"> the bandwidth </w:t>
      </w:r>
      <w:r>
        <w:rPr>
          <w:rFonts w:hint="eastAsia"/>
          <w:lang w:eastAsia="zh-CN"/>
        </w:rPr>
        <w:t xml:space="preserve">requirement </w:t>
      </w:r>
      <w:r>
        <w:rPr>
          <w:lang w:eastAsia="zh-CN"/>
        </w:rPr>
        <w:t xml:space="preserve">of at least 100 MHz </w:t>
      </w:r>
      <w:r>
        <w:rPr>
          <w:rFonts w:hint="eastAsia"/>
          <w:lang w:eastAsia="zh-CN"/>
        </w:rPr>
        <w:t xml:space="preserve">is met </w:t>
      </w:r>
      <w:r>
        <w:rPr>
          <w:lang w:eastAsia="zh-CN"/>
        </w:rPr>
        <w:t>by LTE Rel-15.</w:t>
      </w:r>
    </w:p>
    <w:p w14:paraId="77F73DFC" w14:textId="77777777" w:rsidR="001B1F10" w:rsidRPr="00386595" w:rsidRDefault="001B1F10" w:rsidP="001B1F10">
      <w:pPr>
        <w:pStyle w:val="TH"/>
      </w:pPr>
      <w:r w:rsidRPr="00386595">
        <w:t xml:space="preserve">Table </w:t>
      </w:r>
      <w:r>
        <w:t>2.2.1</w:t>
      </w:r>
      <w:r w:rsidRPr="00386595">
        <w:t>: Transmission bandwidth configuration N</w:t>
      </w:r>
      <w:r w:rsidRPr="00386595">
        <w:rPr>
          <w:vertAlign w:val="subscript"/>
        </w:rPr>
        <w:t>RB</w:t>
      </w:r>
      <w:r w:rsidRPr="00386595">
        <w:t xml:space="preserve"> in </w:t>
      </w:r>
      <w:r>
        <w:t>LTE</w:t>
      </w:r>
    </w:p>
    <w:tbl>
      <w:tblPr>
        <w:tblW w:w="6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804"/>
        <w:gridCol w:w="746"/>
        <w:gridCol w:w="708"/>
        <w:gridCol w:w="709"/>
        <w:gridCol w:w="709"/>
        <w:gridCol w:w="731"/>
      </w:tblGrid>
      <w:tr w:rsidR="001B1F10" w:rsidRPr="00386595" w14:paraId="39F53BC6" w14:textId="77777777" w:rsidTr="00636F29">
        <w:trPr>
          <w:trHeight w:val="20"/>
          <w:jc w:val="center"/>
        </w:trPr>
        <w:tc>
          <w:tcPr>
            <w:tcW w:w="2337" w:type="dxa"/>
            <w:vAlign w:val="center"/>
          </w:tcPr>
          <w:p w14:paraId="6311F224" w14:textId="77777777" w:rsidR="001B1F10" w:rsidRPr="00386595" w:rsidRDefault="001B1F10" w:rsidP="00636F29">
            <w:pPr>
              <w:pStyle w:val="TAH"/>
              <w:rPr>
                <w:rFonts w:cs="Arial"/>
              </w:rPr>
            </w:pPr>
            <w:r w:rsidRPr="00386595">
              <w:rPr>
                <w:rFonts w:cs="Arial"/>
              </w:rPr>
              <w:t>Channel bandwidth BW</w:t>
            </w:r>
            <w:r w:rsidRPr="00386595">
              <w:rPr>
                <w:rFonts w:cs="Arial"/>
                <w:vertAlign w:val="subscript"/>
              </w:rPr>
              <w:t>Channel</w:t>
            </w:r>
            <w:r w:rsidRPr="00386595">
              <w:rPr>
                <w:rFonts w:cs="Arial"/>
              </w:rPr>
              <w:t xml:space="preserve"> [MHz]</w:t>
            </w:r>
          </w:p>
        </w:tc>
        <w:tc>
          <w:tcPr>
            <w:tcW w:w="804" w:type="dxa"/>
            <w:vAlign w:val="center"/>
          </w:tcPr>
          <w:p w14:paraId="42834A2F" w14:textId="77777777" w:rsidR="001B1F10" w:rsidRPr="00386595" w:rsidRDefault="001B1F10" w:rsidP="00636F29">
            <w:pPr>
              <w:pStyle w:val="TAH"/>
              <w:rPr>
                <w:rFonts w:cs="Arial"/>
              </w:rPr>
            </w:pPr>
            <w:r w:rsidRPr="00386595">
              <w:rPr>
                <w:rFonts w:cs="Arial"/>
              </w:rPr>
              <w:t>1.4</w:t>
            </w:r>
          </w:p>
        </w:tc>
        <w:tc>
          <w:tcPr>
            <w:tcW w:w="746" w:type="dxa"/>
            <w:shd w:val="clear" w:color="auto" w:fill="auto"/>
            <w:vAlign w:val="center"/>
          </w:tcPr>
          <w:p w14:paraId="41C1D79F" w14:textId="77777777" w:rsidR="001B1F10" w:rsidRPr="00386595" w:rsidRDefault="001B1F10" w:rsidP="00636F29">
            <w:pPr>
              <w:pStyle w:val="TAH"/>
              <w:rPr>
                <w:rFonts w:cs="Arial"/>
              </w:rPr>
            </w:pPr>
            <w:r w:rsidRPr="00386595">
              <w:rPr>
                <w:rFonts w:cs="Arial"/>
              </w:rPr>
              <w:t xml:space="preserve">3 </w:t>
            </w:r>
          </w:p>
        </w:tc>
        <w:tc>
          <w:tcPr>
            <w:tcW w:w="708" w:type="dxa"/>
            <w:vAlign w:val="center"/>
          </w:tcPr>
          <w:p w14:paraId="4479D3D7" w14:textId="77777777" w:rsidR="001B1F10" w:rsidRPr="00386595" w:rsidRDefault="001B1F10" w:rsidP="00636F29">
            <w:pPr>
              <w:pStyle w:val="TAH"/>
              <w:rPr>
                <w:rFonts w:cs="Arial"/>
              </w:rPr>
            </w:pPr>
            <w:r w:rsidRPr="00386595">
              <w:rPr>
                <w:rFonts w:cs="Arial"/>
              </w:rPr>
              <w:t>5</w:t>
            </w:r>
          </w:p>
        </w:tc>
        <w:tc>
          <w:tcPr>
            <w:tcW w:w="709" w:type="dxa"/>
            <w:vAlign w:val="center"/>
          </w:tcPr>
          <w:p w14:paraId="10C0BA39" w14:textId="77777777" w:rsidR="001B1F10" w:rsidRPr="00386595" w:rsidRDefault="001B1F10" w:rsidP="00636F29">
            <w:pPr>
              <w:pStyle w:val="TAH"/>
              <w:rPr>
                <w:rFonts w:cs="Arial"/>
              </w:rPr>
            </w:pPr>
            <w:r w:rsidRPr="00386595">
              <w:rPr>
                <w:rFonts w:cs="Arial"/>
              </w:rPr>
              <w:t>10</w:t>
            </w:r>
          </w:p>
        </w:tc>
        <w:tc>
          <w:tcPr>
            <w:tcW w:w="709" w:type="dxa"/>
            <w:vAlign w:val="center"/>
          </w:tcPr>
          <w:p w14:paraId="4CB4CB63" w14:textId="77777777" w:rsidR="001B1F10" w:rsidRPr="00386595" w:rsidRDefault="001B1F10" w:rsidP="00636F29">
            <w:pPr>
              <w:pStyle w:val="TAH"/>
              <w:rPr>
                <w:rFonts w:cs="Arial"/>
              </w:rPr>
            </w:pPr>
            <w:r w:rsidRPr="00386595">
              <w:rPr>
                <w:rFonts w:cs="Arial"/>
              </w:rPr>
              <w:t>15</w:t>
            </w:r>
          </w:p>
        </w:tc>
        <w:tc>
          <w:tcPr>
            <w:tcW w:w="731" w:type="dxa"/>
            <w:vAlign w:val="center"/>
          </w:tcPr>
          <w:p w14:paraId="4EEB7506" w14:textId="77777777" w:rsidR="001B1F10" w:rsidRPr="00386595" w:rsidRDefault="001B1F10" w:rsidP="00636F29">
            <w:pPr>
              <w:pStyle w:val="TAH"/>
              <w:rPr>
                <w:rFonts w:cs="Arial"/>
              </w:rPr>
            </w:pPr>
            <w:r w:rsidRPr="00386595">
              <w:rPr>
                <w:rFonts w:cs="Arial"/>
              </w:rPr>
              <w:t>20</w:t>
            </w:r>
          </w:p>
        </w:tc>
      </w:tr>
      <w:tr w:rsidR="001B1F10" w:rsidRPr="00386595" w14:paraId="5FC75AEC" w14:textId="77777777" w:rsidTr="00636F29">
        <w:trPr>
          <w:trHeight w:val="20"/>
          <w:jc w:val="center"/>
        </w:trPr>
        <w:tc>
          <w:tcPr>
            <w:tcW w:w="2337" w:type="dxa"/>
            <w:vAlign w:val="center"/>
          </w:tcPr>
          <w:p w14:paraId="1002F78B" w14:textId="77777777" w:rsidR="001B1F10" w:rsidRPr="00386595" w:rsidRDefault="001B1F10" w:rsidP="00636F29">
            <w:pPr>
              <w:pStyle w:val="TAC"/>
              <w:rPr>
                <w:rFonts w:cs="Arial"/>
              </w:rPr>
            </w:pPr>
            <w:r w:rsidRPr="00386595">
              <w:rPr>
                <w:rFonts w:cs="Arial"/>
              </w:rPr>
              <w:t>Transmission bandwidth configuration N</w:t>
            </w:r>
            <w:r w:rsidRPr="00386595">
              <w:rPr>
                <w:rFonts w:cs="Arial"/>
                <w:vertAlign w:val="subscript"/>
              </w:rPr>
              <w:t>RB</w:t>
            </w:r>
          </w:p>
        </w:tc>
        <w:tc>
          <w:tcPr>
            <w:tcW w:w="804" w:type="dxa"/>
            <w:vAlign w:val="center"/>
          </w:tcPr>
          <w:p w14:paraId="5CDF5674" w14:textId="77777777" w:rsidR="001B1F10" w:rsidRPr="00386595" w:rsidRDefault="001B1F10" w:rsidP="00636F29">
            <w:pPr>
              <w:pStyle w:val="TAC"/>
              <w:rPr>
                <w:rFonts w:cs="Arial"/>
              </w:rPr>
            </w:pPr>
            <w:r w:rsidRPr="00386595">
              <w:rPr>
                <w:rFonts w:cs="Arial"/>
              </w:rPr>
              <w:t>6</w:t>
            </w:r>
          </w:p>
        </w:tc>
        <w:tc>
          <w:tcPr>
            <w:tcW w:w="746" w:type="dxa"/>
            <w:shd w:val="clear" w:color="auto" w:fill="auto"/>
            <w:vAlign w:val="center"/>
          </w:tcPr>
          <w:p w14:paraId="7F047A80" w14:textId="77777777" w:rsidR="001B1F10" w:rsidRPr="00386595" w:rsidRDefault="001B1F10" w:rsidP="00636F29">
            <w:pPr>
              <w:pStyle w:val="TAC"/>
              <w:rPr>
                <w:rFonts w:cs="Arial"/>
              </w:rPr>
            </w:pPr>
            <w:r w:rsidRPr="00386595">
              <w:rPr>
                <w:rFonts w:cs="Arial"/>
              </w:rPr>
              <w:t xml:space="preserve">15 </w:t>
            </w:r>
          </w:p>
        </w:tc>
        <w:tc>
          <w:tcPr>
            <w:tcW w:w="708" w:type="dxa"/>
            <w:vAlign w:val="center"/>
          </w:tcPr>
          <w:p w14:paraId="69DC82F3" w14:textId="77777777" w:rsidR="001B1F10" w:rsidRPr="00386595" w:rsidRDefault="001B1F10" w:rsidP="00636F29">
            <w:pPr>
              <w:pStyle w:val="TAC"/>
              <w:rPr>
                <w:rFonts w:cs="Arial"/>
              </w:rPr>
            </w:pPr>
            <w:r w:rsidRPr="00386595">
              <w:rPr>
                <w:rFonts w:cs="Arial"/>
              </w:rPr>
              <w:t>25</w:t>
            </w:r>
          </w:p>
        </w:tc>
        <w:tc>
          <w:tcPr>
            <w:tcW w:w="709" w:type="dxa"/>
            <w:vAlign w:val="center"/>
          </w:tcPr>
          <w:p w14:paraId="4B988742" w14:textId="77777777" w:rsidR="001B1F10" w:rsidRPr="00386595" w:rsidRDefault="001B1F10" w:rsidP="00636F29">
            <w:pPr>
              <w:pStyle w:val="TAC"/>
              <w:rPr>
                <w:rFonts w:cs="Arial"/>
              </w:rPr>
            </w:pPr>
            <w:r w:rsidRPr="00386595">
              <w:rPr>
                <w:rFonts w:cs="Arial"/>
              </w:rPr>
              <w:t>50</w:t>
            </w:r>
          </w:p>
        </w:tc>
        <w:tc>
          <w:tcPr>
            <w:tcW w:w="709" w:type="dxa"/>
            <w:vAlign w:val="center"/>
          </w:tcPr>
          <w:p w14:paraId="3589C6CB" w14:textId="77777777" w:rsidR="001B1F10" w:rsidRPr="00386595" w:rsidRDefault="001B1F10" w:rsidP="00636F29">
            <w:pPr>
              <w:pStyle w:val="TAC"/>
              <w:rPr>
                <w:rFonts w:cs="Arial"/>
              </w:rPr>
            </w:pPr>
            <w:r w:rsidRPr="00386595">
              <w:rPr>
                <w:rFonts w:cs="Arial"/>
              </w:rPr>
              <w:t>75</w:t>
            </w:r>
          </w:p>
        </w:tc>
        <w:tc>
          <w:tcPr>
            <w:tcW w:w="731" w:type="dxa"/>
            <w:vAlign w:val="center"/>
          </w:tcPr>
          <w:p w14:paraId="019C2F18" w14:textId="77777777" w:rsidR="001B1F10" w:rsidRPr="00386595" w:rsidRDefault="001B1F10" w:rsidP="00636F29">
            <w:pPr>
              <w:pStyle w:val="TAC"/>
              <w:rPr>
                <w:rFonts w:cs="Arial"/>
              </w:rPr>
            </w:pPr>
            <w:r w:rsidRPr="00386595">
              <w:rPr>
                <w:rFonts w:cs="Arial"/>
              </w:rPr>
              <w:t>100</w:t>
            </w:r>
          </w:p>
        </w:tc>
      </w:tr>
    </w:tbl>
    <w:p w14:paraId="6D6B6E1D" w14:textId="77777777" w:rsidR="001B1F10" w:rsidRPr="002B7498" w:rsidRDefault="001B1F10" w:rsidP="00DE0178">
      <w:pPr>
        <w:rPr>
          <w:lang w:val="en-CA"/>
        </w:rPr>
      </w:pPr>
    </w:p>
    <w:p w14:paraId="716F50D2" w14:textId="00DE5F3F" w:rsidR="00094A96" w:rsidRPr="002B7498" w:rsidRDefault="00277FA5" w:rsidP="00DE0178">
      <w:pPr>
        <w:rPr>
          <w:lang w:val="en-CA"/>
        </w:rPr>
      </w:pPr>
      <w:r w:rsidRPr="00277FA5">
        <w:rPr>
          <w:lang w:val="en-CA"/>
        </w:rPr>
        <w:t>11</w:t>
      </w:r>
      <w:r w:rsidR="00094A96" w:rsidRPr="002B7498">
        <w:rPr>
          <w:lang w:val="en-CA"/>
        </w:rPr>
        <w:t>.1.2</w:t>
      </w:r>
      <w:r w:rsidR="00094A96" w:rsidRPr="002B7498">
        <w:rPr>
          <w:lang w:val="en-CA"/>
        </w:rPr>
        <w:tab/>
        <w:t xml:space="preserve">Energy </w:t>
      </w:r>
      <w:r w:rsidR="00046F8C" w:rsidRPr="002B7498">
        <w:rPr>
          <w:lang w:val="en-CA"/>
        </w:rPr>
        <w:t>e</w:t>
      </w:r>
      <w:r w:rsidR="00094A96" w:rsidRPr="002B7498">
        <w:rPr>
          <w:lang w:val="en-CA"/>
        </w:rPr>
        <w:t xml:space="preserve">fficiency </w:t>
      </w:r>
    </w:p>
    <w:p w14:paraId="02665680" w14:textId="2EF29232" w:rsidR="00DD3140" w:rsidRDefault="00D03F08" w:rsidP="00DE0178">
      <w:pPr>
        <w:rPr>
          <w:lang w:val="en-CA"/>
        </w:rPr>
      </w:pPr>
      <w:r w:rsidRPr="00094F86">
        <w:rPr>
          <w:i/>
          <w:highlight w:val="yellow"/>
          <w:lang w:val="en-CA"/>
        </w:rPr>
        <w:t>Source (Embedded file to be deleted later):</w:t>
      </w:r>
      <w:r w:rsidRPr="00094F86">
        <w:rPr>
          <w:highlight w:val="yellow"/>
          <w:lang w:val="en-CA"/>
        </w:rPr>
        <w:t xml:space="preserve"> </w:t>
      </w:r>
      <w:bookmarkStart w:id="240" w:name="_MON_1630595377"/>
      <w:bookmarkEnd w:id="240"/>
      <w:r w:rsidR="00345908" w:rsidRPr="00345908">
        <w:rPr>
          <w:noProof/>
          <w:highlight w:val="yellow"/>
          <w:lang w:val="en-CA"/>
        </w:rPr>
        <w:object w:dxaOrig="1538" w:dyaOrig="994" w14:anchorId="56E9F57C">
          <v:shape id="_x0000_i1036" type="#_x0000_t75" alt="" style="width:77.2pt;height:50.1pt;mso-width-percent:0;mso-height-percent:0;mso-width-percent:0;mso-height-percent:0" o:ole="">
            <v:imagedata r:id="rId49" o:title=""/>
          </v:shape>
          <o:OLEObject Type="Embed" ProgID="Word.Document.8" ShapeID="_x0000_i1036" DrawAspect="Icon" ObjectID="_1635321883" r:id="rId50">
            <o:FieldCodes>\s</o:FieldCodes>
          </o:OLEObject>
        </w:object>
      </w:r>
    </w:p>
    <w:p w14:paraId="4E5B6CA1" w14:textId="411FDBDF" w:rsidR="00D5615B" w:rsidRDefault="00D5615B" w:rsidP="00D5615B">
      <w:pPr>
        <w:keepNext/>
        <w:keepLines/>
        <w:spacing w:after="180"/>
        <w:outlineLvl w:val="2"/>
        <w:rPr>
          <w:b/>
          <w:lang w:val="en-US"/>
        </w:rPr>
      </w:pPr>
      <w:r w:rsidRPr="00D5615B">
        <w:rPr>
          <w:b/>
          <w:lang w:val="en-US"/>
        </w:rPr>
        <w:t>11.1.2</w:t>
      </w:r>
      <w:r>
        <w:rPr>
          <w:b/>
          <w:lang w:val="en-US"/>
        </w:rPr>
        <w:t>.</w:t>
      </w:r>
      <w:r w:rsidRPr="00CB5AB9">
        <w:rPr>
          <w:b/>
          <w:lang w:val="en-US"/>
        </w:rPr>
        <w:t xml:space="preserve">1 </w:t>
      </w:r>
      <w:r>
        <w:rPr>
          <w:b/>
          <w:lang w:val="en-US"/>
        </w:rPr>
        <w:t xml:space="preserve">Conclusion: </w:t>
      </w:r>
      <w:r w:rsidRPr="000F11F9">
        <w:rPr>
          <w:lang w:val="en-US"/>
        </w:rPr>
        <w:t xml:space="preserve">CEG concluded that </w:t>
      </w:r>
      <w:r>
        <w:rPr>
          <w:lang w:val="en-US"/>
        </w:rPr>
        <w:t>energy efficiency</w:t>
      </w:r>
      <w:r w:rsidRPr="000F11F9">
        <w:rPr>
          <w:lang w:val="en-US"/>
        </w:rPr>
        <w:t xml:space="preserve"> requirements are met by the IMT-2020 3GPP submission.</w:t>
      </w:r>
      <w:r w:rsidRPr="000F11F9">
        <w:rPr>
          <w:b/>
          <w:lang w:val="en-US"/>
        </w:rPr>
        <w:t xml:space="preserve"> </w:t>
      </w:r>
    </w:p>
    <w:p w14:paraId="24634192" w14:textId="57FA832F" w:rsidR="00D5615B" w:rsidRPr="000F11F9" w:rsidRDefault="00D5615B" w:rsidP="00D5615B">
      <w:pPr>
        <w:spacing w:before="60" w:after="60" w:line="276" w:lineRule="auto"/>
        <w:jc w:val="both"/>
        <w:rPr>
          <w:b/>
        </w:rPr>
      </w:pPr>
      <w:r w:rsidRPr="00D5615B">
        <w:rPr>
          <w:b/>
        </w:rPr>
        <w:t>11.1.2.</w:t>
      </w:r>
      <w:r>
        <w:rPr>
          <w:b/>
        </w:rPr>
        <w:t xml:space="preserve">2. </w:t>
      </w:r>
      <w:r w:rsidRPr="000F11F9">
        <w:rPr>
          <w:b/>
        </w:rPr>
        <w:t>Verification:</w:t>
      </w:r>
    </w:p>
    <w:p w14:paraId="0ED732CB" w14:textId="2F5A3121" w:rsidR="00D5615B" w:rsidRDefault="00D5615B" w:rsidP="00D5615B">
      <w:pPr>
        <w:keepNext/>
        <w:keepLines/>
        <w:spacing w:after="180"/>
        <w:outlineLvl w:val="2"/>
        <w:rPr>
          <w:lang w:val="en-US"/>
        </w:rPr>
      </w:pPr>
      <w:r>
        <w:rPr>
          <w:lang w:val="en-US"/>
        </w:rPr>
        <w:lastRenderedPageBreak/>
        <w:t xml:space="preserve">Based on the 3GPP submission, for this evaluation we considered the following two </w:t>
      </w:r>
      <w:ins w:id="241" w:author="José Costa" w:date="2019-10-07T11:15:00Z">
        <w:r w:rsidR="00C37777">
          <w:rPr>
            <w:lang w:val="en-US"/>
          </w:rPr>
          <w:t xml:space="preserve">component </w:t>
        </w:r>
      </w:ins>
      <w:r>
        <w:rPr>
          <w:lang w:val="en-US"/>
        </w:rPr>
        <w:t>RITs for inspection:</w:t>
      </w:r>
    </w:p>
    <w:p w14:paraId="70C4446C" w14:textId="77777777" w:rsidR="00D5615B" w:rsidRPr="00045B63" w:rsidRDefault="00D5615B" w:rsidP="00D5615B">
      <w:pPr>
        <w:keepNext/>
        <w:keepLines/>
        <w:spacing w:after="180"/>
        <w:ind w:left="720"/>
        <w:outlineLvl w:val="2"/>
        <w:rPr>
          <w:b/>
          <w:lang w:val="en-US"/>
        </w:rPr>
      </w:pPr>
      <w:r w:rsidRPr="00045B63">
        <w:rPr>
          <w:b/>
          <w:lang w:val="en-US"/>
        </w:rPr>
        <w:t>1. NR</w:t>
      </w:r>
      <w:r>
        <w:rPr>
          <w:b/>
          <w:lang w:val="en-US"/>
        </w:rPr>
        <w:t>.</w:t>
      </w:r>
    </w:p>
    <w:p w14:paraId="3481E9A8" w14:textId="77777777" w:rsidR="00D5615B" w:rsidRDefault="00D5615B" w:rsidP="00D5615B">
      <w:pPr>
        <w:keepNext/>
        <w:keepLines/>
        <w:spacing w:after="180"/>
        <w:ind w:left="720"/>
        <w:outlineLvl w:val="2"/>
        <w:rPr>
          <w:b/>
          <w:lang w:val="en-US"/>
        </w:rPr>
      </w:pPr>
      <w:r w:rsidRPr="00045B63">
        <w:rPr>
          <w:b/>
          <w:lang w:val="en-US"/>
        </w:rPr>
        <w:t>2. LTE</w:t>
      </w:r>
      <w:r>
        <w:rPr>
          <w:b/>
          <w:lang w:val="en-US"/>
        </w:rPr>
        <w:t>.</w:t>
      </w:r>
    </w:p>
    <w:p w14:paraId="76EDA6C6" w14:textId="2BB64D58" w:rsidR="00D5615B" w:rsidRPr="0038061E" w:rsidRDefault="00D5615B" w:rsidP="00D5615B">
      <w:pPr>
        <w:keepNext/>
        <w:keepLines/>
        <w:spacing w:after="180"/>
        <w:outlineLvl w:val="2"/>
        <w:rPr>
          <w:lang w:val="en-US"/>
        </w:rPr>
      </w:pPr>
      <w:r w:rsidRPr="0038061E">
        <w:rPr>
          <w:lang w:val="en-US"/>
        </w:rPr>
        <w:t xml:space="preserve">For both </w:t>
      </w:r>
      <w:ins w:id="242" w:author="José Costa" w:date="2019-10-07T11:18:00Z">
        <w:r w:rsidR="003F209F">
          <w:rPr>
            <w:lang w:val="en-US"/>
          </w:rPr>
          <w:t xml:space="preserve">component </w:t>
        </w:r>
      </w:ins>
      <w:r w:rsidRPr="0038061E">
        <w:rPr>
          <w:lang w:val="en-US"/>
        </w:rPr>
        <w:t>RITs we will analyze the “no data” scenarios, since the loaded scenario is quantified by spectrum efficiency.</w:t>
      </w:r>
    </w:p>
    <w:p w14:paraId="1623E47B" w14:textId="4AF5D03F" w:rsidR="00D5615B" w:rsidRDefault="00D5615B" w:rsidP="00D5615B">
      <w:pPr>
        <w:keepNext/>
        <w:keepLines/>
        <w:spacing w:after="180"/>
        <w:outlineLvl w:val="2"/>
        <w:rPr>
          <w:b/>
          <w:lang w:val="en-US"/>
        </w:rPr>
      </w:pPr>
      <w:r w:rsidRPr="00D5615B">
        <w:rPr>
          <w:b/>
          <w:lang w:val="en-US"/>
        </w:rPr>
        <w:t>11.1.2.</w:t>
      </w:r>
      <w:r w:rsidRPr="00CB5AB9">
        <w:rPr>
          <w:b/>
          <w:lang w:val="en-US"/>
        </w:rPr>
        <w:t xml:space="preserve">2.1 </w:t>
      </w:r>
      <w:r w:rsidRPr="00E30856">
        <w:rPr>
          <w:b/>
          <w:lang w:val="en-US"/>
        </w:rPr>
        <w:t xml:space="preserve">NR </w:t>
      </w:r>
      <w:r>
        <w:rPr>
          <w:b/>
          <w:lang w:val="en-US"/>
        </w:rPr>
        <w:t>energy efficiency</w:t>
      </w:r>
    </w:p>
    <w:p w14:paraId="7A01018C" w14:textId="4B89C714" w:rsidR="00D5615B" w:rsidRPr="002836C0" w:rsidRDefault="00D5615B" w:rsidP="00D5615B">
      <w:pPr>
        <w:pStyle w:val="Heading3"/>
        <w:rPr>
          <w:b w:val="0"/>
        </w:rPr>
      </w:pPr>
      <w:r w:rsidRPr="00D5615B">
        <w:rPr>
          <w:b w:val="0"/>
        </w:rPr>
        <w:t>11.1.2.</w:t>
      </w:r>
      <w:r w:rsidRPr="002836C0">
        <w:rPr>
          <w:b w:val="0"/>
        </w:rPr>
        <w:t>2.1.1 NR network side</w:t>
      </w:r>
    </w:p>
    <w:p w14:paraId="13A540E9" w14:textId="77777777" w:rsidR="00D5615B" w:rsidRDefault="00D5615B" w:rsidP="00D5615B"/>
    <w:p w14:paraId="45B7F799" w14:textId="72EC8880" w:rsidR="00D5615B" w:rsidRDefault="00D5615B" w:rsidP="00D5615B">
      <w:r>
        <w:t>Based on the definition of the sleep time for the network suggested in Report ITU-R M.2410 requirement, the following sleep mode ratio equations were proposed in the submission documents:</w:t>
      </w:r>
    </w:p>
    <w:p w14:paraId="3DA270F7" w14:textId="77777777" w:rsidR="00D5615B" w:rsidRDefault="00345908" w:rsidP="00D5615B">
      <w:pPr>
        <w:jc w:val="center"/>
      </w:pPr>
      <w:r w:rsidRPr="00F26C60">
        <w:rPr>
          <w:noProof/>
          <w:position w:val="-30"/>
        </w:rPr>
        <w:object w:dxaOrig="3340" w:dyaOrig="720" w14:anchorId="21C3D8B7">
          <v:shape id="_x0000_i1035" type="#_x0000_t75" alt="" style="width:169.55pt;height:38.6pt;mso-width-percent:0;mso-height-percent:0;mso-width-percent:0;mso-height-percent:0" o:ole="">
            <v:imagedata r:id="rId51" o:title=""/>
          </v:shape>
          <o:OLEObject Type="Embed" ProgID="Equation.DSMT4" ShapeID="_x0000_i1035" DrawAspect="Content" ObjectID="_1635321884" r:id="rId52"/>
        </w:object>
      </w:r>
    </w:p>
    <w:p w14:paraId="1BD4790B" w14:textId="77777777" w:rsidR="00D5615B" w:rsidRDefault="00345908" w:rsidP="00D5615B">
      <w:pPr>
        <w:jc w:val="center"/>
      </w:pPr>
      <w:r w:rsidRPr="00E92C99">
        <w:rPr>
          <w:noProof/>
          <w:position w:val="-30"/>
          <w:lang w:val="en-US" w:eastAsia="zh-CN"/>
        </w:rPr>
        <w:object w:dxaOrig="4959" w:dyaOrig="680" w14:anchorId="2FF7F772">
          <v:shape id="_x0000_i1034" type="#_x0000_t75" alt="" style="width:247.3pt;height:36pt;mso-width-percent:0;mso-height-percent:0;mso-width-percent:0;mso-height-percent:0" o:ole="">
            <v:imagedata r:id="rId53" o:title=""/>
          </v:shape>
          <o:OLEObject Type="Embed" ProgID="Equation.DSMT4" ShapeID="_x0000_i1034" DrawAspect="Content" ObjectID="_1635321885" r:id="rId54"/>
        </w:object>
      </w:r>
    </w:p>
    <w:p w14:paraId="41344F25" w14:textId="77777777" w:rsidR="00D5615B" w:rsidRDefault="00D5615B" w:rsidP="00D5615B">
      <w:pPr>
        <w:rPr>
          <w:lang w:eastAsia="zh-CN"/>
        </w:rPr>
      </w:pPr>
    </w:p>
    <w:p w14:paraId="0ECD2878" w14:textId="2AF7B9C3" w:rsidR="00D5615B" w:rsidRDefault="00D5615B" w:rsidP="00D5615B">
      <w:pPr>
        <w:rPr>
          <w:lang w:eastAsia="zh-CN"/>
        </w:rPr>
      </w:pPr>
      <w:r>
        <w:rPr>
          <w:lang w:eastAsia="zh-CN"/>
        </w:rPr>
        <w:t>where</w:t>
      </w:r>
      <w:r>
        <w:rPr>
          <w:rFonts w:hint="eastAsia"/>
          <w:lang w:eastAsia="zh-CN"/>
        </w:rPr>
        <w:t xml:space="preserve"> </w:t>
      </w:r>
      <w:r w:rsidR="00345908" w:rsidRPr="00E1000E">
        <w:rPr>
          <w:noProof/>
          <w:position w:val="-14"/>
          <w:lang w:eastAsia="zh-CN"/>
        </w:rPr>
        <w:object w:dxaOrig="420" w:dyaOrig="400" w14:anchorId="07D1917A">
          <v:shape id="_x0000_i1033" type="#_x0000_t75" alt="" style="width:20.85pt;height:20.35pt;mso-width-percent:0;mso-height-percent:0;mso-width-percent:0;mso-height-percent:0" o:ole="">
            <v:imagedata r:id="rId55" o:title=""/>
          </v:shape>
          <o:OLEObject Type="Embed" ProgID="Equation.DSMT4" ShapeID="_x0000_i1033" DrawAspect="Content" ObjectID="_1635321886" r:id="rId56"/>
        </w:object>
      </w:r>
      <w:r>
        <w:rPr>
          <w:lang w:eastAsia="zh-CN"/>
        </w:rPr>
        <w:t xml:space="preserve"> </w:t>
      </w:r>
      <w:r>
        <w:rPr>
          <w:rFonts w:hint="eastAsia"/>
          <w:lang w:eastAsia="zh-CN"/>
        </w:rPr>
        <w:t xml:space="preserve"> indicates the ceiling of </w:t>
      </w:r>
      <w:r w:rsidRPr="00E1000E">
        <w:rPr>
          <w:rFonts w:hint="eastAsia"/>
          <w:i/>
          <w:lang w:eastAsia="zh-CN"/>
        </w:rPr>
        <w:t>x</w:t>
      </w:r>
      <w:r>
        <w:rPr>
          <w:rFonts w:hint="eastAsia"/>
          <w:lang w:eastAsia="zh-CN"/>
        </w:rPr>
        <w:t xml:space="preserve">, </w:t>
      </w:r>
      <w:r w:rsidRPr="00FD6181">
        <w:rPr>
          <w:noProof/>
          <w:position w:val="-10"/>
          <w:lang w:val="en-US" w:eastAsia="zh-CN"/>
        </w:rPr>
        <w:drawing>
          <wp:inline distT="0" distB="0" distL="0" distR="0" wp14:anchorId="03E39F1A" wp14:editId="301183BD">
            <wp:extent cx="147955" cy="156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7955" cy="156845"/>
                    </a:xfrm>
                    <a:prstGeom prst="rect">
                      <a:avLst/>
                    </a:prstGeom>
                    <a:noFill/>
                    <a:ln>
                      <a:noFill/>
                    </a:ln>
                  </pic:spPr>
                </pic:pic>
              </a:graphicData>
            </a:graphic>
          </wp:inline>
        </w:drawing>
      </w:r>
      <w:r>
        <w:rPr>
          <w:lang w:eastAsia="zh-CN"/>
        </w:rPr>
        <w:t xml:space="preserve"> is the numerology </w:t>
      </w:r>
      <w:r w:rsidRPr="00923A94">
        <w:rPr>
          <w:lang w:eastAsia="zh-CN"/>
        </w:rPr>
        <w:t>(as defined in TS38.211</w:t>
      </w:r>
      <w:r>
        <w:rPr>
          <w:rFonts w:hint="eastAsia"/>
          <w:lang w:eastAsia="zh-CN"/>
        </w:rPr>
        <w:t xml:space="preserve">, e.g., </w:t>
      </w:r>
      <w:r w:rsidRPr="0064552C">
        <w:rPr>
          <w:rFonts w:ascii="Symbol" w:hAnsi="Symbol"/>
          <w:i/>
          <w:lang w:eastAsia="zh-CN"/>
        </w:rPr>
        <w:t></w:t>
      </w:r>
      <w:r>
        <w:rPr>
          <w:rFonts w:hint="eastAsia"/>
          <w:lang w:eastAsia="zh-CN"/>
        </w:rPr>
        <w:t xml:space="preserve">=0 for 15 kHz SCS, </w:t>
      </w:r>
      <w:r w:rsidRPr="003C0956">
        <w:rPr>
          <w:rFonts w:ascii="Symbol" w:hAnsi="Symbol"/>
          <w:i/>
          <w:lang w:eastAsia="zh-CN"/>
        </w:rPr>
        <w:t></w:t>
      </w:r>
      <w:r>
        <w:rPr>
          <w:rFonts w:hint="eastAsia"/>
          <w:lang w:eastAsia="zh-CN"/>
        </w:rPr>
        <w:t xml:space="preserve">=1 for 30 kHz SCS, </w:t>
      </w:r>
      <w:r w:rsidRPr="003C0956">
        <w:rPr>
          <w:rFonts w:ascii="Symbol" w:hAnsi="Symbol"/>
          <w:i/>
          <w:lang w:eastAsia="zh-CN"/>
        </w:rPr>
        <w:t></w:t>
      </w:r>
      <w:r>
        <w:rPr>
          <w:rFonts w:hint="eastAsia"/>
          <w:lang w:eastAsia="zh-CN"/>
        </w:rPr>
        <w:t xml:space="preserve">=3 for 120 kHz SCS, and </w:t>
      </w:r>
      <w:r w:rsidRPr="003C0956">
        <w:rPr>
          <w:rFonts w:ascii="Symbol" w:hAnsi="Symbol"/>
          <w:i/>
          <w:lang w:eastAsia="zh-CN"/>
        </w:rPr>
        <w:t></w:t>
      </w:r>
      <w:r>
        <w:rPr>
          <w:rFonts w:hint="eastAsia"/>
          <w:lang w:eastAsia="zh-CN"/>
        </w:rPr>
        <w:t>=4 for 240 kHz SCS</w:t>
      </w:r>
      <w:r w:rsidRPr="00923A94">
        <w:rPr>
          <w:lang w:eastAsia="zh-CN"/>
        </w:rPr>
        <w:t>)</w:t>
      </w:r>
      <w:r>
        <w:rPr>
          <w:rFonts w:hint="eastAsia"/>
          <w:lang w:eastAsia="zh-CN"/>
        </w:rPr>
        <w:t xml:space="preserve">, </w:t>
      </w:r>
      <w:r w:rsidRPr="0064552C">
        <w:rPr>
          <w:i/>
          <w:lang w:eastAsia="zh-CN"/>
        </w:rPr>
        <w:t>L</w:t>
      </w:r>
      <w:r>
        <w:rPr>
          <w:rFonts w:hint="eastAsia"/>
          <w:lang w:eastAsia="zh-CN"/>
        </w:rPr>
        <w:t xml:space="preserve"> is the number of SS/PBCH blocks in one SSB set, </w:t>
      </w:r>
      <w:r w:rsidRPr="0064552C">
        <w:rPr>
          <w:i/>
          <w:lang w:eastAsia="zh-CN"/>
        </w:rPr>
        <w:t>P</w:t>
      </w:r>
      <w:r w:rsidRPr="0064552C">
        <w:rPr>
          <w:vertAlign w:val="subscript"/>
          <w:lang w:eastAsia="zh-CN"/>
        </w:rPr>
        <w:t>SSB</w:t>
      </w:r>
      <w:r>
        <w:rPr>
          <w:rFonts w:hint="eastAsia"/>
          <w:lang w:eastAsia="zh-CN"/>
        </w:rPr>
        <w:t xml:space="preserve"> is the SSB set periodicity, </w:t>
      </w:r>
      <w:r w:rsidRPr="0064552C">
        <w:rPr>
          <w:i/>
          <w:lang w:eastAsia="zh-CN"/>
        </w:rPr>
        <w:t>P</w:t>
      </w:r>
      <w:r w:rsidRPr="0064552C">
        <w:rPr>
          <w:vertAlign w:val="subscript"/>
          <w:lang w:eastAsia="zh-CN"/>
        </w:rPr>
        <w:t>RMSI</w:t>
      </w:r>
      <w:r>
        <w:rPr>
          <w:rFonts w:hint="eastAsia"/>
          <w:lang w:eastAsia="zh-CN"/>
        </w:rPr>
        <w:t xml:space="preserve"> is the RSMI periodicity,</w:t>
      </w:r>
      <w:r>
        <w:rPr>
          <w:lang w:eastAsia="zh-CN"/>
        </w:rPr>
        <w:t xml:space="preserve"> and </w:t>
      </w:r>
      <w:r w:rsidRPr="0059118D">
        <w:rPr>
          <w:rFonts w:ascii="Symbol" w:hAnsi="Symbol"/>
          <w:lang w:eastAsia="zh-CN"/>
        </w:rPr>
        <w:t></w:t>
      </w:r>
      <w:r>
        <w:rPr>
          <w:lang w:eastAsia="zh-CN"/>
        </w:rPr>
        <w:t xml:space="preserve"> is the flag variable (</w:t>
      </w:r>
      <w:r w:rsidRPr="0059118D">
        <w:rPr>
          <w:rFonts w:ascii="Symbol" w:hAnsi="Symbol"/>
          <w:lang w:eastAsia="zh-CN"/>
        </w:rPr>
        <w:t></w:t>
      </w:r>
      <w:r>
        <w:rPr>
          <w:lang w:eastAsia="zh-CN"/>
        </w:rPr>
        <w:t xml:space="preserve">=1 for FR1, and </w:t>
      </w:r>
      <w:r w:rsidRPr="0059118D">
        <w:rPr>
          <w:rFonts w:ascii="Symbol" w:hAnsi="Symbol"/>
          <w:lang w:eastAsia="zh-CN"/>
        </w:rPr>
        <w:t></w:t>
      </w:r>
      <w:r>
        <w:rPr>
          <w:lang w:eastAsia="zh-CN"/>
        </w:rPr>
        <w:t>=0 for FR2).</w:t>
      </w:r>
    </w:p>
    <w:p w14:paraId="6F9637E4" w14:textId="77777777" w:rsidR="00D5615B" w:rsidRDefault="00D5615B" w:rsidP="00D5615B"/>
    <w:p w14:paraId="70EB1DC9" w14:textId="0E3622C1" w:rsidR="00D5615B" w:rsidRDefault="00D5615B" w:rsidP="00D5615B">
      <w:pPr>
        <w:rPr>
          <w:lang w:eastAsia="zh-CN"/>
        </w:rPr>
      </w:pPr>
      <w:r>
        <w:t xml:space="preserve">The CEG agrees with the proposed methodology and as a result, the </w:t>
      </w:r>
      <w:r>
        <w:rPr>
          <w:lang w:eastAsia="zh-CN"/>
        </w:rPr>
        <w:t xml:space="preserve">NR network can achieve high sleep ratio in unloaded case. </w:t>
      </w:r>
    </w:p>
    <w:p w14:paraId="06E2A0E2" w14:textId="77777777" w:rsidR="00D5615B" w:rsidRDefault="00D5615B" w:rsidP="00D5615B"/>
    <w:p w14:paraId="3F42B121" w14:textId="77777777" w:rsidR="00D5615B" w:rsidRPr="0071489F" w:rsidRDefault="00D5615B" w:rsidP="00D5615B">
      <w:pPr>
        <w:pStyle w:val="TH"/>
        <w:rPr>
          <w:lang w:eastAsia="zh-CN"/>
        </w:rPr>
      </w:pPr>
      <w:r>
        <w:t>Table 2.1.1-1 NR network sleep ratio in slot level</w:t>
      </w:r>
    </w:p>
    <w:tbl>
      <w:tblPr>
        <w:tblW w:w="7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448"/>
        <w:gridCol w:w="759"/>
        <w:gridCol w:w="759"/>
        <w:gridCol w:w="759"/>
        <w:gridCol w:w="775"/>
        <w:gridCol w:w="759"/>
        <w:gridCol w:w="759"/>
      </w:tblGrid>
      <w:tr w:rsidR="00D5615B" w:rsidRPr="00EC67EC" w14:paraId="66687259" w14:textId="77777777" w:rsidTr="00ED6EC7">
        <w:trPr>
          <w:trHeight w:val="201"/>
          <w:jc w:val="center"/>
        </w:trPr>
        <w:tc>
          <w:tcPr>
            <w:tcW w:w="2496" w:type="dxa"/>
            <w:gridSpan w:val="2"/>
            <w:shd w:val="clear" w:color="auto" w:fill="D9D9D9"/>
          </w:tcPr>
          <w:p w14:paraId="7C920D36" w14:textId="77777777" w:rsidR="00D5615B" w:rsidRPr="007A49CE" w:rsidRDefault="00D5615B" w:rsidP="00ED6EC7">
            <w:pPr>
              <w:jc w:val="center"/>
              <w:rPr>
                <w:rFonts w:ascii="Arial" w:hAnsi="Arial" w:cs="Arial"/>
                <w:b/>
                <w:color w:val="000000"/>
                <w:sz w:val="16"/>
                <w:szCs w:val="16"/>
                <w:lang w:eastAsia="zh-CN"/>
              </w:rPr>
            </w:pPr>
            <w:r w:rsidRPr="007A49CE">
              <w:rPr>
                <w:rFonts w:ascii="Arial" w:hAnsi="Arial" w:cs="Arial"/>
                <w:b/>
                <w:color w:val="000000"/>
                <w:sz w:val="16"/>
                <w:szCs w:val="16"/>
                <w:lang w:eastAsia="zh-CN"/>
              </w:rPr>
              <w:t>SSB configuration</w:t>
            </w:r>
          </w:p>
        </w:tc>
        <w:tc>
          <w:tcPr>
            <w:tcW w:w="4570" w:type="dxa"/>
            <w:gridSpan w:val="6"/>
            <w:shd w:val="clear" w:color="auto" w:fill="D9D9D9"/>
            <w:noWrap/>
          </w:tcPr>
          <w:p w14:paraId="0A11C2BD" w14:textId="77777777" w:rsidR="00D5615B" w:rsidRPr="00EC67EC" w:rsidRDefault="00D5615B" w:rsidP="00ED6EC7">
            <w:pPr>
              <w:jc w:val="center"/>
              <w:rPr>
                <w:rFonts w:ascii="Arial" w:hAnsi="Arial" w:cs="Arial"/>
                <w:color w:val="000000"/>
                <w:sz w:val="16"/>
                <w:szCs w:val="16"/>
                <w:lang w:eastAsia="zh-CN"/>
              </w:rPr>
            </w:pPr>
            <w:r w:rsidRPr="00F04462">
              <w:rPr>
                <w:rFonts w:ascii="Arial" w:hAnsi="Arial" w:cs="Arial"/>
                <w:b/>
                <w:color w:val="000000"/>
                <w:sz w:val="16"/>
                <w:szCs w:val="16"/>
                <w:lang w:eastAsia="zh-CN"/>
              </w:rPr>
              <w:t>SSB set periodicity</w:t>
            </w:r>
            <w:r w:rsidRPr="00EC67EC">
              <w:rPr>
                <w:rFonts w:ascii="Arial" w:hAnsi="Arial" w:cs="Arial"/>
                <w:color w:val="000000"/>
                <w:sz w:val="16"/>
                <w:szCs w:val="16"/>
                <w:lang w:eastAsia="zh-CN"/>
              </w:rPr>
              <w:t xml:space="preserve"> </w:t>
            </w:r>
            <w:r w:rsidRPr="00EC67EC">
              <w:rPr>
                <w:rFonts w:ascii="Arial" w:hAnsi="Arial" w:cs="Arial"/>
                <w:i/>
                <w:color w:val="000000"/>
                <w:sz w:val="16"/>
                <w:szCs w:val="16"/>
                <w:lang w:eastAsia="zh-CN"/>
              </w:rPr>
              <w:t>P</w:t>
            </w:r>
            <w:r w:rsidRPr="00EC67EC">
              <w:rPr>
                <w:rFonts w:ascii="Arial" w:hAnsi="Arial" w:cs="Arial"/>
                <w:color w:val="000000"/>
                <w:sz w:val="16"/>
                <w:szCs w:val="16"/>
                <w:vertAlign w:val="subscript"/>
                <w:lang w:eastAsia="zh-CN"/>
              </w:rPr>
              <w:t>SSB</w:t>
            </w:r>
          </w:p>
        </w:tc>
      </w:tr>
      <w:tr w:rsidR="00D5615B" w:rsidRPr="00EC67EC" w14:paraId="5BFFB64A" w14:textId="77777777" w:rsidTr="00ED6EC7">
        <w:trPr>
          <w:trHeight w:val="270"/>
          <w:jc w:val="center"/>
        </w:trPr>
        <w:tc>
          <w:tcPr>
            <w:tcW w:w="1048" w:type="dxa"/>
            <w:shd w:val="clear" w:color="auto" w:fill="D9D9D9"/>
          </w:tcPr>
          <w:p w14:paraId="4FF7A82F" w14:textId="77777777" w:rsidR="00D5615B" w:rsidRPr="007A49CE" w:rsidRDefault="00D5615B" w:rsidP="00ED6EC7">
            <w:pPr>
              <w:snapToGrid w:val="0"/>
              <w:rPr>
                <w:rFonts w:ascii="Arial" w:hAnsi="Arial" w:cs="Arial"/>
                <w:b/>
                <w:color w:val="000000"/>
                <w:sz w:val="16"/>
                <w:szCs w:val="16"/>
                <w:lang w:eastAsia="zh-CN"/>
              </w:rPr>
            </w:pPr>
            <w:r w:rsidRPr="007A49CE">
              <w:rPr>
                <w:rFonts w:ascii="Arial" w:hAnsi="Arial" w:cs="Arial"/>
                <w:b/>
                <w:color w:val="000000"/>
                <w:sz w:val="16"/>
                <w:szCs w:val="16"/>
                <w:lang w:eastAsia="zh-CN"/>
              </w:rPr>
              <w:t>SCS [kHz]</w:t>
            </w:r>
          </w:p>
        </w:tc>
        <w:tc>
          <w:tcPr>
            <w:tcW w:w="1448" w:type="dxa"/>
            <w:shd w:val="clear" w:color="auto" w:fill="D9D9D9"/>
          </w:tcPr>
          <w:p w14:paraId="6AFBE378" w14:textId="77777777" w:rsidR="00D5615B" w:rsidRPr="00EC67EC" w:rsidRDefault="00D5615B" w:rsidP="00ED6EC7">
            <w:pPr>
              <w:snapToGrid w:val="0"/>
              <w:rPr>
                <w:rFonts w:ascii="Arial" w:hAnsi="Arial" w:cs="Arial"/>
                <w:color w:val="000000"/>
                <w:sz w:val="16"/>
                <w:szCs w:val="16"/>
                <w:lang w:eastAsia="zh-CN"/>
              </w:rPr>
            </w:pPr>
            <w:r w:rsidRPr="007A49CE">
              <w:rPr>
                <w:rFonts w:ascii="Arial" w:hAnsi="Arial" w:cs="Arial" w:hint="eastAsia"/>
                <w:b/>
                <w:color w:val="000000"/>
                <w:sz w:val="16"/>
                <w:szCs w:val="16"/>
                <w:lang w:eastAsia="zh-CN"/>
              </w:rPr>
              <w:t>Number of SS/P</w:t>
            </w:r>
            <w:r w:rsidRPr="007A49CE">
              <w:rPr>
                <w:rFonts w:ascii="Arial" w:hAnsi="Arial" w:cs="Arial"/>
                <w:b/>
                <w:color w:val="000000"/>
                <w:sz w:val="16"/>
                <w:szCs w:val="16"/>
                <w:lang w:eastAsia="zh-CN"/>
              </w:rPr>
              <w:t>BCH block per SSB set,</w:t>
            </w:r>
            <w:r w:rsidRPr="00EC67EC">
              <w:rPr>
                <w:rFonts w:ascii="Arial" w:hAnsi="Arial" w:cs="Arial"/>
                <w:color w:val="000000"/>
                <w:sz w:val="16"/>
                <w:szCs w:val="16"/>
                <w:lang w:eastAsia="zh-CN"/>
              </w:rPr>
              <w:t xml:space="preserve"> </w:t>
            </w:r>
            <w:r w:rsidRPr="00EC67EC">
              <w:rPr>
                <w:rFonts w:ascii="Arial" w:hAnsi="Arial" w:cs="Arial"/>
                <w:i/>
                <w:color w:val="000000"/>
                <w:sz w:val="16"/>
                <w:szCs w:val="16"/>
                <w:lang w:eastAsia="zh-CN"/>
              </w:rPr>
              <w:t>L</w:t>
            </w:r>
          </w:p>
        </w:tc>
        <w:tc>
          <w:tcPr>
            <w:tcW w:w="759" w:type="dxa"/>
            <w:shd w:val="clear" w:color="auto" w:fill="D9D9D9"/>
            <w:noWrap/>
          </w:tcPr>
          <w:p w14:paraId="5C526EF9" w14:textId="77777777" w:rsidR="00D5615B" w:rsidRPr="00EC67EC" w:rsidRDefault="00D5615B" w:rsidP="00ED6EC7">
            <w:pPr>
              <w:snapToGrid w:val="0"/>
              <w:jc w:val="center"/>
              <w:rPr>
                <w:rFonts w:ascii="Arial" w:hAnsi="Arial" w:cs="Arial"/>
                <w:color w:val="000000"/>
                <w:sz w:val="16"/>
                <w:szCs w:val="16"/>
                <w:lang w:eastAsia="zh-CN"/>
              </w:rPr>
            </w:pPr>
            <w:r w:rsidRPr="00EC67EC">
              <w:rPr>
                <w:rFonts w:ascii="Arial" w:hAnsi="Arial" w:cs="Arial"/>
                <w:color w:val="000000"/>
                <w:sz w:val="16"/>
                <w:szCs w:val="16"/>
                <w:lang w:eastAsia="zh-CN"/>
              </w:rPr>
              <w:t>5ms</w:t>
            </w:r>
          </w:p>
        </w:tc>
        <w:tc>
          <w:tcPr>
            <w:tcW w:w="759" w:type="dxa"/>
            <w:shd w:val="clear" w:color="auto" w:fill="D9D9D9"/>
            <w:noWrap/>
          </w:tcPr>
          <w:p w14:paraId="61783460" w14:textId="77777777" w:rsidR="00D5615B" w:rsidRPr="00EC67EC" w:rsidRDefault="00D5615B" w:rsidP="00ED6EC7">
            <w:pPr>
              <w:snapToGrid w:val="0"/>
              <w:jc w:val="center"/>
              <w:rPr>
                <w:rFonts w:ascii="Arial" w:hAnsi="Arial" w:cs="Arial"/>
                <w:color w:val="000000"/>
                <w:sz w:val="16"/>
                <w:szCs w:val="16"/>
                <w:lang w:eastAsia="zh-CN"/>
              </w:rPr>
            </w:pPr>
            <w:r w:rsidRPr="00EC67EC">
              <w:rPr>
                <w:rFonts w:ascii="Arial" w:hAnsi="Arial" w:cs="Arial"/>
                <w:color w:val="000000"/>
                <w:sz w:val="16"/>
                <w:szCs w:val="16"/>
                <w:lang w:eastAsia="zh-CN"/>
              </w:rPr>
              <w:t>10ms</w:t>
            </w:r>
          </w:p>
        </w:tc>
        <w:tc>
          <w:tcPr>
            <w:tcW w:w="759" w:type="dxa"/>
            <w:shd w:val="clear" w:color="auto" w:fill="D9D9D9"/>
            <w:noWrap/>
          </w:tcPr>
          <w:p w14:paraId="5B7E329F" w14:textId="77777777" w:rsidR="00D5615B" w:rsidRPr="00EC67EC" w:rsidRDefault="00D5615B" w:rsidP="00ED6EC7">
            <w:pPr>
              <w:snapToGrid w:val="0"/>
              <w:jc w:val="center"/>
              <w:rPr>
                <w:rFonts w:ascii="Arial" w:hAnsi="Arial" w:cs="Arial"/>
                <w:color w:val="000000"/>
                <w:sz w:val="16"/>
                <w:szCs w:val="16"/>
                <w:lang w:eastAsia="zh-CN"/>
              </w:rPr>
            </w:pPr>
            <w:r w:rsidRPr="00EC67EC">
              <w:rPr>
                <w:rFonts w:ascii="Arial" w:hAnsi="Arial" w:cs="Arial"/>
                <w:color w:val="000000"/>
                <w:sz w:val="16"/>
                <w:szCs w:val="16"/>
                <w:lang w:eastAsia="zh-CN"/>
              </w:rPr>
              <w:t>20ms</w:t>
            </w:r>
          </w:p>
        </w:tc>
        <w:tc>
          <w:tcPr>
            <w:tcW w:w="775" w:type="dxa"/>
            <w:shd w:val="clear" w:color="auto" w:fill="D9D9D9"/>
            <w:noWrap/>
          </w:tcPr>
          <w:p w14:paraId="1368DF3F" w14:textId="77777777" w:rsidR="00D5615B" w:rsidRPr="00EC67EC" w:rsidRDefault="00D5615B" w:rsidP="00ED6EC7">
            <w:pPr>
              <w:snapToGrid w:val="0"/>
              <w:jc w:val="center"/>
              <w:rPr>
                <w:rFonts w:ascii="Arial" w:hAnsi="Arial" w:cs="Arial"/>
                <w:color w:val="000000"/>
                <w:sz w:val="16"/>
                <w:szCs w:val="16"/>
                <w:lang w:eastAsia="zh-CN"/>
              </w:rPr>
            </w:pPr>
            <w:r w:rsidRPr="00EC67EC">
              <w:rPr>
                <w:rFonts w:ascii="Arial" w:hAnsi="Arial" w:cs="Arial"/>
                <w:color w:val="000000"/>
                <w:sz w:val="16"/>
                <w:szCs w:val="16"/>
                <w:lang w:eastAsia="zh-CN"/>
              </w:rPr>
              <w:t>40ms</w:t>
            </w:r>
          </w:p>
        </w:tc>
        <w:tc>
          <w:tcPr>
            <w:tcW w:w="759" w:type="dxa"/>
            <w:shd w:val="clear" w:color="auto" w:fill="D9D9D9"/>
            <w:noWrap/>
          </w:tcPr>
          <w:p w14:paraId="3949336D" w14:textId="77777777" w:rsidR="00D5615B" w:rsidRPr="00EC67EC" w:rsidRDefault="00D5615B" w:rsidP="00ED6EC7">
            <w:pPr>
              <w:snapToGrid w:val="0"/>
              <w:jc w:val="center"/>
              <w:rPr>
                <w:rFonts w:ascii="Arial" w:hAnsi="Arial" w:cs="Arial"/>
                <w:color w:val="000000"/>
                <w:sz w:val="16"/>
                <w:szCs w:val="16"/>
                <w:lang w:eastAsia="zh-CN"/>
              </w:rPr>
            </w:pPr>
            <w:r w:rsidRPr="00EC67EC">
              <w:rPr>
                <w:rFonts w:ascii="Arial" w:hAnsi="Arial" w:cs="Arial"/>
                <w:color w:val="000000"/>
                <w:sz w:val="16"/>
                <w:szCs w:val="16"/>
                <w:lang w:eastAsia="zh-CN"/>
              </w:rPr>
              <w:t>80ms</w:t>
            </w:r>
          </w:p>
        </w:tc>
        <w:tc>
          <w:tcPr>
            <w:tcW w:w="759" w:type="dxa"/>
            <w:shd w:val="clear" w:color="auto" w:fill="D9D9D9"/>
            <w:noWrap/>
          </w:tcPr>
          <w:p w14:paraId="4846B7A3" w14:textId="77777777" w:rsidR="00D5615B" w:rsidRPr="00EC67EC" w:rsidRDefault="00D5615B" w:rsidP="00ED6EC7">
            <w:pPr>
              <w:snapToGrid w:val="0"/>
              <w:jc w:val="center"/>
              <w:rPr>
                <w:rFonts w:ascii="Arial" w:hAnsi="Arial" w:cs="Arial"/>
                <w:color w:val="000000"/>
                <w:sz w:val="16"/>
                <w:szCs w:val="16"/>
                <w:lang w:eastAsia="zh-CN"/>
              </w:rPr>
            </w:pPr>
            <w:r w:rsidRPr="00EC67EC">
              <w:rPr>
                <w:rFonts w:ascii="Arial" w:hAnsi="Arial" w:cs="Arial"/>
                <w:color w:val="000000"/>
                <w:sz w:val="16"/>
                <w:szCs w:val="16"/>
                <w:lang w:eastAsia="zh-CN"/>
              </w:rPr>
              <w:t>160ms</w:t>
            </w:r>
          </w:p>
        </w:tc>
      </w:tr>
      <w:tr w:rsidR="00D5615B" w:rsidRPr="00EC67EC" w14:paraId="7688DEBD" w14:textId="77777777" w:rsidTr="00ED6EC7">
        <w:trPr>
          <w:trHeight w:val="270"/>
          <w:jc w:val="center"/>
        </w:trPr>
        <w:tc>
          <w:tcPr>
            <w:tcW w:w="1048" w:type="dxa"/>
            <w:vMerge w:val="restart"/>
            <w:shd w:val="clear" w:color="auto" w:fill="auto"/>
            <w:hideMark/>
          </w:tcPr>
          <w:p w14:paraId="7C01190F" w14:textId="77777777" w:rsidR="00D5615B" w:rsidRPr="00EC67EC" w:rsidRDefault="00D5615B" w:rsidP="00ED6EC7">
            <w:pPr>
              <w:snapToGrid w:val="0"/>
              <w:rPr>
                <w:rFonts w:ascii="Arial" w:hAnsi="Arial" w:cs="Arial"/>
                <w:color w:val="000000"/>
                <w:sz w:val="16"/>
                <w:szCs w:val="16"/>
                <w:lang w:eastAsia="zh-CN"/>
              </w:rPr>
            </w:pPr>
            <w:r w:rsidRPr="00EC67EC">
              <w:rPr>
                <w:rFonts w:ascii="Arial" w:hAnsi="Arial" w:cs="Arial"/>
                <w:color w:val="000000"/>
                <w:sz w:val="16"/>
                <w:szCs w:val="16"/>
                <w:lang w:eastAsia="zh-CN"/>
              </w:rPr>
              <w:t xml:space="preserve">15kHz </w:t>
            </w:r>
          </w:p>
        </w:tc>
        <w:tc>
          <w:tcPr>
            <w:tcW w:w="1448" w:type="dxa"/>
          </w:tcPr>
          <w:p w14:paraId="512B4F08" w14:textId="77777777" w:rsidR="00D5615B" w:rsidRPr="00EC67EC" w:rsidRDefault="00D5615B" w:rsidP="00ED6EC7">
            <w:pPr>
              <w:snapToGrid w:val="0"/>
              <w:jc w:val="right"/>
              <w:rPr>
                <w:rFonts w:ascii="Arial" w:hAnsi="Arial" w:cs="Arial"/>
                <w:color w:val="000000"/>
                <w:sz w:val="16"/>
                <w:szCs w:val="16"/>
                <w:lang w:eastAsia="zh-CN"/>
              </w:rPr>
            </w:pPr>
            <w:r w:rsidRPr="00EC67EC">
              <w:rPr>
                <w:rFonts w:ascii="Arial" w:hAnsi="Arial" w:cs="Arial" w:hint="eastAsia"/>
                <w:color w:val="000000"/>
                <w:sz w:val="16"/>
                <w:szCs w:val="16"/>
                <w:lang w:eastAsia="zh-CN"/>
              </w:rPr>
              <w:t>1</w:t>
            </w:r>
          </w:p>
        </w:tc>
        <w:tc>
          <w:tcPr>
            <w:tcW w:w="759" w:type="dxa"/>
            <w:shd w:val="clear" w:color="auto" w:fill="auto"/>
            <w:noWrap/>
            <w:hideMark/>
          </w:tcPr>
          <w:p w14:paraId="0583C60B" w14:textId="77777777" w:rsidR="00D5615B" w:rsidRPr="00002EAB" w:rsidRDefault="00D5615B" w:rsidP="00ED6EC7">
            <w:pPr>
              <w:snapToGrid w:val="0"/>
              <w:jc w:val="right"/>
              <w:rPr>
                <w:rFonts w:ascii="Arial" w:hAnsi="Arial" w:cs="Arial"/>
                <w:color w:val="000000"/>
                <w:sz w:val="16"/>
                <w:szCs w:val="16"/>
                <w:lang w:eastAsia="zh-CN"/>
              </w:rPr>
            </w:pPr>
            <w:r>
              <w:rPr>
                <w:rFonts w:ascii="Arial" w:hAnsi="Arial" w:cs="Arial"/>
                <w:sz w:val="16"/>
                <w:szCs w:val="16"/>
              </w:rPr>
              <w:t>8</w:t>
            </w:r>
            <w:r w:rsidRPr="006561E5">
              <w:rPr>
                <w:rFonts w:ascii="Arial" w:hAnsi="Arial" w:cs="Arial"/>
                <w:sz w:val="16"/>
                <w:szCs w:val="16"/>
              </w:rPr>
              <w:t>0.00%</w:t>
            </w:r>
          </w:p>
        </w:tc>
        <w:tc>
          <w:tcPr>
            <w:tcW w:w="759" w:type="dxa"/>
            <w:shd w:val="clear" w:color="auto" w:fill="auto"/>
            <w:noWrap/>
            <w:hideMark/>
          </w:tcPr>
          <w:p w14:paraId="2B514932" w14:textId="77777777" w:rsidR="00D5615B" w:rsidRPr="00002EAB" w:rsidRDefault="00D5615B" w:rsidP="00ED6EC7">
            <w:pPr>
              <w:snapToGrid w:val="0"/>
              <w:jc w:val="right"/>
              <w:rPr>
                <w:rFonts w:ascii="Arial" w:hAnsi="Arial" w:cs="Arial"/>
                <w:color w:val="000000"/>
                <w:sz w:val="16"/>
                <w:szCs w:val="16"/>
                <w:lang w:eastAsia="zh-CN"/>
              </w:rPr>
            </w:pPr>
            <w:r w:rsidRPr="006561E5">
              <w:rPr>
                <w:rFonts w:ascii="Arial" w:hAnsi="Arial" w:cs="Arial"/>
                <w:sz w:val="16"/>
                <w:szCs w:val="16"/>
              </w:rPr>
              <w:t>9</w:t>
            </w:r>
            <w:r>
              <w:rPr>
                <w:rFonts w:ascii="Arial" w:hAnsi="Arial" w:cs="Arial"/>
                <w:sz w:val="16"/>
                <w:szCs w:val="16"/>
              </w:rPr>
              <w:t>0</w:t>
            </w:r>
            <w:r w:rsidRPr="006561E5">
              <w:rPr>
                <w:rFonts w:ascii="Arial" w:hAnsi="Arial" w:cs="Arial"/>
                <w:sz w:val="16"/>
                <w:szCs w:val="16"/>
              </w:rPr>
              <w:t>.00%</w:t>
            </w:r>
          </w:p>
        </w:tc>
        <w:tc>
          <w:tcPr>
            <w:tcW w:w="759" w:type="dxa"/>
            <w:shd w:val="clear" w:color="auto" w:fill="auto"/>
            <w:noWrap/>
            <w:hideMark/>
          </w:tcPr>
          <w:p w14:paraId="6871DBA7" w14:textId="77777777" w:rsidR="00D5615B" w:rsidRPr="00002EAB" w:rsidRDefault="00D5615B" w:rsidP="00ED6EC7">
            <w:pPr>
              <w:snapToGrid w:val="0"/>
              <w:jc w:val="right"/>
              <w:rPr>
                <w:rFonts w:ascii="Arial" w:hAnsi="Arial" w:cs="Arial"/>
                <w:color w:val="000000"/>
                <w:sz w:val="16"/>
                <w:szCs w:val="16"/>
                <w:lang w:eastAsia="zh-CN"/>
              </w:rPr>
            </w:pPr>
            <w:r w:rsidRPr="006561E5">
              <w:rPr>
                <w:rFonts w:ascii="Arial" w:hAnsi="Arial" w:cs="Arial"/>
                <w:sz w:val="16"/>
                <w:szCs w:val="16"/>
              </w:rPr>
              <w:t>9</w:t>
            </w:r>
            <w:r>
              <w:rPr>
                <w:rFonts w:ascii="Arial" w:hAnsi="Arial" w:cs="Arial"/>
                <w:sz w:val="16"/>
                <w:szCs w:val="16"/>
              </w:rPr>
              <w:t>5.0</w:t>
            </w:r>
            <w:r w:rsidRPr="006561E5">
              <w:rPr>
                <w:rFonts w:ascii="Arial" w:hAnsi="Arial" w:cs="Arial"/>
                <w:sz w:val="16"/>
                <w:szCs w:val="16"/>
              </w:rPr>
              <w:t>0%</w:t>
            </w:r>
          </w:p>
        </w:tc>
        <w:tc>
          <w:tcPr>
            <w:tcW w:w="775" w:type="dxa"/>
            <w:shd w:val="clear" w:color="auto" w:fill="auto"/>
            <w:noWrap/>
            <w:hideMark/>
          </w:tcPr>
          <w:p w14:paraId="7304835C" w14:textId="77777777" w:rsidR="00D5615B" w:rsidRPr="00002EAB" w:rsidRDefault="00D5615B" w:rsidP="00ED6EC7">
            <w:pPr>
              <w:snapToGrid w:val="0"/>
              <w:jc w:val="right"/>
              <w:rPr>
                <w:rFonts w:ascii="Arial" w:hAnsi="Arial" w:cs="Arial"/>
                <w:color w:val="000000"/>
                <w:sz w:val="16"/>
                <w:szCs w:val="16"/>
                <w:lang w:eastAsia="zh-CN"/>
              </w:rPr>
            </w:pPr>
            <w:r w:rsidRPr="006561E5">
              <w:rPr>
                <w:rFonts w:ascii="Arial" w:hAnsi="Arial" w:cs="Arial"/>
                <w:sz w:val="16"/>
                <w:szCs w:val="16"/>
              </w:rPr>
              <w:t>9</w:t>
            </w:r>
            <w:r>
              <w:rPr>
                <w:rFonts w:ascii="Arial" w:hAnsi="Arial" w:cs="Arial"/>
                <w:sz w:val="16"/>
                <w:szCs w:val="16"/>
              </w:rPr>
              <w:t>7.50</w:t>
            </w:r>
            <w:r w:rsidRPr="006561E5">
              <w:rPr>
                <w:rFonts w:ascii="Arial" w:hAnsi="Arial" w:cs="Arial"/>
                <w:sz w:val="16"/>
                <w:szCs w:val="16"/>
              </w:rPr>
              <w:t>%</w:t>
            </w:r>
          </w:p>
        </w:tc>
        <w:tc>
          <w:tcPr>
            <w:tcW w:w="759" w:type="dxa"/>
            <w:shd w:val="clear" w:color="auto" w:fill="auto"/>
            <w:noWrap/>
            <w:hideMark/>
          </w:tcPr>
          <w:p w14:paraId="0F305DA1" w14:textId="77777777" w:rsidR="00D5615B" w:rsidRPr="00002EAB" w:rsidRDefault="00D5615B" w:rsidP="00ED6EC7">
            <w:pPr>
              <w:snapToGrid w:val="0"/>
              <w:jc w:val="right"/>
              <w:rPr>
                <w:rFonts w:ascii="Arial" w:hAnsi="Arial" w:cs="Arial"/>
                <w:color w:val="000000"/>
                <w:sz w:val="16"/>
                <w:szCs w:val="16"/>
                <w:lang w:eastAsia="zh-CN"/>
              </w:rPr>
            </w:pPr>
            <w:r w:rsidRPr="006561E5">
              <w:rPr>
                <w:rFonts w:ascii="Arial" w:hAnsi="Arial" w:cs="Arial"/>
                <w:sz w:val="16"/>
                <w:szCs w:val="16"/>
              </w:rPr>
              <w:t>9</w:t>
            </w:r>
            <w:r>
              <w:rPr>
                <w:rFonts w:ascii="Arial" w:hAnsi="Arial" w:cs="Arial"/>
                <w:sz w:val="16"/>
                <w:szCs w:val="16"/>
              </w:rPr>
              <w:t>8.75</w:t>
            </w:r>
            <w:r w:rsidRPr="006561E5">
              <w:rPr>
                <w:rFonts w:ascii="Arial" w:hAnsi="Arial" w:cs="Arial"/>
                <w:sz w:val="16"/>
                <w:szCs w:val="16"/>
              </w:rPr>
              <w:t>%</w:t>
            </w:r>
          </w:p>
        </w:tc>
        <w:tc>
          <w:tcPr>
            <w:tcW w:w="759" w:type="dxa"/>
            <w:shd w:val="clear" w:color="auto" w:fill="auto"/>
            <w:noWrap/>
            <w:hideMark/>
          </w:tcPr>
          <w:p w14:paraId="4D84B10B" w14:textId="77777777" w:rsidR="00D5615B" w:rsidRPr="00002EAB" w:rsidRDefault="00D5615B" w:rsidP="00ED6EC7">
            <w:pPr>
              <w:snapToGrid w:val="0"/>
              <w:jc w:val="right"/>
              <w:rPr>
                <w:rFonts w:ascii="Arial" w:hAnsi="Arial" w:cs="Arial"/>
                <w:color w:val="000000"/>
                <w:sz w:val="16"/>
                <w:szCs w:val="16"/>
                <w:lang w:eastAsia="zh-CN"/>
              </w:rPr>
            </w:pPr>
            <w:r w:rsidRPr="006561E5">
              <w:rPr>
                <w:rFonts w:ascii="Arial" w:hAnsi="Arial" w:cs="Arial"/>
                <w:sz w:val="16"/>
                <w:szCs w:val="16"/>
              </w:rPr>
              <w:t>99.</w:t>
            </w:r>
            <w:r>
              <w:rPr>
                <w:rFonts w:ascii="Arial" w:hAnsi="Arial" w:cs="Arial"/>
                <w:sz w:val="16"/>
                <w:szCs w:val="16"/>
              </w:rPr>
              <w:t>38</w:t>
            </w:r>
            <w:r w:rsidRPr="006561E5">
              <w:rPr>
                <w:rFonts w:ascii="Arial" w:hAnsi="Arial" w:cs="Arial"/>
                <w:sz w:val="16"/>
                <w:szCs w:val="16"/>
              </w:rPr>
              <w:t>%</w:t>
            </w:r>
          </w:p>
        </w:tc>
      </w:tr>
      <w:tr w:rsidR="00D5615B" w:rsidRPr="00EC67EC" w14:paraId="1C93BBDF" w14:textId="77777777" w:rsidTr="00ED6EC7">
        <w:trPr>
          <w:trHeight w:val="270"/>
          <w:jc w:val="center"/>
        </w:trPr>
        <w:tc>
          <w:tcPr>
            <w:tcW w:w="1048" w:type="dxa"/>
            <w:vMerge/>
            <w:shd w:val="clear" w:color="auto" w:fill="auto"/>
          </w:tcPr>
          <w:p w14:paraId="7BD60080" w14:textId="77777777" w:rsidR="00D5615B" w:rsidRPr="00EC67EC" w:rsidRDefault="00D5615B" w:rsidP="00ED6EC7">
            <w:pPr>
              <w:snapToGrid w:val="0"/>
              <w:rPr>
                <w:rFonts w:ascii="Arial" w:hAnsi="Arial" w:cs="Arial"/>
                <w:color w:val="000000"/>
                <w:sz w:val="16"/>
                <w:szCs w:val="16"/>
                <w:lang w:eastAsia="zh-CN"/>
              </w:rPr>
            </w:pPr>
          </w:p>
        </w:tc>
        <w:tc>
          <w:tcPr>
            <w:tcW w:w="1448" w:type="dxa"/>
          </w:tcPr>
          <w:p w14:paraId="5BDE3AD7" w14:textId="77777777" w:rsidR="00D5615B" w:rsidRPr="00EC67EC" w:rsidRDefault="00D5615B" w:rsidP="00ED6EC7">
            <w:pPr>
              <w:snapToGrid w:val="0"/>
              <w:jc w:val="right"/>
              <w:rPr>
                <w:rFonts w:ascii="Arial" w:hAnsi="Arial" w:cs="Arial"/>
                <w:color w:val="000000"/>
                <w:sz w:val="16"/>
                <w:szCs w:val="16"/>
                <w:lang w:eastAsia="zh-CN"/>
              </w:rPr>
            </w:pPr>
            <w:r>
              <w:rPr>
                <w:rFonts w:ascii="Arial" w:hAnsi="Arial" w:cs="Arial"/>
                <w:color w:val="000000"/>
                <w:sz w:val="16"/>
                <w:szCs w:val="16"/>
                <w:lang w:eastAsia="zh-CN"/>
              </w:rPr>
              <w:t>2</w:t>
            </w:r>
          </w:p>
        </w:tc>
        <w:tc>
          <w:tcPr>
            <w:tcW w:w="759" w:type="dxa"/>
            <w:shd w:val="clear" w:color="auto" w:fill="auto"/>
            <w:noWrap/>
          </w:tcPr>
          <w:p w14:paraId="77842C2F" w14:textId="77777777" w:rsidR="00D5615B" w:rsidRPr="00002EAB" w:rsidRDefault="00D5615B" w:rsidP="00ED6EC7">
            <w:pPr>
              <w:snapToGrid w:val="0"/>
              <w:jc w:val="right"/>
              <w:rPr>
                <w:rFonts w:ascii="Arial" w:hAnsi="Arial" w:cs="Arial"/>
                <w:color w:val="000000"/>
                <w:sz w:val="16"/>
                <w:szCs w:val="16"/>
                <w:lang w:eastAsia="zh-CN"/>
              </w:rPr>
            </w:pPr>
            <w:r w:rsidRPr="006561E5">
              <w:rPr>
                <w:rFonts w:ascii="Arial" w:hAnsi="Arial" w:cs="Arial"/>
                <w:sz w:val="16"/>
                <w:szCs w:val="16"/>
              </w:rPr>
              <w:t>80.00%</w:t>
            </w:r>
          </w:p>
        </w:tc>
        <w:tc>
          <w:tcPr>
            <w:tcW w:w="759" w:type="dxa"/>
            <w:shd w:val="clear" w:color="auto" w:fill="auto"/>
            <w:noWrap/>
          </w:tcPr>
          <w:p w14:paraId="249FFE5D" w14:textId="77777777" w:rsidR="00D5615B" w:rsidRPr="00002EAB" w:rsidRDefault="00D5615B" w:rsidP="00ED6EC7">
            <w:pPr>
              <w:snapToGrid w:val="0"/>
              <w:jc w:val="right"/>
              <w:rPr>
                <w:rFonts w:ascii="Arial" w:hAnsi="Arial" w:cs="Arial"/>
                <w:color w:val="000000"/>
                <w:sz w:val="16"/>
                <w:szCs w:val="16"/>
                <w:lang w:eastAsia="zh-CN"/>
              </w:rPr>
            </w:pPr>
            <w:r w:rsidRPr="006561E5">
              <w:rPr>
                <w:rFonts w:ascii="Arial" w:hAnsi="Arial" w:cs="Arial"/>
                <w:sz w:val="16"/>
                <w:szCs w:val="16"/>
              </w:rPr>
              <w:t>90.00%</w:t>
            </w:r>
          </w:p>
        </w:tc>
        <w:tc>
          <w:tcPr>
            <w:tcW w:w="759" w:type="dxa"/>
            <w:shd w:val="clear" w:color="auto" w:fill="auto"/>
            <w:noWrap/>
          </w:tcPr>
          <w:p w14:paraId="28EDEFDB" w14:textId="77777777" w:rsidR="00D5615B" w:rsidRPr="00002EAB" w:rsidRDefault="00D5615B" w:rsidP="00ED6EC7">
            <w:pPr>
              <w:snapToGrid w:val="0"/>
              <w:jc w:val="right"/>
              <w:rPr>
                <w:rFonts w:ascii="Arial" w:hAnsi="Arial" w:cs="Arial"/>
                <w:color w:val="000000"/>
                <w:sz w:val="16"/>
                <w:szCs w:val="16"/>
                <w:lang w:eastAsia="zh-CN"/>
              </w:rPr>
            </w:pPr>
            <w:r w:rsidRPr="006561E5">
              <w:rPr>
                <w:rFonts w:ascii="Arial" w:hAnsi="Arial" w:cs="Arial"/>
                <w:sz w:val="16"/>
                <w:szCs w:val="16"/>
              </w:rPr>
              <w:t>95.00%</w:t>
            </w:r>
          </w:p>
        </w:tc>
        <w:tc>
          <w:tcPr>
            <w:tcW w:w="775" w:type="dxa"/>
            <w:shd w:val="clear" w:color="auto" w:fill="auto"/>
            <w:noWrap/>
          </w:tcPr>
          <w:p w14:paraId="4B1775A1" w14:textId="77777777" w:rsidR="00D5615B" w:rsidRPr="00002EAB" w:rsidRDefault="00D5615B" w:rsidP="00ED6EC7">
            <w:pPr>
              <w:snapToGrid w:val="0"/>
              <w:jc w:val="right"/>
              <w:rPr>
                <w:rFonts w:ascii="Arial" w:hAnsi="Arial" w:cs="Arial"/>
                <w:color w:val="000000"/>
                <w:sz w:val="16"/>
                <w:szCs w:val="16"/>
                <w:lang w:eastAsia="zh-CN"/>
              </w:rPr>
            </w:pPr>
            <w:r w:rsidRPr="006561E5">
              <w:rPr>
                <w:rFonts w:ascii="Arial" w:hAnsi="Arial" w:cs="Arial"/>
                <w:sz w:val="16"/>
                <w:szCs w:val="16"/>
              </w:rPr>
              <w:t>97.50%</w:t>
            </w:r>
          </w:p>
        </w:tc>
        <w:tc>
          <w:tcPr>
            <w:tcW w:w="759" w:type="dxa"/>
            <w:shd w:val="clear" w:color="auto" w:fill="auto"/>
            <w:noWrap/>
          </w:tcPr>
          <w:p w14:paraId="5E088FDB" w14:textId="77777777" w:rsidR="00D5615B" w:rsidRPr="00002EAB" w:rsidRDefault="00D5615B" w:rsidP="00ED6EC7">
            <w:pPr>
              <w:snapToGrid w:val="0"/>
              <w:jc w:val="right"/>
              <w:rPr>
                <w:rFonts w:ascii="Arial" w:hAnsi="Arial" w:cs="Arial"/>
                <w:color w:val="000000"/>
                <w:sz w:val="16"/>
                <w:szCs w:val="16"/>
                <w:lang w:eastAsia="zh-CN"/>
              </w:rPr>
            </w:pPr>
            <w:r w:rsidRPr="006561E5">
              <w:rPr>
                <w:rFonts w:ascii="Arial" w:hAnsi="Arial" w:cs="Arial"/>
                <w:sz w:val="16"/>
                <w:szCs w:val="16"/>
              </w:rPr>
              <w:t>98.75%</w:t>
            </w:r>
          </w:p>
        </w:tc>
        <w:tc>
          <w:tcPr>
            <w:tcW w:w="759" w:type="dxa"/>
            <w:shd w:val="clear" w:color="auto" w:fill="auto"/>
            <w:noWrap/>
          </w:tcPr>
          <w:p w14:paraId="0983B3C1" w14:textId="77777777" w:rsidR="00D5615B" w:rsidRPr="00002EAB" w:rsidRDefault="00D5615B" w:rsidP="00ED6EC7">
            <w:pPr>
              <w:snapToGrid w:val="0"/>
              <w:jc w:val="right"/>
              <w:rPr>
                <w:rFonts w:ascii="Arial" w:hAnsi="Arial" w:cs="Arial"/>
                <w:color w:val="000000"/>
                <w:sz w:val="16"/>
                <w:szCs w:val="16"/>
                <w:lang w:eastAsia="zh-CN"/>
              </w:rPr>
            </w:pPr>
            <w:r w:rsidRPr="006561E5">
              <w:rPr>
                <w:rFonts w:ascii="Arial" w:hAnsi="Arial" w:cs="Arial"/>
                <w:sz w:val="16"/>
                <w:szCs w:val="16"/>
              </w:rPr>
              <w:t>99.38%</w:t>
            </w:r>
          </w:p>
        </w:tc>
      </w:tr>
      <w:tr w:rsidR="00D5615B" w:rsidRPr="00EC67EC" w14:paraId="544CCBD4" w14:textId="77777777" w:rsidTr="00ED6EC7">
        <w:trPr>
          <w:trHeight w:val="270"/>
          <w:jc w:val="center"/>
        </w:trPr>
        <w:tc>
          <w:tcPr>
            <w:tcW w:w="1048" w:type="dxa"/>
            <w:vMerge w:val="restart"/>
            <w:shd w:val="clear" w:color="auto" w:fill="auto"/>
            <w:hideMark/>
          </w:tcPr>
          <w:p w14:paraId="6A9B1BCC" w14:textId="77777777" w:rsidR="00D5615B" w:rsidRPr="00EC67EC" w:rsidRDefault="00D5615B" w:rsidP="00ED6EC7">
            <w:pPr>
              <w:snapToGrid w:val="0"/>
              <w:rPr>
                <w:rFonts w:ascii="Arial" w:hAnsi="Arial" w:cs="Arial"/>
                <w:color w:val="000000"/>
                <w:sz w:val="16"/>
                <w:szCs w:val="16"/>
                <w:lang w:eastAsia="zh-CN"/>
              </w:rPr>
            </w:pPr>
            <w:r w:rsidRPr="00EC67EC">
              <w:rPr>
                <w:rFonts w:ascii="Arial" w:hAnsi="Arial" w:cs="Arial"/>
                <w:color w:val="000000"/>
                <w:sz w:val="16"/>
                <w:szCs w:val="16"/>
                <w:lang w:eastAsia="zh-CN"/>
              </w:rPr>
              <w:t xml:space="preserve">30kHz </w:t>
            </w:r>
          </w:p>
        </w:tc>
        <w:tc>
          <w:tcPr>
            <w:tcW w:w="1448" w:type="dxa"/>
          </w:tcPr>
          <w:p w14:paraId="5B864D61" w14:textId="77777777" w:rsidR="00D5615B" w:rsidRPr="00EC67EC" w:rsidRDefault="00D5615B" w:rsidP="00ED6EC7">
            <w:pPr>
              <w:snapToGrid w:val="0"/>
              <w:jc w:val="right"/>
              <w:rPr>
                <w:rFonts w:ascii="Arial" w:hAnsi="Arial" w:cs="Arial"/>
                <w:color w:val="000000"/>
                <w:sz w:val="16"/>
                <w:szCs w:val="16"/>
                <w:lang w:eastAsia="zh-CN"/>
              </w:rPr>
            </w:pPr>
            <w:r w:rsidRPr="00EC67EC">
              <w:rPr>
                <w:rFonts w:ascii="Arial" w:hAnsi="Arial" w:cs="Arial" w:hint="eastAsia"/>
                <w:color w:val="000000"/>
                <w:sz w:val="16"/>
                <w:szCs w:val="16"/>
                <w:lang w:eastAsia="zh-CN"/>
              </w:rPr>
              <w:t>1</w:t>
            </w:r>
          </w:p>
        </w:tc>
        <w:tc>
          <w:tcPr>
            <w:tcW w:w="759" w:type="dxa"/>
            <w:shd w:val="clear" w:color="auto" w:fill="auto"/>
            <w:noWrap/>
            <w:hideMark/>
          </w:tcPr>
          <w:p w14:paraId="4A536E22" w14:textId="77777777" w:rsidR="00D5615B" w:rsidRPr="00002EAB" w:rsidRDefault="00D5615B" w:rsidP="00ED6EC7">
            <w:pPr>
              <w:snapToGrid w:val="0"/>
              <w:jc w:val="right"/>
              <w:rPr>
                <w:rFonts w:ascii="Arial" w:hAnsi="Arial" w:cs="Arial"/>
                <w:color w:val="000000"/>
                <w:sz w:val="16"/>
                <w:szCs w:val="16"/>
                <w:lang w:eastAsia="zh-CN"/>
              </w:rPr>
            </w:pPr>
            <w:r w:rsidRPr="006561E5">
              <w:rPr>
                <w:rFonts w:ascii="Arial" w:hAnsi="Arial" w:cs="Arial"/>
                <w:sz w:val="16"/>
                <w:szCs w:val="16"/>
              </w:rPr>
              <w:t>95.00%</w:t>
            </w:r>
          </w:p>
        </w:tc>
        <w:tc>
          <w:tcPr>
            <w:tcW w:w="759" w:type="dxa"/>
            <w:shd w:val="clear" w:color="auto" w:fill="auto"/>
            <w:noWrap/>
            <w:hideMark/>
          </w:tcPr>
          <w:p w14:paraId="7DB4FDC4" w14:textId="77777777" w:rsidR="00D5615B" w:rsidRPr="00002EAB" w:rsidRDefault="00D5615B" w:rsidP="00ED6EC7">
            <w:pPr>
              <w:snapToGrid w:val="0"/>
              <w:jc w:val="right"/>
              <w:rPr>
                <w:rFonts w:ascii="Arial" w:hAnsi="Arial" w:cs="Arial"/>
                <w:color w:val="000000"/>
                <w:sz w:val="16"/>
                <w:szCs w:val="16"/>
                <w:lang w:eastAsia="zh-CN"/>
              </w:rPr>
            </w:pPr>
            <w:r w:rsidRPr="006561E5">
              <w:rPr>
                <w:rFonts w:ascii="Arial" w:hAnsi="Arial" w:cs="Arial"/>
                <w:sz w:val="16"/>
                <w:szCs w:val="16"/>
              </w:rPr>
              <w:t>97.50%</w:t>
            </w:r>
          </w:p>
        </w:tc>
        <w:tc>
          <w:tcPr>
            <w:tcW w:w="759" w:type="dxa"/>
            <w:shd w:val="clear" w:color="auto" w:fill="auto"/>
            <w:noWrap/>
            <w:hideMark/>
          </w:tcPr>
          <w:p w14:paraId="23784C3B" w14:textId="77777777" w:rsidR="00D5615B" w:rsidRPr="00002EAB" w:rsidRDefault="00D5615B" w:rsidP="00ED6EC7">
            <w:pPr>
              <w:snapToGrid w:val="0"/>
              <w:jc w:val="right"/>
              <w:rPr>
                <w:rFonts w:ascii="Arial" w:hAnsi="Arial" w:cs="Arial"/>
                <w:color w:val="000000"/>
                <w:sz w:val="16"/>
                <w:szCs w:val="16"/>
                <w:lang w:eastAsia="zh-CN"/>
              </w:rPr>
            </w:pPr>
            <w:r w:rsidRPr="006561E5">
              <w:rPr>
                <w:rFonts w:ascii="Arial" w:hAnsi="Arial" w:cs="Arial"/>
                <w:sz w:val="16"/>
                <w:szCs w:val="16"/>
              </w:rPr>
              <w:t>98.75%</w:t>
            </w:r>
          </w:p>
        </w:tc>
        <w:tc>
          <w:tcPr>
            <w:tcW w:w="775" w:type="dxa"/>
            <w:shd w:val="clear" w:color="auto" w:fill="auto"/>
            <w:noWrap/>
            <w:hideMark/>
          </w:tcPr>
          <w:p w14:paraId="59112902" w14:textId="77777777" w:rsidR="00D5615B" w:rsidRPr="00002EAB" w:rsidRDefault="00D5615B" w:rsidP="00ED6EC7">
            <w:pPr>
              <w:snapToGrid w:val="0"/>
              <w:jc w:val="right"/>
              <w:rPr>
                <w:rFonts w:ascii="Arial" w:hAnsi="Arial" w:cs="Arial"/>
                <w:color w:val="000000"/>
                <w:sz w:val="16"/>
                <w:szCs w:val="16"/>
                <w:lang w:eastAsia="zh-CN"/>
              </w:rPr>
            </w:pPr>
            <w:r w:rsidRPr="006561E5">
              <w:rPr>
                <w:rFonts w:ascii="Arial" w:hAnsi="Arial" w:cs="Arial"/>
                <w:sz w:val="16"/>
                <w:szCs w:val="16"/>
              </w:rPr>
              <w:t>99.38%</w:t>
            </w:r>
          </w:p>
        </w:tc>
        <w:tc>
          <w:tcPr>
            <w:tcW w:w="759" w:type="dxa"/>
            <w:shd w:val="clear" w:color="auto" w:fill="auto"/>
            <w:noWrap/>
            <w:hideMark/>
          </w:tcPr>
          <w:p w14:paraId="025F06B3" w14:textId="77777777" w:rsidR="00D5615B" w:rsidRPr="00002EAB" w:rsidRDefault="00D5615B" w:rsidP="00ED6EC7">
            <w:pPr>
              <w:snapToGrid w:val="0"/>
              <w:jc w:val="right"/>
              <w:rPr>
                <w:rFonts w:ascii="Arial" w:hAnsi="Arial" w:cs="Arial"/>
                <w:color w:val="000000"/>
                <w:sz w:val="16"/>
                <w:szCs w:val="16"/>
                <w:lang w:eastAsia="zh-CN"/>
              </w:rPr>
            </w:pPr>
            <w:r w:rsidRPr="006561E5">
              <w:rPr>
                <w:rFonts w:ascii="Arial" w:hAnsi="Arial" w:cs="Arial"/>
                <w:sz w:val="16"/>
                <w:szCs w:val="16"/>
              </w:rPr>
              <w:t>99.69%</w:t>
            </w:r>
          </w:p>
        </w:tc>
        <w:tc>
          <w:tcPr>
            <w:tcW w:w="759" w:type="dxa"/>
            <w:shd w:val="clear" w:color="auto" w:fill="auto"/>
            <w:noWrap/>
            <w:hideMark/>
          </w:tcPr>
          <w:p w14:paraId="1290B3C2" w14:textId="77777777" w:rsidR="00D5615B" w:rsidRPr="00002EAB" w:rsidRDefault="00D5615B" w:rsidP="00ED6EC7">
            <w:pPr>
              <w:snapToGrid w:val="0"/>
              <w:jc w:val="right"/>
              <w:rPr>
                <w:rFonts w:ascii="Arial" w:hAnsi="Arial" w:cs="Arial"/>
                <w:color w:val="000000"/>
                <w:sz w:val="16"/>
                <w:szCs w:val="16"/>
                <w:lang w:eastAsia="zh-CN"/>
              </w:rPr>
            </w:pPr>
            <w:r w:rsidRPr="006561E5">
              <w:rPr>
                <w:rFonts w:ascii="Arial" w:hAnsi="Arial" w:cs="Arial"/>
                <w:sz w:val="16"/>
                <w:szCs w:val="16"/>
              </w:rPr>
              <w:t>99.84%</w:t>
            </w:r>
          </w:p>
        </w:tc>
      </w:tr>
      <w:tr w:rsidR="00D5615B" w:rsidRPr="00EC67EC" w14:paraId="6851E09E" w14:textId="77777777" w:rsidTr="00ED6EC7">
        <w:trPr>
          <w:trHeight w:val="270"/>
          <w:jc w:val="center"/>
        </w:trPr>
        <w:tc>
          <w:tcPr>
            <w:tcW w:w="1048" w:type="dxa"/>
            <w:vMerge/>
            <w:shd w:val="clear" w:color="auto" w:fill="auto"/>
          </w:tcPr>
          <w:p w14:paraId="21347742" w14:textId="77777777" w:rsidR="00D5615B" w:rsidRPr="00EC67EC" w:rsidRDefault="00D5615B" w:rsidP="00ED6EC7">
            <w:pPr>
              <w:snapToGrid w:val="0"/>
              <w:rPr>
                <w:rFonts w:ascii="Arial" w:hAnsi="Arial" w:cs="Arial"/>
                <w:color w:val="000000"/>
                <w:sz w:val="16"/>
                <w:szCs w:val="16"/>
                <w:lang w:eastAsia="zh-CN"/>
              </w:rPr>
            </w:pPr>
          </w:p>
        </w:tc>
        <w:tc>
          <w:tcPr>
            <w:tcW w:w="1448" w:type="dxa"/>
          </w:tcPr>
          <w:p w14:paraId="74CFE063" w14:textId="77777777" w:rsidR="00D5615B" w:rsidRPr="00EC67EC" w:rsidRDefault="00D5615B" w:rsidP="00ED6EC7">
            <w:pPr>
              <w:snapToGrid w:val="0"/>
              <w:jc w:val="right"/>
              <w:rPr>
                <w:rFonts w:ascii="Arial" w:hAnsi="Arial" w:cs="Arial"/>
                <w:color w:val="000000"/>
                <w:sz w:val="16"/>
                <w:szCs w:val="16"/>
                <w:lang w:eastAsia="zh-CN"/>
              </w:rPr>
            </w:pPr>
            <w:r>
              <w:rPr>
                <w:rFonts w:ascii="Arial" w:hAnsi="Arial" w:cs="Arial" w:hint="eastAsia"/>
                <w:color w:val="000000"/>
                <w:sz w:val="16"/>
                <w:szCs w:val="16"/>
                <w:lang w:eastAsia="zh-CN"/>
              </w:rPr>
              <w:t>4</w:t>
            </w:r>
          </w:p>
        </w:tc>
        <w:tc>
          <w:tcPr>
            <w:tcW w:w="759" w:type="dxa"/>
            <w:shd w:val="clear" w:color="auto" w:fill="auto"/>
            <w:noWrap/>
          </w:tcPr>
          <w:p w14:paraId="65E025C2" w14:textId="77777777" w:rsidR="00D5615B" w:rsidRPr="00002EAB" w:rsidRDefault="00D5615B" w:rsidP="00ED6EC7">
            <w:pPr>
              <w:snapToGrid w:val="0"/>
              <w:jc w:val="right"/>
              <w:rPr>
                <w:rFonts w:ascii="Arial" w:hAnsi="Arial" w:cs="Arial"/>
                <w:color w:val="000000"/>
                <w:sz w:val="16"/>
                <w:szCs w:val="16"/>
                <w:lang w:eastAsia="zh-CN"/>
              </w:rPr>
            </w:pPr>
            <w:r w:rsidRPr="006561E5">
              <w:rPr>
                <w:rFonts w:ascii="Arial" w:hAnsi="Arial" w:cs="Arial"/>
                <w:sz w:val="16"/>
                <w:szCs w:val="16"/>
              </w:rPr>
              <w:t>80.00%</w:t>
            </w:r>
          </w:p>
        </w:tc>
        <w:tc>
          <w:tcPr>
            <w:tcW w:w="759" w:type="dxa"/>
            <w:shd w:val="clear" w:color="auto" w:fill="auto"/>
            <w:noWrap/>
          </w:tcPr>
          <w:p w14:paraId="63155D9D" w14:textId="77777777" w:rsidR="00D5615B" w:rsidRPr="00002EAB" w:rsidRDefault="00D5615B" w:rsidP="00ED6EC7">
            <w:pPr>
              <w:snapToGrid w:val="0"/>
              <w:jc w:val="right"/>
              <w:rPr>
                <w:rFonts w:ascii="Arial" w:hAnsi="Arial" w:cs="Arial"/>
                <w:color w:val="000000"/>
                <w:sz w:val="16"/>
                <w:szCs w:val="16"/>
                <w:lang w:eastAsia="zh-CN"/>
              </w:rPr>
            </w:pPr>
            <w:r w:rsidRPr="006561E5">
              <w:rPr>
                <w:rFonts w:ascii="Arial" w:hAnsi="Arial" w:cs="Arial"/>
                <w:sz w:val="16"/>
                <w:szCs w:val="16"/>
              </w:rPr>
              <w:t>90.00%</w:t>
            </w:r>
          </w:p>
        </w:tc>
        <w:tc>
          <w:tcPr>
            <w:tcW w:w="759" w:type="dxa"/>
            <w:shd w:val="clear" w:color="auto" w:fill="auto"/>
            <w:noWrap/>
          </w:tcPr>
          <w:p w14:paraId="45B53D95" w14:textId="77777777" w:rsidR="00D5615B" w:rsidRPr="00002EAB" w:rsidRDefault="00D5615B" w:rsidP="00ED6EC7">
            <w:pPr>
              <w:snapToGrid w:val="0"/>
              <w:jc w:val="right"/>
              <w:rPr>
                <w:rFonts w:ascii="Arial" w:hAnsi="Arial" w:cs="Arial"/>
                <w:color w:val="000000"/>
                <w:sz w:val="16"/>
                <w:szCs w:val="16"/>
                <w:lang w:eastAsia="zh-CN"/>
              </w:rPr>
            </w:pPr>
            <w:r w:rsidRPr="006561E5">
              <w:rPr>
                <w:rFonts w:ascii="Arial" w:hAnsi="Arial" w:cs="Arial"/>
                <w:sz w:val="16"/>
                <w:szCs w:val="16"/>
              </w:rPr>
              <w:t>95.00%</w:t>
            </w:r>
          </w:p>
        </w:tc>
        <w:tc>
          <w:tcPr>
            <w:tcW w:w="775" w:type="dxa"/>
            <w:shd w:val="clear" w:color="auto" w:fill="auto"/>
            <w:noWrap/>
          </w:tcPr>
          <w:p w14:paraId="55084608" w14:textId="77777777" w:rsidR="00D5615B" w:rsidRPr="00002EAB" w:rsidRDefault="00D5615B" w:rsidP="00ED6EC7">
            <w:pPr>
              <w:snapToGrid w:val="0"/>
              <w:jc w:val="right"/>
              <w:rPr>
                <w:rFonts w:ascii="Arial" w:hAnsi="Arial" w:cs="Arial"/>
                <w:color w:val="000000"/>
                <w:sz w:val="16"/>
                <w:szCs w:val="16"/>
                <w:lang w:eastAsia="zh-CN"/>
              </w:rPr>
            </w:pPr>
            <w:r w:rsidRPr="006561E5">
              <w:rPr>
                <w:rFonts w:ascii="Arial" w:hAnsi="Arial" w:cs="Arial"/>
                <w:sz w:val="16"/>
                <w:szCs w:val="16"/>
              </w:rPr>
              <w:t>97.50%</w:t>
            </w:r>
          </w:p>
        </w:tc>
        <w:tc>
          <w:tcPr>
            <w:tcW w:w="759" w:type="dxa"/>
            <w:shd w:val="clear" w:color="auto" w:fill="auto"/>
            <w:noWrap/>
          </w:tcPr>
          <w:p w14:paraId="397396FE" w14:textId="77777777" w:rsidR="00D5615B" w:rsidRPr="00002EAB" w:rsidRDefault="00D5615B" w:rsidP="00ED6EC7">
            <w:pPr>
              <w:snapToGrid w:val="0"/>
              <w:jc w:val="right"/>
              <w:rPr>
                <w:rFonts w:ascii="Arial" w:hAnsi="Arial" w:cs="Arial"/>
                <w:color w:val="000000"/>
                <w:sz w:val="16"/>
                <w:szCs w:val="16"/>
                <w:lang w:eastAsia="zh-CN"/>
              </w:rPr>
            </w:pPr>
            <w:r w:rsidRPr="006561E5">
              <w:rPr>
                <w:rFonts w:ascii="Arial" w:hAnsi="Arial" w:cs="Arial"/>
                <w:sz w:val="16"/>
                <w:szCs w:val="16"/>
              </w:rPr>
              <w:t>98.75%</w:t>
            </w:r>
          </w:p>
        </w:tc>
        <w:tc>
          <w:tcPr>
            <w:tcW w:w="759" w:type="dxa"/>
            <w:shd w:val="clear" w:color="auto" w:fill="auto"/>
            <w:noWrap/>
          </w:tcPr>
          <w:p w14:paraId="2274724E" w14:textId="77777777" w:rsidR="00D5615B" w:rsidRPr="00002EAB" w:rsidRDefault="00D5615B" w:rsidP="00ED6EC7">
            <w:pPr>
              <w:snapToGrid w:val="0"/>
              <w:jc w:val="right"/>
              <w:rPr>
                <w:rFonts w:ascii="Arial" w:hAnsi="Arial" w:cs="Arial"/>
                <w:color w:val="000000"/>
                <w:sz w:val="16"/>
                <w:szCs w:val="16"/>
                <w:lang w:eastAsia="zh-CN"/>
              </w:rPr>
            </w:pPr>
            <w:r w:rsidRPr="006561E5">
              <w:rPr>
                <w:rFonts w:ascii="Arial" w:hAnsi="Arial" w:cs="Arial"/>
                <w:sz w:val="16"/>
                <w:szCs w:val="16"/>
              </w:rPr>
              <w:t>99.38%</w:t>
            </w:r>
          </w:p>
        </w:tc>
      </w:tr>
      <w:tr w:rsidR="00D5615B" w:rsidRPr="00EC67EC" w14:paraId="5CB4CEB7" w14:textId="77777777" w:rsidTr="00ED6EC7">
        <w:trPr>
          <w:trHeight w:val="270"/>
          <w:jc w:val="center"/>
        </w:trPr>
        <w:tc>
          <w:tcPr>
            <w:tcW w:w="1048" w:type="dxa"/>
            <w:vMerge w:val="restart"/>
            <w:shd w:val="clear" w:color="auto" w:fill="auto"/>
            <w:hideMark/>
          </w:tcPr>
          <w:p w14:paraId="2822F5C6" w14:textId="77777777" w:rsidR="00D5615B" w:rsidRPr="00EC67EC" w:rsidRDefault="00D5615B" w:rsidP="00ED6EC7">
            <w:pPr>
              <w:snapToGrid w:val="0"/>
              <w:rPr>
                <w:rFonts w:ascii="Arial" w:hAnsi="Arial" w:cs="Arial"/>
                <w:color w:val="000000"/>
                <w:sz w:val="16"/>
                <w:szCs w:val="16"/>
                <w:lang w:eastAsia="zh-CN"/>
              </w:rPr>
            </w:pPr>
            <w:r w:rsidRPr="00EC67EC">
              <w:rPr>
                <w:rFonts w:ascii="Arial" w:hAnsi="Arial" w:cs="Arial"/>
                <w:color w:val="000000"/>
                <w:sz w:val="16"/>
                <w:szCs w:val="16"/>
                <w:lang w:eastAsia="zh-CN"/>
              </w:rPr>
              <w:t xml:space="preserve">120kHz </w:t>
            </w:r>
          </w:p>
        </w:tc>
        <w:tc>
          <w:tcPr>
            <w:tcW w:w="1448" w:type="dxa"/>
          </w:tcPr>
          <w:p w14:paraId="603B87BE" w14:textId="77777777" w:rsidR="00D5615B" w:rsidRPr="00EC67EC" w:rsidRDefault="00D5615B" w:rsidP="00ED6EC7">
            <w:pPr>
              <w:snapToGrid w:val="0"/>
              <w:jc w:val="right"/>
              <w:rPr>
                <w:rFonts w:ascii="Arial" w:hAnsi="Arial" w:cs="Arial"/>
                <w:color w:val="000000"/>
                <w:sz w:val="16"/>
                <w:szCs w:val="16"/>
                <w:lang w:eastAsia="zh-CN"/>
              </w:rPr>
            </w:pPr>
            <w:r>
              <w:rPr>
                <w:rFonts w:ascii="Arial" w:hAnsi="Arial" w:cs="Arial"/>
                <w:color w:val="000000"/>
                <w:sz w:val="16"/>
                <w:szCs w:val="16"/>
                <w:lang w:eastAsia="zh-CN"/>
              </w:rPr>
              <w:t>8</w:t>
            </w:r>
          </w:p>
        </w:tc>
        <w:tc>
          <w:tcPr>
            <w:tcW w:w="759" w:type="dxa"/>
            <w:shd w:val="clear" w:color="auto" w:fill="auto"/>
            <w:noWrap/>
            <w:hideMark/>
          </w:tcPr>
          <w:p w14:paraId="66D3638E" w14:textId="77777777" w:rsidR="00D5615B" w:rsidRPr="00002EAB" w:rsidRDefault="00D5615B" w:rsidP="00ED6EC7">
            <w:pPr>
              <w:snapToGrid w:val="0"/>
              <w:jc w:val="right"/>
              <w:rPr>
                <w:rFonts w:ascii="Arial" w:hAnsi="Arial" w:cs="Arial"/>
                <w:color w:val="000000"/>
                <w:sz w:val="16"/>
                <w:szCs w:val="16"/>
                <w:lang w:eastAsia="zh-CN"/>
              </w:rPr>
            </w:pPr>
            <w:r w:rsidRPr="00002EAB">
              <w:rPr>
                <w:rFonts w:ascii="Arial" w:hAnsi="Arial" w:cs="Arial"/>
                <w:sz w:val="16"/>
                <w:szCs w:val="16"/>
              </w:rPr>
              <w:t>90.00%</w:t>
            </w:r>
          </w:p>
        </w:tc>
        <w:tc>
          <w:tcPr>
            <w:tcW w:w="759" w:type="dxa"/>
            <w:shd w:val="clear" w:color="auto" w:fill="auto"/>
            <w:noWrap/>
            <w:hideMark/>
          </w:tcPr>
          <w:p w14:paraId="569F2F21" w14:textId="77777777" w:rsidR="00D5615B" w:rsidRPr="00002EAB" w:rsidRDefault="00D5615B" w:rsidP="00ED6EC7">
            <w:pPr>
              <w:snapToGrid w:val="0"/>
              <w:jc w:val="right"/>
              <w:rPr>
                <w:rFonts w:ascii="Arial" w:hAnsi="Arial" w:cs="Arial"/>
                <w:color w:val="000000"/>
                <w:sz w:val="16"/>
                <w:szCs w:val="16"/>
                <w:lang w:eastAsia="zh-CN"/>
              </w:rPr>
            </w:pPr>
            <w:r w:rsidRPr="00002EAB">
              <w:rPr>
                <w:rFonts w:ascii="Arial" w:hAnsi="Arial" w:cs="Arial"/>
                <w:sz w:val="16"/>
                <w:szCs w:val="16"/>
              </w:rPr>
              <w:t>95.00%</w:t>
            </w:r>
          </w:p>
        </w:tc>
        <w:tc>
          <w:tcPr>
            <w:tcW w:w="759" w:type="dxa"/>
            <w:shd w:val="clear" w:color="auto" w:fill="auto"/>
            <w:noWrap/>
            <w:hideMark/>
          </w:tcPr>
          <w:p w14:paraId="33DFD816" w14:textId="77777777" w:rsidR="00D5615B" w:rsidRPr="00002EAB" w:rsidRDefault="00D5615B" w:rsidP="00ED6EC7">
            <w:pPr>
              <w:snapToGrid w:val="0"/>
              <w:jc w:val="right"/>
              <w:rPr>
                <w:rFonts w:ascii="Arial" w:hAnsi="Arial" w:cs="Arial"/>
                <w:color w:val="000000"/>
                <w:sz w:val="16"/>
                <w:szCs w:val="16"/>
                <w:lang w:eastAsia="zh-CN"/>
              </w:rPr>
            </w:pPr>
            <w:r w:rsidRPr="00002EAB">
              <w:rPr>
                <w:rFonts w:ascii="Arial" w:hAnsi="Arial" w:cs="Arial"/>
                <w:sz w:val="16"/>
                <w:szCs w:val="16"/>
              </w:rPr>
              <w:t>97.50%</w:t>
            </w:r>
          </w:p>
        </w:tc>
        <w:tc>
          <w:tcPr>
            <w:tcW w:w="775" w:type="dxa"/>
            <w:shd w:val="clear" w:color="auto" w:fill="auto"/>
            <w:noWrap/>
            <w:hideMark/>
          </w:tcPr>
          <w:p w14:paraId="2D718854" w14:textId="77777777" w:rsidR="00D5615B" w:rsidRPr="00002EAB" w:rsidRDefault="00D5615B" w:rsidP="00ED6EC7">
            <w:pPr>
              <w:snapToGrid w:val="0"/>
              <w:jc w:val="right"/>
              <w:rPr>
                <w:rFonts w:ascii="Arial" w:hAnsi="Arial" w:cs="Arial"/>
                <w:color w:val="000000"/>
                <w:sz w:val="16"/>
                <w:szCs w:val="16"/>
                <w:lang w:eastAsia="zh-CN"/>
              </w:rPr>
            </w:pPr>
            <w:r w:rsidRPr="00002EAB">
              <w:rPr>
                <w:rFonts w:ascii="Arial" w:hAnsi="Arial" w:cs="Arial"/>
                <w:sz w:val="16"/>
                <w:szCs w:val="16"/>
              </w:rPr>
              <w:t>98.75%</w:t>
            </w:r>
          </w:p>
        </w:tc>
        <w:tc>
          <w:tcPr>
            <w:tcW w:w="759" w:type="dxa"/>
            <w:shd w:val="clear" w:color="auto" w:fill="auto"/>
            <w:noWrap/>
            <w:hideMark/>
          </w:tcPr>
          <w:p w14:paraId="7787CB2A" w14:textId="77777777" w:rsidR="00D5615B" w:rsidRPr="00002EAB" w:rsidRDefault="00D5615B" w:rsidP="00ED6EC7">
            <w:pPr>
              <w:snapToGrid w:val="0"/>
              <w:jc w:val="right"/>
              <w:rPr>
                <w:rFonts w:ascii="Arial" w:hAnsi="Arial" w:cs="Arial"/>
                <w:color w:val="000000"/>
                <w:sz w:val="16"/>
                <w:szCs w:val="16"/>
                <w:lang w:eastAsia="zh-CN"/>
              </w:rPr>
            </w:pPr>
            <w:r w:rsidRPr="00002EAB">
              <w:rPr>
                <w:rFonts w:ascii="Arial" w:hAnsi="Arial" w:cs="Arial"/>
                <w:sz w:val="16"/>
                <w:szCs w:val="16"/>
              </w:rPr>
              <w:t>99.38%</w:t>
            </w:r>
          </w:p>
        </w:tc>
        <w:tc>
          <w:tcPr>
            <w:tcW w:w="759" w:type="dxa"/>
            <w:shd w:val="clear" w:color="auto" w:fill="auto"/>
            <w:noWrap/>
            <w:hideMark/>
          </w:tcPr>
          <w:p w14:paraId="2F8A037E" w14:textId="77777777" w:rsidR="00D5615B" w:rsidRPr="00002EAB" w:rsidRDefault="00D5615B" w:rsidP="00ED6EC7">
            <w:pPr>
              <w:snapToGrid w:val="0"/>
              <w:jc w:val="right"/>
              <w:rPr>
                <w:rFonts w:ascii="Arial" w:hAnsi="Arial" w:cs="Arial"/>
                <w:color w:val="000000"/>
                <w:sz w:val="16"/>
                <w:szCs w:val="16"/>
                <w:lang w:eastAsia="zh-CN"/>
              </w:rPr>
            </w:pPr>
            <w:r w:rsidRPr="00002EAB">
              <w:rPr>
                <w:rFonts w:ascii="Arial" w:hAnsi="Arial" w:cs="Arial"/>
                <w:sz w:val="16"/>
                <w:szCs w:val="16"/>
              </w:rPr>
              <w:t>99.69%</w:t>
            </w:r>
          </w:p>
        </w:tc>
      </w:tr>
      <w:tr w:rsidR="00D5615B" w:rsidRPr="00EC67EC" w14:paraId="7E4FDAB0" w14:textId="77777777" w:rsidTr="00ED6EC7">
        <w:trPr>
          <w:trHeight w:val="270"/>
          <w:jc w:val="center"/>
        </w:trPr>
        <w:tc>
          <w:tcPr>
            <w:tcW w:w="1048" w:type="dxa"/>
            <w:vMerge/>
            <w:shd w:val="clear" w:color="auto" w:fill="auto"/>
          </w:tcPr>
          <w:p w14:paraId="1F6B296F" w14:textId="77777777" w:rsidR="00D5615B" w:rsidRPr="00EC67EC" w:rsidRDefault="00D5615B" w:rsidP="00ED6EC7">
            <w:pPr>
              <w:snapToGrid w:val="0"/>
              <w:rPr>
                <w:rFonts w:ascii="Arial" w:hAnsi="Arial" w:cs="Arial"/>
                <w:color w:val="000000"/>
                <w:sz w:val="16"/>
                <w:szCs w:val="16"/>
                <w:lang w:eastAsia="zh-CN"/>
              </w:rPr>
            </w:pPr>
          </w:p>
        </w:tc>
        <w:tc>
          <w:tcPr>
            <w:tcW w:w="1448" w:type="dxa"/>
          </w:tcPr>
          <w:p w14:paraId="6D2150D4" w14:textId="77777777" w:rsidR="00D5615B" w:rsidRPr="00EC67EC" w:rsidRDefault="00D5615B" w:rsidP="00ED6EC7">
            <w:pPr>
              <w:snapToGrid w:val="0"/>
              <w:jc w:val="right"/>
              <w:rPr>
                <w:rFonts w:ascii="Arial" w:hAnsi="Arial" w:cs="Arial"/>
                <w:color w:val="000000"/>
                <w:sz w:val="16"/>
                <w:szCs w:val="16"/>
                <w:lang w:eastAsia="zh-CN"/>
              </w:rPr>
            </w:pPr>
            <w:r>
              <w:rPr>
                <w:rFonts w:ascii="Arial" w:hAnsi="Arial" w:cs="Arial" w:hint="eastAsia"/>
                <w:color w:val="000000"/>
                <w:sz w:val="16"/>
                <w:szCs w:val="16"/>
                <w:lang w:eastAsia="zh-CN"/>
              </w:rPr>
              <w:t>16</w:t>
            </w:r>
          </w:p>
        </w:tc>
        <w:tc>
          <w:tcPr>
            <w:tcW w:w="759" w:type="dxa"/>
            <w:shd w:val="clear" w:color="auto" w:fill="auto"/>
            <w:noWrap/>
          </w:tcPr>
          <w:p w14:paraId="3226B620" w14:textId="77777777" w:rsidR="00D5615B" w:rsidRPr="00002EAB" w:rsidRDefault="00D5615B" w:rsidP="00ED6EC7">
            <w:pPr>
              <w:snapToGrid w:val="0"/>
              <w:jc w:val="right"/>
              <w:rPr>
                <w:rFonts w:ascii="Arial" w:hAnsi="Arial" w:cs="Arial"/>
                <w:color w:val="000000"/>
                <w:sz w:val="16"/>
                <w:szCs w:val="16"/>
                <w:lang w:eastAsia="zh-CN"/>
              </w:rPr>
            </w:pPr>
            <w:r w:rsidRPr="00002EAB">
              <w:rPr>
                <w:rFonts w:ascii="Arial" w:hAnsi="Arial" w:cs="Arial"/>
                <w:sz w:val="16"/>
                <w:szCs w:val="16"/>
              </w:rPr>
              <w:t>80.00%</w:t>
            </w:r>
          </w:p>
        </w:tc>
        <w:tc>
          <w:tcPr>
            <w:tcW w:w="759" w:type="dxa"/>
            <w:shd w:val="clear" w:color="auto" w:fill="auto"/>
            <w:noWrap/>
          </w:tcPr>
          <w:p w14:paraId="1225ACB0" w14:textId="77777777" w:rsidR="00D5615B" w:rsidRPr="00002EAB" w:rsidRDefault="00D5615B" w:rsidP="00ED6EC7">
            <w:pPr>
              <w:snapToGrid w:val="0"/>
              <w:jc w:val="right"/>
              <w:rPr>
                <w:rFonts w:ascii="Arial" w:hAnsi="Arial" w:cs="Arial"/>
                <w:color w:val="000000"/>
                <w:sz w:val="16"/>
                <w:szCs w:val="16"/>
                <w:lang w:eastAsia="zh-CN"/>
              </w:rPr>
            </w:pPr>
            <w:r w:rsidRPr="00002EAB">
              <w:rPr>
                <w:rFonts w:ascii="Arial" w:hAnsi="Arial" w:cs="Arial"/>
                <w:sz w:val="16"/>
                <w:szCs w:val="16"/>
              </w:rPr>
              <w:t>90.00%</w:t>
            </w:r>
          </w:p>
        </w:tc>
        <w:tc>
          <w:tcPr>
            <w:tcW w:w="759" w:type="dxa"/>
            <w:shd w:val="clear" w:color="auto" w:fill="auto"/>
            <w:noWrap/>
          </w:tcPr>
          <w:p w14:paraId="4A5EA538" w14:textId="77777777" w:rsidR="00D5615B" w:rsidRPr="00002EAB" w:rsidRDefault="00D5615B" w:rsidP="00ED6EC7">
            <w:pPr>
              <w:snapToGrid w:val="0"/>
              <w:jc w:val="right"/>
              <w:rPr>
                <w:rFonts w:ascii="Arial" w:hAnsi="Arial" w:cs="Arial"/>
                <w:color w:val="000000"/>
                <w:sz w:val="16"/>
                <w:szCs w:val="16"/>
                <w:lang w:eastAsia="zh-CN"/>
              </w:rPr>
            </w:pPr>
            <w:r w:rsidRPr="00002EAB">
              <w:rPr>
                <w:rFonts w:ascii="Arial" w:hAnsi="Arial" w:cs="Arial"/>
                <w:sz w:val="16"/>
                <w:szCs w:val="16"/>
              </w:rPr>
              <w:t>95.00%</w:t>
            </w:r>
          </w:p>
        </w:tc>
        <w:tc>
          <w:tcPr>
            <w:tcW w:w="775" w:type="dxa"/>
            <w:shd w:val="clear" w:color="auto" w:fill="auto"/>
            <w:noWrap/>
          </w:tcPr>
          <w:p w14:paraId="2BF5218C" w14:textId="77777777" w:rsidR="00D5615B" w:rsidRPr="00002EAB" w:rsidRDefault="00D5615B" w:rsidP="00ED6EC7">
            <w:pPr>
              <w:snapToGrid w:val="0"/>
              <w:jc w:val="right"/>
              <w:rPr>
                <w:rFonts w:ascii="Arial" w:hAnsi="Arial" w:cs="Arial"/>
                <w:color w:val="000000"/>
                <w:sz w:val="16"/>
                <w:szCs w:val="16"/>
                <w:lang w:eastAsia="zh-CN"/>
              </w:rPr>
            </w:pPr>
            <w:r w:rsidRPr="00002EAB">
              <w:rPr>
                <w:rFonts w:ascii="Arial" w:hAnsi="Arial" w:cs="Arial"/>
                <w:sz w:val="16"/>
                <w:szCs w:val="16"/>
              </w:rPr>
              <w:t>97.50%</w:t>
            </w:r>
          </w:p>
        </w:tc>
        <w:tc>
          <w:tcPr>
            <w:tcW w:w="759" w:type="dxa"/>
            <w:shd w:val="clear" w:color="auto" w:fill="auto"/>
            <w:noWrap/>
          </w:tcPr>
          <w:p w14:paraId="7614C748" w14:textId="77777777" w:rsidR="00D5615B" w:rsidRPr="00002EAB" w:rsidRDefault="00D5615B" w:rsidP="00ED6EC7">
            <w:pPr>
              <w:snapToGrid w:val="0"/>
              <w:jc w:val="right"/>
              <w:rPr>
                <w:rFonts w:ascii="Arial" w:hAnsi="Arial" w:cs="Arial"/>
                <w:color w:val="000000"/>
                <w:sz w:val="16"/>
                <w:szCs w:val="16"/>
                <w:lang w:eastAsia="zh-CN"/>
              </w:rPr>
            </w:pPr>
            <w:r w:rsidRPr="00002EAB">
              <w:rPr>
                <w:rFonts w:ascii="Arial" w:hAnsi="Arial" w:cs="Arial"/>
                <w:sz w:val="16"/>
                <w:szCs w:val="16"/>
              </w:rPr>
              <w:t>98.75%</w:t>
            </w:r>
          </w:p>
        </w:tc>
        <w:tc>
          <w:tcPr>
            <w:tcW w:w="759" w:type="dxa"/>
            <w:shd w:val="clear" w:color="auto" w:fill="auto"/>
            <w:noWrap/>
          </w:tcPr>
          <w:p w14:paraId="162E03AE" w14:textId="77777777" w:rsidR="00D5615B" w:rsidRPr="00002EAB" w:rsidRDefault="00D5615B" w:rsidP="00ED6EC7">
            <w:pPr>
              <w:snapToGrid w:val="0"/>
              <w:jc w:val="right"/>
              <w:rPr>
                <w:rFonts w:ascii="Arial" w:hAnsi="Arial" w:cs="Arial"/>
                <w:color w:val="000000"/>
                <w:sz w:val="16"/>
                <w:szCs w:val="16"/>
                <w:lang w:eastAsia="zh-CN"/>
              </w:rPr>
            </w:pPr>
            <w:r w:rsidRPr="00002EAB">
              <w:rPr>
                <w:rFonts w:ascii="Arial" w:hAnsi="Arial" w:cs="Arial"/>
                <w:sz w:val="16"/>
                <w:szCs w:val="16"/>
              </w:rPr>
              <w:t>99.38%</w:t>
            </w:r>
          </w:p>
        </w:tc>
      </w:tr>
      <w:tr w:rsidR="00D5615B" w:rsidRPr="00EC67EC" w14:paraId="3D157A72" w14:textId="77777777" w:rsidTr="00ED6EC7">
        <w:trPr>
          <w:trHeight w:val="270"/>
          <w:jc w:val="center"/>
        </w:trPr>
        <w:tc>
          <w:tcPr>
            <w:tcW w:w="1048" w:type="dxa"/>
            <w:vMerge w:val="restart"/>
            <w:shd w:val="clear" w:color="auto" w:fill="auto"/>
            <w:hideMark/>
          </w:tcPr>
          <w:p w14:paraId="58857FC8" w14:textId="77777777" w:rsidR="00D5615B" w:rsidRPr="00EC67EC" w:rsidRDefault="00D5615B" w:rsidP="00ED6EC7">
            <w:pPr>
              <w:snapToGrid w:val="0"/>
              <w:rPr>
                <w:rFonts w:ascii="Arial" w:hAnsi="Arial" w:cs="Arial"/>
                <w:color w:val="000000"/>
                <w:sz w:val="16"/>
                <w:szCs w:val="16"/>
                <w:lang w:eastAsia="zh-CN"/>
              </w:rPr>
            </w:pPr>
            <w:r w:rsidRPr="00EC67EC">
              <w:rPr>
                <w:rFonts w:ascii="Arial" w:hAnsi="Arial" w:cs="Arial"/>
                <w:color w:val="000000"/>
                <w:sz w:val="16"/>
                <w:szCs w:val="16"/>
                <w:lang w:eastAsia="zh-CN"/>
              </w:rPr>
              <w:t xml:space="preserve">240kHz </w:t>
            </w:r>
          </w:p>
        </w:tc>
        <w:tc>
          <w:tcPr>
            <w:tcW w:w="1448" w:type="dxa"/>
          </w:tcPr>
          <w:p w14:paraId="14840096" w14:textId="77777777" w:rsidR="00D5615B" w:rsidRPr="00EC67EC" w:rsidRDefault="00D5615B" w:rsidP="00ED6EC7">
            <w:pPr>
              <w:snapToGrid w:val="0"/>
              <w:jc w:val="right"/>
              <w:rPr>
                <w:rFonts w:ascii="Arial" w:hAnsi="Arial" w:cs="Arial"/>
                <w:color w:val="000000"/>
                <w:sz w:val="16"/>
                <w:szCs w:val="16"/>
                <w:lang w:eastAsia="zh-CN"/>
              </w:rPr>
            </w:pPr>
            <w:r w:rsidRPr="00EC67EC">
              <w:rPr>
                <w:rFonts w:ascii="Arial" w:hAnsi="Arial" w:cs="Arial" w:hint="eastAsia"/>
                <w:color w:val="000000"/>
                <w:sz w:val="16"/>
                <w:szCs w:val="16"/>
                <w:lang w:eastAsia="zh-CN"/>
              </w:rPr>
              <w:t>16</w:t>
            </w:r>
          </w:p>
        </w:tc>
        <w:tc>
          <w:tcPr>
            <w:tcW w:w="759" w:type="dxa"/>
            <w:shd w:val="clear" w:color="auto" w:fill="auto"/>
            <w:noWrap/>
            <w:hideMark/>
          </w:tcPr>
          <w:p w14:paraId="271747AC" w14:textId="77777777" w:rsidR="00D5615B" w:rsidRPr="00002EAB" w:rsidRDefault="00D5615B" w:rsidP="00ED6EC7">
            <w:pPr>
              <w:snapToGrid w:val="0"/>
              <w:jc w:val="right"/>
              <w:rPr>
                <w:rFonts w:ascii="Arial" w:hAnsi="Arial" w:cs="Arial"/>
                <w:color w:val="000000"/>
                <w:sz w:val="16"/>
                <w:szCs w:val="16"/>
                <w:lang w:eastAsia="zh-CN"/>
              </w:rPr>
            </w:pPr>
            <w:r w:rsidRPr="00002EAB">
              <w:rPr>
                <w:rFonts w:ascii="Arial" w:hAnsi="Arial" w:cs="Arial"/>
                <w:sz w:val="16"/>
                <w:szCs w:val="16"/>
              </w:rPr>
              <w:t>90.00%</w:t>
            </w:r>
          </w:p>
        </w:tc>
        <w:tc>
          <w:tcPr>
            <w:tcW w:w="759" w:type="dxa"/>
            <w:shd w:val="clear" w:color="auto" w:fill="auto"/>
            <w:noWrap/>
            <w:hideMark/>
          </w:tcPr>
          <w:p w14:paraId="43254868" w14:textId="77777777" w:rsidR="00D5615B" w:rsidRPr="00002EAB" w:rsidRDefault="00D5615B" w:rsidP="00ED6EC7">
            <w:pPr>
              <w:snapToGrid w:val="0"/>
              <w:jc w:val="right"/>
              <w:rPr>
                <w:rFonts w:ascii="Arial" w:hAnsi="Arial" w:cs="Arial"/>
                <w:color w:val="000000"/>
                <w:sz w:val="16"/>
                <w:szCs w:val="16"/>
                <w:lang w:eastAsia="zh-CN"/>
              </w:rPr>
            </w:pPr>
            <w:r w:rsidRPr="00002EAB">
              <w:rPr>
                <w:rFonts w:ascii="Arial" w:hAnsi="Arial" w:cs="Arial"/>
                <w:sz w:val="16"/>
                <w:szCs w:val="16"/>
              </w:rPr>
              <w:t>95.00%</w:t>
            </w:r>
          </w:p>
        </w:tc>
        <w:tc>
          <w:tcPr>
            <w:tcW w:w="759" w:type="dxa"/>
            <w:shd w:val="clear" w:color="auto" w:fill="auto"/>
            <w:noWrap/>
            <w:hideMark/>
          </w:tcPr>
          <w:p w14:paraId="08579D18" w14:textId="77777777" w:rsidR="00D5615B" w:rsidRPr="00002EAB" w:rsidRDefault="00D5615B" w:rsidP="00ED6EC7">
            <w:pPr>
              <w:snapToGrid w:val="0"/>
              <w:jc w:val="right"/>
              <w:rPr>
                <w:rFonts w:ascii="Arial" w:hAnsi="Arial" w:cs="Arial"/>
                <w:color w:val="000000"/>
                <w:sz w:val="16"/>
                <w:szCs w:val="16"/>
                <w:lang w:eastAsia="zh-CN"/>
              </w:rPr>
            </w:pPr>
            <w:r w:rsidRPr="00002EAB">
              <w:rPr>
                <w:rFonts w:ascii="Arial" w:hAnsi="Arial" w:cs="Arial"/>
                <w:sz w:val="16"/>
                <w:szCs w:val="16"/>
              </w:rPr>
              <w:t>97.50%</w:t>
            </w:r>
          </w:p>
        </w:tc>
        <w:tc>
          <w:tcPr>
            <w:tcW w:w="775" w:type="dxa"/>
            <w:shd w:val="clear" w:color="auto" w:fill="auto"/>
            <w:noWrap/>
            <w:hideMark/>
          </w:tcPr>
          <w:p w14:paraId="243256FF" w14:textId="77777777" w:rsidR="00D5615B" w:rsidRPr="00002EAB" w:rsidRDefault="00D5615B" w:rsidP="00ED6EC7">
            <w:pPr>
              <w:snapToGrid w:val="0"/>
              <w:jc w:val="right"/>
              <w:rPr>
                <w:rFonts w:ascii="Arial" w:hAnsi="Arial" w:cs="Arial"/>
                <w:color w:val="000000"/>
                <w:sz w:val="16"/>
                <w:szCs w:val="16"/>
                <w:lang w:eastAsia="zh-CN"/>
              </w:rPr>
            </w:pPr>
            <w:r w:rsidRPr="00002EAB">
              <w:rPr>
                <w:rFonts w:ascii="Arial" w:hAnsi="Arial" w:cs="Arial"/>
                <w:sz w:val="16"/>
                <w:szCs w:val="16"/>
              </w:rPr>
              <w:t>98.75%</w:t>
            </w:r>
          </w:p>
        </w:tc>
        <w:tc>
          <w:tcPr>
            <w:tcW w:w="759" w:type="dxa"/>
            <w:shd w:val="clear" w:color="auto" w:fill="auto"/>
            <w:noWrap/>
            <w:hideMark/>
          </w:tcPr>
          <w:p w14:paraId="3A402DBC" w14:textId="77777777" w:rsidR="00D5615B" w:rsidRPr="00002EAB" w:rsidRDefault="00D5615B" w:rsidP="00ED6EC7">
            <w:pPr>
              <w:snapToGrid w:val="0"/>
              <w:jc w:val="right"/>
              <w:rPr>
                <w:rFonts w:ascii="Arial" w:hAnsi="Arial" w:cs="Arial"/>
                <w:color w:val="000000"/>
                <w:sz w:val="16"/>
                <w:szCs w:val="16"/>
                <w:lang w:eastAsia="zh-CN"/>
              </w:rPr>
            </w:pPr>
            <w:r w:rsidRPr="00002EAB">
              <w:rPr>
                <w:rFonts w:ascii="Arial" w:hAnsi="Arial" w:cs="Arial"/>
                <w:sz w:val="16"/>
                <w:szCs w:val="16"/>
              </w:rPr>
              <w:t>99.38%</w:t>
            </w:r>
          </w:p>
        </w:tc>
        <w:tc>
          <w:tcPr>
            <w:tcW w:w="759" w:type="dxa"/>
            <w:shd w:val="clear" w:color="auto" w:fill="auto"/>
            <w:noWrap/>
            <w:hideMark/>
          </w:tcPr>
          <w:p w14:paraId="4B274882" w14:textId="77777777" w:rsidR="00D5615B" w:rsidRPr="00002EAB" w:rsidRDefault="00D5615B" w:rsidP="00ED6EC7">
            <w:pPr>
              <w:snapToGrid w:val="0"/>
              <w:jc w:val="right"/>
              <w:rPr>
                <w:rFonts w:ascii="Arial" w:hAnsi="Arial" w:cs="Arial"/>
                <w:color w:val="000000"/>
                <w:sz w:val="16"/>
                <w:szCs w:val="16"/>
                <w:lang w:eastAsia="zh-CN"/>
              </w:rPr>
            </w:pPr>
            <w:r w:rsidRPr="00002EAB">
              <w:rPr>
                <w:rFonts w:ascii="Arial" w:hAnsi="Arial" w:cs="Arial"/>
                <w:sz w:val="16"/>
                <w:szCs w:val="16"/>
              </w:rPr>
              <w:t>99.69%</w:t>
            </w:r>
          </w:p>
        </w:tc>
      </w:tr>
      <w:tr w:rsidR="00D5615B" w:rsidRPr="00EC67EC" w14:paraId="3A08C3BE" w14:textId="77777777" w:rsidTr="00ED6EC7">
        <w:trPr>
          <w:trHeight w:val="270"/>
          <w:jc w:val="center"/>
        </w:trPr>
        <w:tc>
          <w:tcPr>
            <w:tcW w:w="1048" w:type="dxa"/>
            <w:vMerge/>
            <w:shd w:val="clear" w:color="auto" w:fill="auto"/>
          </w:tcPr>
          <w:p w14:paraId="7C072B5F" w14:textId="77777777" w:rsidR="00D5615B" w:rsidRPr="00EC67EC" w:rsidRDefault="00D5615B" w:rsidP="00ED6EC7">
            <w:pPr>
              <w:snapToGrid w:val="0"/>
              <w:rPr>
                <w:rFonts w:ascii="Arial" w:hAnsi="Arial" w:cs="Arial"/>
                <w:color w:val="000000"/>
                <w:sz w:val="16"/>
                <w:szCs w:val="16"/>
                <w:lang w:eastAsia="zh-CN"/>
              </w:rPr>
            </w:pPr>
          </w:p>
        </w:tc>
        <w:tc>
          <w:tcPr>
            <w:tcW w:w="1448" w:type="dxa"/>
          </w:tcPr>
          <w:p w14:paraId="3A17D20D" w14:textId="77777777" w:rsidR="00D5615B" w:rsidRPr="00EC67EC" w:rsidRDefault="00D5615B" w:rsidP="00ED6EC7">
            <w:pPr>
              <w:snapToGrid w:val="0"/>
              <w:jc w:val="right"/>
              <w:rPr>
                <w:rFonts w:ascii="Arial" w:hAnsi="Arial" w:cs="Arial"/>
                <w:color w:val="000000"/>
                <w:sz w:val="16"/>
                <w:szCs w:val="16"/>
                <w:lang w:eastAsia="zh-CN"/>
              </w:rPr>
            </w:pPr>
            <w:r>
              <w:rPr>
                <w:rFonts w:ascii="Arial" w:hAnsi="Arial" w:cs="Arial" w:hint="eastAsia"/>
                <w:color w:val="000000"/>
                <w:sz w:val="16"/>
                <w:szCs w:val="16"/>
                <w:lang w:eastAsia="zh-CN"/>
              </w:rPr>
              <w:t>32</w:t>
            </w:r>
          </w:p>
        </w:tc>
        <w:tc>
          <w:tcPr>
            <w:tcW w:w="759" w:type="dxa"/>
            <w:shd w:val="clear" w:color="auto" w:fill="auto"/>
            <w:noWrap/>
          </w:tcPr>
          <w:p w14:paraId="3EE1FDFC" w14:textId="77777777" w:rsidR="00D5615B" w:rsidRPr="00002EAB" w:rsidRDefault="00D5615B" w:rsidP="00ED6EC7">
            <w:pPr>
              <w:snapToGrid w:val="0"/>
              <w:jc w:val="right"/>
              <w:rPr>
                <w:rFonts w:ascii="Arial" w:hAnsi="Arial" w:cs="Arial"/>
                <w:color w:val="000000"/>
                <w:sz w:val="16"/>
                <w:szCs w:val="16"/>
                <w:lang w:eastAsia="zh-CN"/>
              </w:rPr>
            </w:pPr>
            <w:r w:rsidRPr="00002EAB">
              <w:rPr>
                <w:rFonts w:ascii="Arial" w:hAnsi="Arial" w:cs="Arial"/>
                <w:sz w:val="16"/>
                <w:szCs w:val="16"/>
              </w:rPr>
              <w:t>80.00%</w:t>
            </w:r>
          </w:p>
        </w:tc>
        <w:tc>
          <w:tcPr>
            <w:tcW w:w="759" w:type="dxa"/>
            <w:shd w:val="clear" w:color="auto" w:fill="auto"/>
            <w:noWrap/>
          </w:tcPr>
          <w:p w14:paraId="7ED98E66" w14:textId="77777777" w:rsidR="00D5615B" w:rsidRPr="00002EAB" w:rsidRDefault="00D5615B" w:rsidP="00ED6EC7">
            <w:pPr>
              <w:snapToGrid w:val="0"/>
              <w:jc w:val="right"/>
              <w:rPr>
                <w:rFonts w:ascii="Arial" w:hAnsi="Arial" w:cs="Arial"/>
                <w:color w:val="000000"/>
                <w:sz w:val="16"/>
                <w:szCs w:val="16"/>
                <w:lang w:eastAsia="zh-CN"/>
              </w:rPr>
            </w:pPr>
            <w:r w:rsidRPr="00002EAB">
              <w:rPr>
                <w:rFonts w:ascii="Arial" w:hAnsi="Arial" w:cs="Arial"/>
                <w:sz w:val="16"/>
                <w:szCs w:val="16"/>
              </w:rPr>
              <w:t>90.00%</w:t>
            </w:r>
          </w:p>
        </w:tc>
        <w:tc>
          <w:tcPr>
            <w:tcW w:w="759" w:type="dxa"/>
            <w:shd w:val="clear" w:color="auto" w:fill="auto"/>
            <w:noWrap/>
          </w:tcPr>
          <w:p w14:paraId="7B38E7CC" w14:textId="77777777" w:rsidR="00D5615B" w:rsidRPr="00002EAB" w:rsidRDefault="00D5615B" w:rsidP="00ED6EC7">
            <w:pPr>
              <w:snapToGrid w:val="0"/>
              <w:jc w:val="right"/>
              <w:rPr>
                <w:rFonts w:ascii="Arial" w:hAnsi="Arial" w:cs="Arial"/>
                <w:color w:val="000000"/>
                <w:sz w:val="16"/>
                <w:szCs w:val="16"/>
                <w:lang w:eastAsia="zh-CN"/>
              </w:rPr>
            </w:pPr>
            <w:r w:rsidRPr="00002EAB">
              <w:rPr>
                <w:rFonts w:ascii="Arial" w:hAnsi="Arial" w:cs="Arial"/>
                <w:sz w:val="16"/>
                <w:szCs w:val="16"/>
              </w:rPr>
              <w:t>95.00%</w:t>
            </w:r>
          </w:p>
        </w:tc>
        <w:tc>
          <w:tcPr>
            <w:tcW w:w="775" w:type="dxa"/>
            <w:shd w:val="clear" w:color="auto" w:fill="auto"/>
            <w:noWrap/>
          </w:tcPr>
          <w:p w14:paraId="512169FB" w14:textId="77777777" w:rsidR="00D5615B" w:rsidRPr="00002EAB" w:rsidRDefault="00D5615B" w:rsidP="00ED6EC7">
            <w:pPr>
              <w:snapToGrid w:val="0"/>
              <w:jc w:val="right"/>
              <w:rPr>
                <w:rFonts w:ascii="Arial" w:hAnsi="Arial" w:cs="Arial"/>
                <w:color w:val="000000"/>
                <w:sz w:val="16"/>
                <w:szCs w:val="16"/>
                <w:lang w:eastAsia="zh-CN"/>
              </w:rPr>
            </w:pPr>
            <w:r w:rsidRPr="00002EAB">
              <w:rPr>
                <w:rFonts w:ascii="Arial" w:hAnsi="Arial" w:cs="Arial"/>
                <w:sz w:val="16"/>
                <w:szCs w:val="16"/>
              </w:rPr>
              <w:t>97.50%</w:t>
            </w:r>
          </w:p>
        </w:tc>
        <w:tc>
          <w:tcPr>
            <w:tcW w:w="759" w:type="dxa"/>
            <w:shd w:val="clear" w:color="auto" w:fill="auto"/>
            <w:noWrap/>
          </w:tcPr>
          <w:p w14:paraId="09EB992E" w14:textId="77777777" w:rsidR="00D5615B" w:rsidRPr="00002EAB" w:rsidRDefault="00D5615B" w:rsidP="00ED6EC7">
            <w:pPr>
              <w:snapToGrid w:val="0"/>
              <w:jc w:val="right"/>
              <w:rPr>
                <w:rFonts w:ascii="Arial" w:hAnsi="Arial" w:cs="Arial"/>
                <w:color w:val="000000"/>
                <w:sz w:val="16"/>
                <w:szCs w:val="16"/>
                <w:lang w:eastAsia="zh-CN"/>
              </w:rPr>
            </w:pPr>
            <w:r w:rsidRPr="00002EAB">
              <w:rPr>
                <w:rFonts w:ascii="Arial" w:hAnsi="Arial" w:cs="Arial"/>
                <w:sz w:val="16"/>
                <w:szCs w:val="16"/>
              </w:rPr>
              <w:t>98.75%</w:t>
            </w:r>
          </w:p>
        </w:tc>
        <w:tc>
          <w:tcPr>
            <w:tcW w:w="759" w:type="dxa"/>
            <w:shd w:val="clear" w:color="auto" w:fill="auto"/>
            <w:noWrap/>
          </w:tcPr>
          <w:p w14:paraId="2E6028C4" w14:textId="77777777" w:rsidR="00D5615B" w:rsidRPr="00002EAB" w:rsidRDefault="00D5615B" w:rsidP="00ED6EC7">
            <w:pPr>
              <w:snapToGrid w:val="0"/>
              <w:jc w:val="right"/>
              <w:rPr>
                <w:rFonts w:ascii="Arial" w:hAnsi="Arial" w:cs="Arial"/>
                <w:color w:val="000000"/>
                <w:sz w:val="16"/>
                <w:szCs w:val="16"/>
                <w:lang w:eastAsia="zh-CN"/>
              </w:rPr>
            </w:pPr>
            <w:r w:rsidRPr="00002EAB">
              <w:rPr>
                <w:rFonts w:ascii="Arial" w:hAnsi="Arial" w:cs="Arial"/>
                <w:sz w:val="16"/>
                <w:szCs w:val="16"/>
              </w:rPr>
              <w:t>99.38%</w:t>
            </w:r>
          </w:p>
        </w:tc>
      </w:tr>
    </w:tbl>
    <w:p w14:paraId="7D4A1002" w14:textId="77777777" w:rsidR="00D5615B" w:rsidRDefault="00D5615B" w:rsidP="00D5615B">
      <w:pPr>
        <w:pStyle w:val="TH"/>
      </w:pPr>
    </w:p>
    <w:p w14:paraId="1D552194" w14:textId="77777777" w:rsidR="00D5615B" w:rsidRPr="0071489F" w:rsidRDefault="00D5615B" w:rsidP="00D5615B">
      <w:pPr>
        <w:pStyle w:val="TH"/>
        <w:rPr>
          <w:lang w:eastAsia="zh-CN"/>
        </w:rPr>
      </w:pPr>
      <w:r>
        <w:t>Table 2.1.1-2 NR network sleep ratio in symbol level</w:t>
      </w:r>
    </w:p>
    <w:tbl>
      <w:tblPr>
        <w:tblW w:w="7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433"/>
        <w:gridCol w:w="759"/>
        <w:gridCol w:w="759"/>
        <w:gridCol w:w="759"/>
        <w:gridCol w:w="759"/>
        <w:gridCol w:w="759"/>
        <w:gridCol w:w="759"/>
      </w:tblGrid>
      <w:tr w:rsidR="00D5615B" w:rsidRPr="001C2D9E" w14:paraId="225C92B7" w14:textId="77777777" w:rsidTr="00ED6EC7">
        <w:trPr>
          <w:trHeight w:val="201"/>
          <w:jc w:val="center"/>
        </w:trPr>
        <w:tc>
          <w:tcPr>
            <w:tcW w:w="2547" w:type="dxa"/>
            <w:gridSpan w:val="2"/>
            <w:shd w:val="clear" w:color="auto" w:fill="D9D9D9"/>
          </w:tcPr>
          <w:p w14:paraId="65F5E030" w14:textId="77777777" w:rsidR="00D5615B" w:rsidRPr="001C2D9E" w:rsidRDefault="00D5615B" w:rsidP="00ED6EC7">
            <w:pPr>
              <w:jc w:val="center"/>
              <w:rPr>
                <w:rFonts w:ascii="Arial" w:hAnsi="Arial" w:cs="Arial"/>
                <w:b/>
                <w:color w:val="000000"/>
                <w:sz w:val="16"/>
                <w:szCs w:val="16"/>
                <w:lang w:eastAsia="zh-CN"/>
              </w:rPr>
            </w:pPr>
            <w:r w:rsidRPr="001C2D9E">
              <w:rPr>
                <w:rFonts w:ascii="Arial" w:hAnsi="Arial" w:cs="Arial"/>
                <w:b/>
                <w:color w:val="000000"/>
                <w:sz w:val="16"/>
                <w:szCs w:val="16"/>
                <w:lang w:eastAsia="zh-CN"/>
              </w:rPr>
              <w:t>SSB configuration</w:t>
            </w:r>
          </w:p>
        </w:tc>
        <w:tc>
          <w:tcPr>
            <w:tcW w:w="4554" w:type="dxa"/>
            <w:gridSpan w:val="6"/>
            <w:shd w:val="clear" w:color="auto" w:fill="D9D9D9"/>
            <w:noWrap/>
          </w:tcPr>
          <w:p w14:paraId="24A67ED6" w14:textId="77777777" w:rsidR="00D5615B" w:rsidRPr="001C2D9E" w:rsidRDefault="00D5615B" w:rsidP="00ED6EC7">
            <w:pPr>
              <w:jc w:val="center"/>
              <w:rPr>
                <w:rFonts w:ascii="Arial" w:hAnsi="Arial" w:cs="Arial"/>
                <w:color w:val="000000"/>
                <w:sz w:val="16"/>
                <w:szCs w:val="16"/>
                <w:lang w:eastAsia="zh-CN"/>
              </w:rPr>
            </w:pPr>
            <w:r w:rsidRPr="001C2D9E">
              <w:rPr>
                <w:rFonts w:ascii="Arial" w:hAnsi="Arial" w:cs="Arial"/>
                <w:b/>
                <w:color w:val="000000"/>
                <w:sz w:val="16"/>
                <w:szCs w:val="16"/>
                <w:lang w:eastAsia="zh-CN"/>
              </w:rPr>
              <w:t>SSB set periodicity</w:t>
            </w:r>
            <w:r w:rsidRPr="001C2D9E">
              <w:rPr>
                <w:rFonts w:ascii="Arial" w:hAnsi="Arial" w:cs="Arial"/>
                <w:color w:val="000000"/>
                <w:sz w:val="16"/>
                <w:szCs w:val="16"/>
                <w:lang w:eastAsia="zh-CN"/>
              </w:rPr>
              <w:t xml:space="preserve"> </w:t>
            </w:r>
            <w:r w:rsidRPr="001C2D9E">
              <w:rPr>
                <w:rFonts w:ascii="Arial" w:hAnsi="Arial" w:cs="Arial"/>
                <w:i/>
                <w:color w:val="000000"/>
                <w:sz w:val="16"/>
                <w:szCs w:val="16"/>
                <w:lang w:eastAsia="zh-CN"/>
              </w:rPr>
              <w:t>P</w:t>
            </w:r>
            <w:r w:rsidRPr="001C2D9E">
              <w:rPr>
                <w:rFonts w:ascii="Arial" w:hAnsi="Arial" w:cs="Arial"/>
                <w:color w:val="000000"/>
                <w:sz w:val="16"/>
                <w:szCs w:val="16"/>
                <w:vertAlign w:val="subscript"/>
                <w:lang w:eastAsia="zh-CN"/>
              </w:rPr>
              <w:t>SSB</w:t>
            </w:r>
          </w:p>
        </w:tc>
      </w:tr>
      <w:tr w:rsidR="00D5615B" w:rsidRPr="001C2D9E" w14:paraId="4DDC45EE" w14:textId="77777777" w:rsidTr="00ED6EC7">
        <w:trPr>
          <w:trHeight w:val="270"/>
          <w:jc w:val="center"/>
        </w:trPr>
        <w:tc>
          <w:tcPr>
            <w:tcW w:w="1114" w:type="dxa"/>
            <w:shd w:val="clear" w:color="auto" w:fill="D9D9D9"/>
          </w:tcPr>
          <w:p w14:paraId="54752815" w14:textId="77777777" w:rsidR="00D5615B" w:rsidRPr="001C2D9E" w:rsidRDefault="00D5615B" w:rsidP="00ED6EC7">
            <w:pPr>
              <w:snapToGrid w:val="0"/>
              <w:rPr>
                <w:rFonts w:ascii="Arial" w:hAnsi="Arial" w:cs="Arial"/>
                <w:b/>
                <w:color w:val="000000"/>
                <w:sz w:val="16"/>
                <w:szCs w:val="16"/>
                <w:lang w:eastAsia="zh-CN"/>
              </w:rPr>
            </w:pPr>
            <w:r w:rsidRPr="001C2D9E">
              <w:rPr>
                <w:rFonts w:ascii="Arial" w:hAnsi="Arial" w:cs="Arial"/>
                <w:b/>
                <w:color w:val="000000"/>
                <w:sz w:val="16"/>
                <w:szCs w:val="16"/>
                <w:lang w:eastAsia="zh-CN"/>
              </w:rPr>
              <w:t>SCS [kHz]</w:t>
            </w:r>
          </w:p>
        </w:tc>
        <w:tc>
          <w:tcPr>
            <w:tcW w:w="1433" w:type="dxa"/>
            <w:shd w:val="clear" w:color="auto" w:fill="D9D9D9"/>
          </w:tcPr>
          <w:p w14:paraId="2D8F90E9" w14:textId="77777777" w:rsidR="00D5615B" w:rsidRPr="001C2D9E" w:rsidRDefault="00D5615B" w:rsidP="00ED6EC7">
            <w:pPr>
              <w:snapToGrid w:val="0"/>
              <w:rPr>
                <w:rFonts w:ascii="Arial" w:hAnsi="Arial" w:cs="Arial"/>
                <w:color w:val="000000"/>
                <w:sz w:val="16"/>
                <w:szCs w:val="16"/>
                <w:lang w:eastAsia="zh-CN"/>
              </w:rPr>
            </w:pPr>
            <w:r w:rsidRPr="001C2D9E">
              <w:rPr>
                <w:rFonts w:ascii="Arial" w:hAnsi="Arial" w:cs="Arial"/>
                <w:b/>
                <w:color w:val="000000"/>
                <w:sz w:val="16"/>
                <w:szCs w:val="16"/>
                <w:lang w:eastAsia="zh-CN"/>
              </w:rPr>
              <w:t>Number of SS/PBCH block per SSB set,</w:t>
            </w:r>
            <w:r w:rsidRPr="001C2D9E">
              <w:rPr>
                <w:rFonts w:ascii="Arial" w:hAnsi="Arial" w:cs="Arial"/>
                <w:color w:val="000000"/>
                <w:sz w:val="16"/>
                <w:szCs w:val="16"/>
                <w:lang w:eastAsia="zh-CN"/>
              </w:rPr>
              <w:t xml:space="preserve"> </w:t>
            </w:r>
            <w:r w:rsidRPr="001C2D9E">
              <w:rPr>
                <w:rFonts w:ascii="Arial" w:hAnsi="Arial" w:cs="Arial"/>
                <w:i/>
                <w:color w:val="000000"/>
                <w:sz w:val="16"/>
                <w:szCs w:val="16"/>
                <w:lang w:eastAsia="zh-CN"/>
              </w:rPr>
              <w:t>L</w:t>
            </w:r>
          </w:p>
        </w:tc>
        <w:tc>
          <w:tcPr>
            <w:tcW w:w="759" w:type="dxa"/>
            <w:shd w:val="clear" w:color="auto" w:fill="D9D9D9"/>
            <w:noWrap/>
          </w:tcPr>
          <w:p w14:paraId="77B707F8" w14:textId="77777777" w:rsidR="00D5615B" w:rsidRPr="001C2D9E" w:rsidRDefault="00D5615B" w:rsidP="00ED6EC7">
            <w:pPr>
              <w:snapToGrid w:val="0"/>
              <w:jc w:val="center"/>
              <w:rPr>
                <w:rFonts w:ascii="Arial" w:hAnsi="Arial" w:cs="Arial"/>
                <w:color w:val="000000"/>
                <w:sz w:val="16"/>
                <w:szCs w:val="16"/>
                <w:lang w:eastAsia="zh-CN"/>
              </w:rPr>
            </w:pPr>
            <w:r w:rsidRPr="001C2D9E">
              <w:rPr>
                <w:rFonts w:ascii="Arial" w:hAnsi="Arial" w:cs="Arial"/>
                <w:color w:val="000000"/>
                <w:sz w:val="16"/>
                <w:szCs w:val="16"/>
                <w:lang w:eastAsia="zh-CN"/>
              </w:rPr>
              <w:t>5ms</w:t>
            </w:r>
          </w:p>
        </w:tc>
        <w:tc>
          <w:tcPr>
            <w:tcW w:w="759" w:type="dxa"/>
            <w:shd w:val="clear" w:color="auto" w:fill="D9D9D9"/>
            <w:noWrap/>
          </w:tcPr>
          <w:p w14:paraId="43B9A051" w14:textId="77777777" w:rsidR="00D5615B" w:rsidRPr="001C2D9E" w:rsidRDefault="00D5615B" w:rsidP="00ED6EC7">
            <w:pPr>
              <w:snapToGrid w:val="0"/>
              <w:jc w:val="center"/>
              <w:rPr>
                <w:rFonts w:ascii="Arial" w:hAnsi="Arial" w:cs="Arial"/>
                <w:color w:val="000000"/>
                <w:sz w:val="16"/>
                <w:szCs w:val="16"/>
                <w:lang w:eastAsia="zh-CN"/>
              </w:rPr>
            </w:pPr>
            <w:r w:rsidRPr="001C2D9E">
              <w:rPr>
                <w:rFonts w:ascii="Arial" w:hAnsi="Arial" w:cs="Arial"/>
                <w:color w:val="000000"/>
                <w:sz w:val="16"/>
                <w:szCs w:val="16"/>
                <w:lang w:eastAsia="zh-CN"/>
              </w:rPr>
              <w:t>10ms</w:t>
            </w:r>
          </w:p>
        </w:tc>
        <w:tc>
          <w:tcPr>
            <w:tcW w:w="759" w:type="dxa"/>
            <w:shd w:val="clear" w:color="auto" w:fill="D9D9D9"/>
            <w:noWrap/>
          </w:tcPr>
          <w:p w14:paraId="43481A91" w14:textId="77777777" w:rsidR="00D5615B" w:rsidRPr="001C2D9E" w:rsidRDefault="00D5615B" w:rsidP="00ED6EC7">
            <w:pPr>
              <w:snapToGrid w:val="0"/>
              <w:jc w:val="center"/>
              <w:rPr>
                <w:rFonts w:ascii="Arial" w:hAnsi="Arial" w:cs="Arial"/>
                <w:color w:val="000000"/>
                <w:sz w:val="16"/>
                <w:szCs w:val="16"/>
                <w:lang w:eastAsia="zh-CN"/>
              </w:rPr>
            </w:pPr>
            <w:r w:rsidRPr="001C2D9E">
              <w:rPr>
                <w:rFonts w:ascii="Arial" w:hAnsi="Arial" w:cs="Arial"/>
                <w:color w:val="000000"/>
                <w:sz w:val="16"/>
                <w:szCs w:val="16"/>
                <w:lang w:eastAsia="zh-CN"/>
              </w:rPr>
              <w:t>20ms</w:t>
            </w:r>
          </w:p>
        </w:tc>
        <w:tc>
          <w:tcPr>
            <w:tcW w:w="759" w:type="dxa"/>
            <w:shd w:val="clear" w:color="auto" w:fill="D9D9D9"/>
            <w:noWrap/>
          </w:tcPr>
          <w:p w14:paraId="40301008" w14:textId="77777777" w:rsidR="00D5615B" w:rsidRPr="001C2D9E" w:rsidRDefault="00D5615B" w:rsidP="00ED6EC7">
            <w:pPr>
              <w:snapToGrid w:val="0"/>
              <w:jc w:val="center"/>
              <w:rPr>
                <w:rFonts w:ascii="Arial" w:hAnsi="Arial" w:cs="Arial"/>
                <w:color w:val="000000"/>
                <w:sz w:val="16"/>
                <w:szCs w:val="16"/>
                <w:lang w:eastAsia="zh-CN"/>
              </w:rPr>
            </w:pPr>
            <w:r w:rsidRPr="001C2D9E">
              <w:rPr>
                <w:rFonts w:ascii="Arial" w:hAnsi="Arial" w:cs="Arial"/>
                <w:color w:val="000000"/>
                <w:sz w:val="16"/>
                <w:szCs w:val="16"/>
                <w:lang w:eastAsia="zh-CN"/>
              </w:rPr>
              <w:t>40ms</w:t>
            </w:r>
          </w:p>
        </w:tc>
        <w:tc>
          <w:tcPr>
            <w:tcW w:w="759" w:type="dxa"/>
            <w:shd w:val="clear" w:color="auto" w:fill="D9D9D9"/>
            <w:noWrap/>
          </w:tcPr>
          <w:p w14:paraId="0EE3D734" w14:textId="77777777" w:rsidR="00D5615B" w:rsidRPr="001C2D9E" w:rsidRDefault="00D5615B" w:rsidP="00ED6EC7">
            <w:pPr>
              <w:snapToGrid w:val="0"/>
              <w:jc w:val="center"/>
              <w:rPr>
                <w:rFonts w:ascii="Arial" w:hAnsi="Arial" w:cs="Arial"/>
                <w:color w:val="000000"/>
                <w:sz w:val="16"/>
                <w:szCs w:val="16"/>
                <w:lang w:eastAsia="zh-CN"/>
              </w:rPr>
            </w:pPr>
            <w:r w:rsidRPr="001C2D9E">
              <w:rPr>
                <w:rFonts w:ascii="Arial" w:hAnsi="Arial" w:cs="Arial"/>
                <w:color w:val="000000"/>
                <w:sz w:val="16"/>
                <w:szCs w:val="16"/>
                <w:lang w:eastAsia="zh-CN"/>
              </w:rPr>
              <w:t>80ms</w:t>
            </w:r>
          </w:p>
        </w:tc>
        <w:tc>
          <w:tcPr>
            <w:tcW w:w="759" w:type="dxa"/>
            <w:shd w:val="clear" w:color="auto" w:fill="D9D9D9"/>
            <w:noWrap/>
          </w:tcPr>
          <w:p w14:paraId="55C3A6A1" w14:textId="77777777" w:rsidR="00D5615B" w:rsidRPr="001C2D9E" w:rsidRDefault="00D5615B" w:rsidP="00ED6EC7">
            <w:pPr>
              <w:snapToGrid w:val="0"/>
              <w:jc w:val="center"/>
              <w:rPr>
                <w:rFonts w:ascii="Arial" w:hAnsi="Arial" w:cs="Arial"/>
                <w:color w:val="000000"/>
                <w:sz w:val="16"/>
                <w:szCs w:val="16"/>
                <w:lang w:eastAsia="zh-CN"/>
              </w:rPr>
            </w:pPr>
            <w:r w:rsidRPr="001C2D9E">
              <w:rPr>
                <w:rFonts w:ascii="Arial" w:hAnsi="Arial" w:cs="Arial"/>
                <w:color w:val="000000"/>
                <w:sz w:val="16"/>
                <w:szCs w:val="16"/>
                <w:lang w:eastAsia="zh-CN"/>
              </w:rPr>
              <w:t>160ms</w:t>
            </w:r>
          </w:p>
        </w:tc>
      </w:tr>
      <w:tr w:rsidR="00D5615B" w:rsidRPr="001C2D9E" w14:paraId="10C1F68E" w14:textId="77777777" w:rsidTr="00ED6EC7">
        <w:trPr>
          <w:trHeight w:val="270"/>
          <w:jc w:val="center"/>
        </w:trPr>
        <w:tc>
          <w:tcPr>
            <w:tcW w:w="1114" w:type="dxa"/>
            <w:vMerge w:val="restart"/>
            <w:shd w:val="clear" w:color="auto" w:fill="auto"/>
            <w:hideMark/>
          </w:tcPr>
          <w:p w14:paraId="16739454" w14:textId="77777777" w:rsidR="00D5615B" w:rsidRPr="001C2D9E" w:rsidRDefault="00D5615B" w:rsidP="00ED6EC7">
            <w:pPr>
              <w:snapToGrid w:val="0"/>
              <w:rPr>
                <w:rFonts w:ascii="Arial" w:hAnsi="Arial" w:cs="Arial"/>
                <w:color w:val="000000"/>
                <w:sz w:val="16"/>
                <w:szCs w:val="16"/>
                <w:lang w:eastAsia="zh-CN"/>
              </w:rPr>
            </w:pPr>
            <w:r w:rsidRPr="001C2D9E">
              <w:rPr>
                <w:rFonts w:ascii="Arial" w:hAnsi="Arial" w:cs="Arial"/>
                <w:color w:val="000000"/>
                <w:sz w:val="16"/>
                <w:szCs w:val="16"/>
                <w:lang w:eastAsia="zh-CN"/>
              </w:rPr>
              <w:t xml:space="preserve">15kHz </w:t>
            </w:r>
          </w:p>
        </w:tc>
        <w:tc>
          <w:tcPr>
            <w:tcW w:w="1433" w:type="dxa"/>
          </w:tcPr>
          <w:p w14:paraId="6B0E1E53"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color w:val="000000"/>
                <w:sz w:val="16"/>
                <w:szCs w:val="16"/>
                <w:lang w:eastAsia="zh-CN"/>
              </w:rPr>
              <w:t>1</w:t>
            </w:r>
          </w:p>
        </w:tc>
        <w:tc>
          <w:tcPr>
            <w:tcW w:w="759" w:type="dxa"/>
            <w:shd w:val="clear" w:color="auto" w:fill="auto"/>
            <w:noWrap/>
            <w:hideMark/>
          </w:tcPr>
          <w:p w14:paraId="17AE3EC1"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93.57%</w:t>
            </w:r>
          </w:p>
        </w:tc>
        <w:tc>
          <w:tcPr>
            <w:tcW w:w="759" w:type="dxa"/>
            <w:shd w:val="clear" w:color="auto" w:fill="auto"/>
            <w:noWrap/>
            <w:hideMark/>
          </w:tcPr>
          <w:p w14:paraId="12AA3B79"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96.43%</w:t>
            </w:r>
          </w:p>
        </w:tc>
        <w:tc>
          <w:tcPr>
            <w:tcW w:w="759" w:type="dxa"/>
            <w:shd w:val="clear" w:color="auto" w:fill="auto"/>
            <w:noWrap/>
            <w:hideMark/>
          </w:tcPr>
          <w:p w14:paraId="27B83DC4"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97.86%</w:t>
            </w:r>
          </w:p>
        </w:tc>
        <w:tc>
          <w:tcPr>
            <w:tcW w:w="759" w:type="dxa"/>
            <w:shd w:val="clear" w:color="auto" w:fill="auto"/>
            <w:noWrap/>
            <w:hideMark/>
          </w:tcPr>
          <w:p w14:paraId="62265381"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98.93%</w:t>
            </w:r>
          </w:p>
        </w:tc>
        <w:tc>
          <w:tcPr>
            <w:tcW w:w="759" w:type="dxa"/>
            <w:shd w:val="clear" w:color="auto" w:fill="auto"/>
            <w:noWrap/>
            <w:hideMark/>
          </w:tcPr>
          <w:p w14:paraId="735E6AC1"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99.46%</w:t>
            </w:r>
          </w:p>
        </w:tc>
        <w:tc>
          <w:tcPr>
            <w:tcW w:w="759" w:type="dxa"/>
            <w:shd w:val="clear" w:color="auto" w:fill="auto"/>
            <w:noWrap/>
            <w:hideMark/>
          </w:tcPr>
          <w:p w14:paraId="083267BA"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99.73%</w:t>
            </w:r>
          </w:p>
        </w:tc>
      </w:tr>
      <w:tr w:rsidR="00D5615B" w:rsidRPr="001C2D9E" w14:paraId="246B6127" w14:textId="77777777" w:rsidTr="00ED6EC7">
        <w:trPr>
          <w:trHeight w:val="270"/>
          <w:jc w:val="center"/>
        </w:trPr>
        <w:tc>
          <w:tcPr>
            <w:tcW w:w="1114" w:type="dxa"/>
            <w:vMerge/>
            <w:shd w:val="clear" w:color="auto" w:fill="auto"/>
          </w:tcPr>
          <w:p w14:paraId="7C1C70F6" w14:textId="77777777" w:rsidR="00D5615B" w:rsidRPr="001C2D9E" w:rsidRDefault="00D5615B" w:rsidP="00ED6EC7">
            <w:pPr>
              <w:snapToGrid w:val="0"/>
              <w:rPr>
                <w:rFonts w:ascii="Arial" w:hAnsi="Arial" w:cs="Arial"/>
                <w:color w:val="000000"/>
                <w:sz w:val="16"/>
                <w:szCs w:val="16"/>
                <w:lang w:eastAsia="zh-CN"/>
              </w:rPr>
            </w:pPr>
          </w:p>
        </w:tc>
        <w:tc>
          <w:tcPr>
            <w:tcW w:w="1433" w:type="dxa"/>
          </w:tcPr>
          <w:p w14:paraId="6A26833A"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color w:val="000000"/>
                <w:sz w:val="16"/>
                <w:szCs w:val="16"/>
                <w:lang w:eastAsia="zh-CN"/>
              </w:rPr>
              <w:t>2</w:t>
            </w:r>
          </w:p>
        </w:tc>
        <w:tc>
          <w:tcPr>
            <w:tcW w:w="759" w:type="dxa"/>
            <w:shd w:val="clear" w:color="auto" w:fill="auto"/>
            <w:noWrap/>
          </w:tcPr>
          <w:p w14:paraId="62853DA2"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87.14%</w:t>
            </w:r>
          </w:p>
        </w:tc>
        <w:tc>
          <w:tcPr>
            <w:tcW w:w="759" w:type="dxa"/>
            <w:shd w:val="clear" w:color="auto" w:fill="auto"/>
            <w:noWrap/>
          </w:tcPr>
          <w:p w14:paraId="2C9A4978"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92.86%</w:t>
            </w:r>
          </w:p>
        </w:tc>
        <w:tc>
          <w:tcPr>
            <w:tcW w:w="759" w:type="dxa"/>
            <w:shd w:val="clear" w:color="auto" w:fill="auto"/>
            <w:noWrap/>
          </w:tcPr>
          <w:p w14:paraId="36013D5D"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95.71%</w:t>
            </w:r>
          </w:p>
        </w:tc>
        <w:tc>
          <w:tcPr>
            <w:tcW w:w="759" w:type="dxa"/>
            <w:shd w:val="clear" w:color="auto" w:fill="auto"/>
            <w:noWrap/>
          </w:tcPr>
          <w:p w14:paraId="689BD82C"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97.86%</w:t>
            </w:r>
          </w:p>
        </w:tc>
        <w:tc>
          <w:tcPr>
            <w:tcW w:w="759" w:type="dxa"/>
            <w:shd w:val="clear" w:color="auto" w:fill="auto"/>
            <w:noWrap/>
          </w:tcPr>
          <w:p w14:paraId="3DC10373"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98.93%</w:t>
            </w:r>
          </w:p>
        </w:tc>
        <w:tc>
          <w:tcPr>
            <w:tcW w:w="759" w:type="dxa"/>
            <w:shd w:val="clear" w:color="auto" w:fill="auto"/>
            <w:noWrap/>
          </w:tcPr>
          <w:p w14:paraId="30AE2919"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99.46%</w:t>
            </w:r>
          </w:p>
        </w:tc>
      </w:tr>
      <w:tr w:rsidR="00D5615B" w:rsidRPr="001C2D9E" w14:paraId="5E06ABAF" w14:textId="77777777" w:rsidTr="00ED6EC7">
        <w:trPr>
          <w:trHeight w:val="270"/>
          <w:jc w:val="center"/>
        </w:trPr>
        <w:tc>
          <w:tcPr>
            <w:tcW w:w="1114" w:type="dxa"/>
            <w:vMerge w:val="restart"/>
            <w:shd w:val="clear" w:color="auto" w:fill="auto"/>
            <w:hideMark/>
          </w:tcPr>
          <w:p w14:paraId="467ACA11" w14:textId="77777777" w:rsidR="00D5615B" w:rsidRPr="001C2D9E" w:rsidRDefault="00D5615B" w:rsidP="00ED6EC7">
            <w:pPr>
              <w:snapToGrid w:val="0"/>
              <w:rPr>
                <w:rFonts w:ascii="Arial" w:hAnsi="Arial" w:cs="Arial"/>
                <w:color w:val="000000"/>
                <w:sz w:val="16"/>
                <w:szCs w:val="16"/>
                <w:lang w:eastAsia="zh-CN"/>
              </w:rPr>
            </w:pPr>
            <w:r w:rsidRPr="001C2D9E">
              <w:rPr>
                <w:rFonts w:ascii="Arial" w:hAnsi="Arial" w:cs="Arial"/>
                <w:color w:val="000000"/>
                <w:sz w:val="16"/>
                <w:szCs w:val="16"/>
                <w:lang w:eastAsia="zh-CN"/>
              </w:rPr>
              <w:t xml:space="preserve">30kHz </w:t>
            </w:r>
          </w:p>
        </w:tc>
        <w:tc>
          <w:tcPr>
            <w:tcW w:w="1433" w:type="dxa"/>
          </w:tcPr>
          <w:p w14:paraId="6FA6D127"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color w:val="000000"/>
                <w:sz w:val="16"/>
                <w:szCs w:val="16"/>
                <w:lang w:eastAsia="zh-CN"/>
              </w:rPr>
              <w:t>1</w:t>
            </w:r>
          </w:p>
        </w:tc>
        <w:tc>
          <w:tcPr>
            <w:tcW w:w="759" w:type="dxa"/>
            <w:shd w:val="clear" w:color="auto" w:fill="auto"/>
            <w:noWrap/>
            <w:hideMark/>
          </w:tcPr>
          <w:p w14:paraId="6DB2C358"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96.79%</w:t>
            </w:r>
          </w:p>
        </w:tc>
        <w:tc>
          <w:tcPr>
            <w:tcW w:w="759" w:type="dxa"/>
            <w:shd w:val="clear" w:color="auto" w:fill="auto"/>
            <w:noWrap/>
            <w:hideMark/>
          </w:tcPr>
          <w:p w14:paraId="7DFD02AC"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98.21%</w:t>
            </w:r>
          </w:p>
        </w:tc>
        <w:tc>
          <w:tcPr>
            <w:tcW w:w="759" w:type="dxa"/>
            <w:shd w:val="clear" w:color="auto" w:fill="auto"/>
            <w:noWrap/>
            <w:hideMark/>
          </w:tcPr>
          <w:p w14:paraId="6E5C7C7D"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98.93%</w:t>
            </w:r>
          </w:p>
        </w:tc>
        <w:tc>
          <w:tcPr>
            <w:tcW w:w="759" w:type="dxa"/>
            <w:shd w:val="clear" w:color="auto" w:fill="auto"/>
            <w:noWrap/>
            <w:hideMark/>
          </w:tcPr>
          <w:p w14:paraId="6D20B8ED"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99.46%</w:t>
            </w:r>
          </w:p>
        </w:tc>
        <w:tc>
          <w:tcPr>
            <w:tcW w:w="759" w:type="dxa"/>
            <w:shd w:val="clear" w:color="auto" w:fill="auto"/>
            <w:noWrap/>
            <w:hideMark/>
          </w:tcPr>
          <w:p w14:paraId="1B633D22"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99.73%</w:t>
            </w:r>
          </w:p>
        </w:tc>
        <w:tc>
          <w:tcPr>
            <w:tcW w:w="759" w:type="dxa"/>
            <w:shd w:val="clear" w:color="auto" w:fill="auto"/>
            <w:noWrap/>
            <w:hideMark/>
          </w:tcPr>
          <w:p w14:paraId="492CFD85"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99.87%</w:t>
            </w:r>
          </w:p>
        </w:tc>
      </w:tr>
      <w:tr w:rsidR="00D5615B" w:rsidRPr="001C2D9E" w14:paraId="399D4681" w14:textId="77777777" w:rsidTr="00ED6EC7">
        <w:trPr>
          <w:trHeight w:val="270"/>
          <w:jc w:val="center"/>
        </w:trPr>
        <w:tc>
          <w:tcPr>
            <w:tcW w:w="1114" w:type="dxa"/>
            <w:vMerge/>
            <w:shd w:val="clear" w:color="auto" w:fill="auto"/>
          </w:tcPr>
          <w:p w14:paraId="40F546A5" w14:textId="77777777" w:rsidR="00D5615B" w:rsidRPr="001C2D9E" w:rsidRDefault="00D5615B" w:rsidP="00ED6EC7">
            <w:pPr>
              <w:snapToGrid w:val="0"/>
              <w:rPr>
                <w:rFonts w:ascii="Arial" w:hAnsi="Arial" w:cs="Arial"/>
                <w:color w:val="000000"/>
                <w:sz w:val="16"/>
                <w:szCs w:val="16"/>
                <w:lang w:eastAsia="zh-CN"/>
              </w:rPr>
            </w:pPr>
          </w:p>
        </w:tc>
        <w:tc>
          <w:tcPr>
            <w:tcW w:w="1433" w:type="dxa"/>
          </w:tcPr>
          <w:p w14:paraId="1CA3FB44"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color w:val="000000"/>
                <w:sz w:val="16"/>
                <w:szCs w:val="16"/>
                <w:lang w:eastAsia="zh-CN"/>
              </w:rPr>
              <w:t>4</w:t>
            </w:r>
          </w:p>
        </w:tc>
        <w:tc>
          <w:tcPr>
            <w:tcW w:w="759" w:type="dxa"/>
            <w:shd w:val="clear" w:color="auto" w:fill="auto"/>
            <w:noWrap/>
          </w:tcPr>
          <w:p w14:paraId="59EB1294"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87.14%</w:t>
            </w:r>
          </w:p>
        </w:tc>
        <w:tc>
          <w:tcPr>
            <w:tcW w:w="759" w:type="dxa"/>
            <w:shd w:val="clear" w:color="auto" w:fill="auto"/>
            <w:noWrap/>
          </w:tcPr>
          <w:p w14:paraId="2A349E6B"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92.86%</w:t>
            </w:r>
          </w:p>
        </w:tc>
        <w:tc>
          <w:tcPr>
            <w:tcW w:w="759" w:type="dxa"/>
            <w:shd w:val="clear" w:color="auto" w:fill="auto"/>
            <w:noWrap/>
          </w:tcPr>
          <w:p w14:paraId="3FAE42DE"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95.71%</w:t>
            </w:r>
          </w:p>
        </w:tc>
        <w:tc>
          <w:tcPr>
            <w:tcW w:w="759" w:type="dxa"/>
            <w:shd w:val="clear" w:color="auto" w:fill="auto"/>
            <w:noWrap/>
          </w:tcPr>
          <w:p w14:paraId="1B4809E1"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97.86%</w:t>
            </w:r>
          </w:p>
        </w:tc>
        <w:tc>
          <w:tcPr>
            <w:tcW w:w="759" w:type="dxa"/>
            <w:shd w:val="clear" w:color="auto" w:fill="auto"/>
            <w:noWrap/>
          </w:tcPr>
          <w:p w14:paraId="35AFBE4D"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98.93%</w:t>
            </w:r>
          </w:p>
        </w:tc>
        <w:tc>
          <w:tcPr>
            <w:tcW w:w="759" w:type="dxa"/>
            <w:shd w:val="clear" w:color="auto" w:fill="auto"/>
            <w:noWrap/>
          </w:tcPr>
          <w:p w14:paraId="32246757"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99.46%</w:t>
            </w:r>
          </w:p>
        </w:tc>
      </w:tr>
      <w:tr w:rsidR="00D5615B" w:rsidRPr="001C2D9E" w14:paraId="014447F8" w14:textId="77777777" w:rsidTr="00ED6EC7">
        <w:trPr>
          <w:trHeight w:val="270"/>
          <w:jc w:val="center"/>
        </w:trPr>
        <w:tc>
          <w:tcPr>
            <w:tcW w:w="1114" w:type="dxa"/>
            <w:vMerge w:val="restart"/>
            <w:shd w:val="clear" w:color="auto" w:fill="auto"/>
            <w:hideMark/>
          </w:tcPr>
          <w:p w14:paraId="61A68ACB" w14:textId="77777777" w:rsidR="00D5615B" w:rsidRPr="001C2D9E" w:rsidRDefault="00D5615B" w:rsidP="00ED6EC7">
            <w:pPr>
              <w:snapToGrid w:val="0"/>
              <w:rPr>
                <w:rFonts w:ascii="Arial" w:hAnsi="Arial" w:cs="Arial"/>
                <w:color w:val="000000"/>
                <w:sz w:val="16"/>
                <w:szCs w:val="16"/>
                <w:lang w:eastAsia="zh-CN"/>
              </w:rPr>
            </w:pPr>
            <w:r w:rsidRPr="001C2D9E">
              <w:rPr>
                <w:rFonts w:ascii="Arial" w:hAnsi="Arial" w:cs="Arial"/>
                <w:color w:val="000000"/>
                <w:sz w:val="16"/>
                <w:szCs w:val="16"/>
                <w:lang w:eastAsia="zh-CN"/>
              </w:rPr>
              <w:t xml:space="preserve">120kHz </w:t>
            </w:r>
          </w:p>
        </w:tc>
        <w:tc>
          <w:tcPr>
            <w:tcW w:w="1433" w:type="dxa"/>
          </w:tcPr>
          <w:p w14:paraId="4D2775F9"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color w:val="000000"/>
                <w:sz w:val="16"/>
                <w:szCs w:val="16"/>
                <w:lang w:eastAsia="zh-CN"/>
              </w:rPr>
              <w:t>8</w:t>
            </w:r>
          </w:p>
        </w:tc>
        <w:tc>
          <w:tcPr>
            <w:tcW w:w="759" w:type="dxa"/>
            <w:shd w:val="clear" w:color="auto" w:fill="auto"/>
            <w:noWrap/>
            <w:hideMark/>
          </w:tcPr>
          <w:p w14:paraId="7DE59E54"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94.29%</w:t>
            </w:r>
          </w:p>
        </w:tc>
        <w:tc>
          <w:tcPr>
            <w:tcW w:w="759" w:type="dxa"/>
            <w:shd w:val="clear" w:color="auto" w:fill="auto"/>
            <w:noWrap/>
            <w:hideMark/>
          </w:tcPr>
          <w:p w14:paraId="6CF80AA7"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97.14%</w:t>
            </w:r>
          </w:p>
        </w:tc>
        <w:tc>
          <w:tcPr>
            <w:tcW w:w="759" w:type="dxa"/>
            <w:shd w:val="clear" w:color="auto" w:fill="auto"/>
            <w:noWrap/>
            <w:hideMark/>
          </w:tcPr>
          <w:p w14:paraId="02BD988A"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98.57%</w:t>
            </w:r>
          </w:p>
        </w:tc>
        <w:tc>
          <w:tcPr>
            <w:tcW w:w="759" w:type="dxa"/>
            <w:shd w:val="clear" w:color="auto" w:fill="auto"/>
            <w:noWrap/>
            <w:hideMark/>
          </w:tcPr>
          <w:p w14:paraId="3E91A0F4"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99.29%</w:t>
            </w:r>
          </w:p>
        </w:tc>
        <w:tc>
          <w:tcPr>
            <w:tcW w:w="759" w:type="dxa"/>
            <w:shd w:val="clear" w:color="auto" w:fill="auto"/>
            <w:noWrap/>
            <w:hideMark/>
          </w:tcPr>
          <w:p w14:paraId="73D87AAB"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99.64%</w:t>
            </w:r>
          </w:p>
        </w:tc>
        <w:tc>
          <w:tcPr>
            <w:tcW w:w="759" w:type="dxa"/>
            <w:shd w:val="clear" w:color="auto" w:fill="auto"/>
            <w:noWrap/>
            <w:hideMark/>
          </w:tcPr>
          <w:p w14:paraId="52E6F4A5"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99.82%</w:t>
            </w:r>
          </w:p>
        </w:tc>
      </w:tr>
      <w:tr w:rsidR="00D5615B" w:rsidRPr="001C2D9E" w14:paraId="7B59CE38" w14:textId="77777777" w:rsidTr="00ED6EC7">
        <w:trPr>
          <w:trHeight w:val="270"/>
          <w:jc w:val="center"/>
        </w:trPr>
        <w:tc>
          <w:tcPr>
            <w:tcW w:w="1114" w:type="dxa"/>
            <w:vMerge/>
            <w:shd w:val="clear" w:color="auto" w:fill="auto"/>
          </w:tcPr>
          <w:p w14:paraId="3389A965" w14:textId="77777777" w:rsidR="00D5615B" w:rsidRPr="001C2D9E" w:rsidRDefault="00D5615B" w:rsidP="00ED6EC7">
            <w:pPr>
              <w:snapToGrid w:val="0"/>
              <w:rPr>
                <w:rFonts w:ascii="Arial" w:hAnsi="Arial" w:cs="Arial"/>
                <w:color w:val="000000"/>
                <w:sz w:val="16"/>
                <w:szCs w:val="16"/>
                <w:lang w:eastAsia="zh-CN"/>
              </w:rPr>
            </w:pPr>
          </w:p>
        </w:tc>
        <w:tc>
          <w:tcPr>
            <w:tcW w:w="1433" w:type="dxa"/>
          </w:tcPr>
          <w:p w14:paraId="4334594A"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color w:val="000000"/>
                <w:sz w:val="16"/>
                <w:szCs w:val="16"/>
                <w:lang w:eastAsia="zh-CN"/>
              </w:rPr>
              <w:t>16</w:t>
            </w:r>
          </w:p>
        </w:tc>
        <w:tc>
          <w:tcPr>
            <w:tcW w:w="759" w:type="dxa"/>
            <w:shd w:val="clear" w:color="auto" w:fill="auto"/>
            <w:noWrap/>
          </w:tcPr>
          <w:p w14:paraId="4A5249CE"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88.57%</w:t>
            </w:r>
          </w:p>
        </w:tc>
        <w:tc>
          <w:tcPr>
            <w:tcW w:w="759" w:type="dxa"/>
            <w:shd w:val="clear" w:color="auto" w:fill="auto"/>
            <w:noWrap/>
          </w:tcPr>
          <w:p w14:paraId="51E644CB"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94.29%</w:t>
            </w:r>
          </w:p>
        </w:tc>
        <w:tc>
          <w:tcPr>
            <w:tcW w:w="759" w:type="dxa"/>
            <w:shd w:val="clear" w:color="auto" w:fill="auto"/>
            <w:noWrap/>
          </w:tcPr>
          <w:p w14:paraId="09E9FB3D"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97.14%</w:t>
            </w:r>
          </w:p>
        </w:tc>
        <w:tc>
          <w:tcPr>
            <w:tcW w:w="759" w:type="dxa"/>
            <w:shd w:val="clear" w:color="auto" w:fill="auto"/>
            <w:noWrap/>
          </w:tcPr>
          <w:p w14:paraId="7057FE51"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98.57%</w:t>
            </w:r>
          </w:p>
        </w:tc>
        <w:tc>
          <w:tcPr>
            <w:tcW w:w="759" w:type="dxa"/>
            <w:shd w:val="clear" w:color="auto" w:fill="auto"/>
            <w:noWrap/>
          </w:tcPr>
          <w:p w14:paraId="7AC45B3D"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99.29%</w:t>
            </w:r>
          </w:p>
        </w:tc>
        <w:tc>
          <w:tcPr>
            <w:tcW w:w="759" w:type="dxa"/>
            <w:shd w:val="clear" w:color="auto" w:fill="auto"/>
            <w:noWrap/>
          </w:tcPr>
          <w:p w14:paraId="59ED3010"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99.64%</w:t>
            </w:r>
          </w:p>
        </w:tc>
      </w:tr>
      <w:tr w:rsidR="00D5615B" w:rsidRPr="001C2D9E" w14:paraId="6EDB02EB" w14:textId="77777777" w:rsidTr="00ED6EC7">
        <w:trPr>
          <w:trHeight w:val="270"/>
          <w:jc w:val="center"/>
        </w:trPr>
        <w:tc>
          <w:tcPr>
            <w:tcW w:w="1114" w:type="dxa"/>
            <w:vMerge w:val="restart"/>
            <w:shd w:val="clear" w:color="auto" w:fill="auto"/>
            <w:hideMark/>
          </w:tcPr>
          <w:p w14:paraId="3F493693" w14:textId="77777777" w:rsidR="00D5615B" w:rsidRPr="001C2D9E" w:rsidRDefault="00D5615B" w:rsidP="00ED6EC7">
            <w:pPr>
              <w:snapToGrid w:val="0"/>
              <w:rPr>
                <w:rFonts w:ascii="Arial" w:hAnsi="Arial" w:cs="Arial"/>
                <w:color w:val="000000"/>
                <w:sz w:val="16"/>
                <w:szCs w:val="16"/>
                <w:lang w:eastAsia="zh-CN"/>
              </w:rPr>
            </w:pPr>
            <w:r w:rsidRPr="001C2D9E">
              <w:rPr>
                <w:rFonts w:ascii="Arial" w:hAnsi="Arial" w:cs="Arial"/>
                <w:color w:val="000000"/>
                <w:sz w:val="16"/>
                <w:szCs w:val="16"/>
                <w:lang w:eastAsia="zh-CN"/>
              </w:rPr>
              <w:t xml:space="preserve">240kHz </w:t>
            </w:r>
          </w:p>
        </w:tc>
        <w:tc>
          <w:tcPr>
            <w:tcW w:w="1433" w:type="dxa"/>
          </w:tcPr>
          <w:p w14:paraId="76BF8588"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color w:val="000000"/>
                <w:sz w:val="16"/>
                <w:szCs w:val="16"/>
                <w:lang w:eastAsia="zh-CN"/>
              </w:rPr>
              <w:t>16</w:t>
            </w:r>
          </w:p>
        </w:tc>
        <w:tc>
          <w:tcPr>
            <w:tcW w:w="759" w:type="dxa"/>
            <w:shd w:val="clear" w:color="auto" w:fill="auto"/>
            <w:noWrap/>
            <w:hideMark/>
          </w:tcPr>
          <w:p w14:paraId="2C72B455"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94.29%</w:t>
            </w:r>
          </w:p>
        </w:tc>
        <w:tc>
          <w:tcPr>
            <w:tcW w:w="759" w:type="dxa"/>
            <w:shd w:val="clear" w:color="auto" w:fill="auto"/>
            <w:noWrap/>
            <w:hideMark/>
          </w:tcPr>
          <w:p w14:paraId="477CF985"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97.14%</w:t>
            </w:r>
          </w:p>
        </w:tc>
        <w:tc>
          <w:tcPr>
            <w:tcW w:w="759" w:type="dxa"/>
            <w:shd w:val="clear" w:color="auto" w:fill="auto"/>
            <w:noWrap/>
            <w:hideMark/>
          </w:tcPr>
          <w:p w14:paraId="207D3896"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98.57%</w:t>
            </w:r>
          </w:p>
        </w:tc>
        <w:tc>
          <w:tcPr>
            <w:tcW w:w="759" w:type="dxa"/>
            <w:shd w:val="clear" w:color="auto" w:fill="auto"/>
            <w:noWrap/>
            <w:hideMark/>
          </w:tcPr>
          <w:p w14:paraId="7EF0A117"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99.29%</w:t>
            </w:r>
          </w:p>
        </w:tc>
        <w:tc>
          <w:tcPr>
            <w:tcW w:w="759" w:type="dxa"/>
            <w:shd w:val="clear" w:color="auto" w:fill="auto"/>
            <w:noWrap/>
            <w:hideMark/>
          </w:tcPr>
          <w:p w14:paraId="7060DDF2"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99.64%</w:t>
            </w:r>
          </w:p>
        </w:tc>
        <w:tc>
          <w:tcPr>
            <w:tcW w:w="759" w:type="dxa"/>
            <w:shd w:val="clear" w:color="auto" w:fill="auto"/>
            <w:noWrap/>
            <w:hideMark/>
          </w:tcPr>
          <w:p w14:paraId="4F2F9103"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99.82%</w:t>
            </w:r>
          </w:p>
        </w:tc>
      </w:tr>
      <w:tr w:rsidR="00D5615B" w:rsidRPr="001C2D9E" w14:paraId="6650E0C8" w14:textId="77777777" w:rsidTr="00ED6EC7">
        <w:trPr>
          <w:trHeight w:val="270"/>
          <w:jc w:val="center"/>
        </w:trPr>
        <w:tc>
          <w:tcPr>
            <w:tcW w:w="1114" w:type="dxa"/>
            <w:vMerge/>
            <w:shd w:val="clear" w:color="auto" w:fill="auto"/>
          </w:tcPr>
          <w:p w14:paraId="630BE19D" w14:textId="77777777" w:rsidR="00D5615B" w:rsidRPr="001C2D9E" w:rsidRDefault="00D5615B" w:rsidP="00ED6EC7">
            <w:pPr>
              <w:snapToGrid w:val="0"/>
              <w:rPr>
                <w:rFonts w:ascii="Arial" w:hAnsi="Arial" w:cs="Arial"/>
                <w:color w:val="000000"/>
                <w:sz w:val="16"/>
                <w:szCs w:val="16"/>
                <w:lang w:eastAsia="zh-CN"/>
              </w:rPr>
            </w:pPr>
          </w:p>
        </w:tc>
        <w:tc>
          <w:tcPr>
            <w:tcW w:w="1433" w:type="dxa"/>
          </w:tcPr>
          <w:p w14:paraId="59DB21C5"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color w:val="000000"/>
                <w:sz w:val="16"/>
                <w:szCs w:val="16"/>
                <w:lang w:eastAsia="zh-CN"/>
              </w:rPr>
              <w:t>32</w:t>
            </w:r>
          </w:p>
        </w:tc>
        <w:tc>
          <w:tcPr>
            <w:tcW w:w="759" w:type="dxa"/>
            <w:shd w:val="clear" w:color="auto" w:fill="auto"/>
            <w:noWrap/>
          </w:tcPr>
          <w:p w14:paraId="46AB6552"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88.57%</w:t>
            </w:r>
          </w:p>
        </w:tc>
        <w:tc>
          <w:tcPr>
            <w:tcW w:w="759" w:type="dxa"/>
            <w:shd w:val="clear" w:color="auto" w:fill="auto"/>
            <w:noWrap/>
          </w:tcPr>
          <w:p w14:paraId="385AE410"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94.29%</w:t>
            </w:r>
          </w:p>
        </w:tc>
        <w:tc>
          <w:tcPr>
            <w:tcW w:w="759" w:type="dxa"/>
            <w:shd w:val="clear" w:color="auto" w:fill="auto"/>
            <w:noWrap/>
          </w:tcPr>
          <w:p w14:paraId="11EC1B86"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97.14%</w:t>
            </w:r>
          </w:p>
        </w:tc>
        <w:tc>
          <w:tcPr>
            <w:tcW w:w="759" w:type="dxa"/>
            <w:shd w:val="clear" w:color="auto" w:fill="auto"/>
            <w:noWrap/>
          </w:tcPr>
          <w:p w14:paraId="29E891C3"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98.57%</w:t>
            </w:r>
          </w:p>
        </w:tc>
        <w:tc>
          <w:tcPr>
            <w:tcW w:w="759" w:type="dxa"/>
            <w:shd w:val="clear" w:color="auto" w:fill="auto"/>
            <w:noWrap/>
          </w:tcPr>
          <w:p w14:paraId="5A2CB483"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99.29%</w:t>
            </w:r>
          </w:p>
        </w:tc>
        <w:tc>
          <w:tcPr>
            <w:tcW w:w="759" w:type="dxa"/>
            <w:shd w:val="clear" w:color="auto" w:fill="auto"/>
            <w:noWrap/>
          </w:tcPr>
          <w:p w14:paraId="0015FB28" w14:textId="77777777" w:rsidR="00D5615B" w:rsidRPr="001C2D9E" w:rsidRDefault="00D5615B" w:rsidP="00ED6EC7">
            <w:pPr>
              <w:snapToGrid w:val="0"/>
              <w:jc w:val="right"/>
              <w:rPr>
                <w:rFonts w:ascii="Arial" w:hAnsi="Arial" w:cs="Arial"/>
                <w:color w:val="000000"/>
                <w:sz w:val="16"/>
                <w:szCs w:val="16"/>
                <w:lang w:eastAsia="zh-CN"/>
              </w:rPr>
            </w:pPr>
            <w:r w:rsidRPr="001C2D9E">
              <w:rPr>
                <w:rFonts w:ascii="Arial" w:hAnsi="Arial" w:cs="Arial"/>
                <w:sz w:val="16"/>
                <w:szCs w:val="16"/>
              </w:rPr>
              <w:t>99.64%</w:t>
            </w:r>
          </w:p>
        </w:tc>
      </w:tr>
    </w:tbl>
    <w:p w14:paraId="47CC3BCA" w14:textId="77777777" w:rsidR="00D5615B" w:rsidRDefault="00D5615B" w:rsidP="00D5615B"/>
    <w:p w14:paraId="011E816A" w14:textId="77777777" w:rsidR="00D5615B" w:rsidRDefault="00D5615B" w:rsidP="00D5615B"/>
    <w:p w14:paraId="0A57687F" w14:textId="77777777" w:rsidR="00D5615B" w:rsidRDefault="00D5615B" w:rsidP="00D5615B">
      <w:r>
        <w:t>In terms of milliseconds, the following sleep time can be achieved by NR network on different SSB periodicities:</w:t>
      </w:r>
    </w:p>
    <w:p w14:paraId="56509153" w14:textId="77777777" w:rsidR="00D5615B" w:rsidRDefault="00D5615B" w:rsidP="00D5615B"/>
    <w:p w14:paraId="6BE4038A" w14:textId="77777777" w:rsidR="00D5615B" w:rsidRDefault="00D5615B" w:rsidP="00D5615B">
      <w:pPr>
        <w:rPr>
          <w:lang w:eastAsia="zh-CN"/>
        </w:rPr>
      </w:pPr>
      <w:r>
        <w:rPr>
          <w:rFonts w:hint="eastAsia"/>
          <w:lang w:eastAsia="zh-CN"/>
        </w:rPr>
        <w:t xml:space="preserve">Based on the above mechanisms, evaluation results of sleep duration </w:t>
      </w:r>
      <w:r>
        <w:rPr>
          <w:lang w:eastAsia="zh-CN"/>
        </w:rPr>
        <w:t>are</w:t>
      </w:r>
      <w:r>
        <w:rPr>
          <w:rFonts w:hint="eastAsia"/>
          <w:lang w:eastAsia="zh-CN"/>
        </w:rPr>
        <w:t xml:space="preserve"> provided in </w:t>
      </w:r>
      <w:r>
        <w:rPr>
          <w:lang w:eastAsia="zh-CN"/>
        </w:rPr>
        <w:t>Table 3. It is observed that with SSB set period of 160ms, more than 150ms sleep duration can be obtained by NR network. Therefore, NR network can achieve long sleep duration in unloaded case.</w:t>
      </w:r>
      <w:r w:rsidRPr="0072610B">
        <w:rPr>
          <w:lang w:eastAsia="zh-CN"/>
        </w:rPr>
        <w:t xml:space="preserve"> </w:t>
      </w:r>
    </w:p>
    <w:p w14:paraId="2568BA53" w14:textId="77777777" w:rsidR="00D5615B" w:rsidRDefault="00D5615B" w:rsidP="00D5615B">
      <w:pPr>
        <w:rPr>
          <w:lang w:eastAsia="zh-CN"/>
        </w:rPr>
      </w:pPr>
    </w:p>
    <w:p w14:paraId="3DC0B8ED" w14:textId="77777777" w:rsidR="00D5615B" w:rsidRPr="00AF4788" w:rsidRDefault="00D5615B" w:rsidP="00D5615B">
      <w:pPr>
        <w:rPr>
          <w:b/>
          <w:lang w:eastAsia="zh-CN"/>
        </w:rPr>
      </w:pPr>
      <w:r w:rsidRPr="00AF4788">
        <w:rPr>
          <w:b/>
          <w:lang w:eastAsia="zh-CN"/>
        </w:rPr>
        <w:t>Therefore, NR meets network side energy efficiency requirement.</w:t>
      </w:r>
    </w:p>
    <w:p w14:paraId="25832D79" w14:textId="77777777" w:rsidR="00D5615B" w:rsidRPr="0071489F" w:rsidRDefault="00D5615B" w:rsidP="00D5615B">
      <w:pPr>
        <w:pStyle w:val="TH"/>
        <w:rPr>
          <w:lang w:eastAsia="zh-CN"/>
        </w:rPr>
      </w:pPr>
      <w:r>
        <w:t>Table 2.1.1-3 NR network sleep duration (ms) in slot level</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850"/>
        <w:gridCol w:w="709"/>
        <w:gridCol w:w="851"/>
        <w:gridCol w:w="850"/>
        <w:gridCol w:w="851"/>
        <w:gridCol w:w="708"/>
      </w:tblGrid>
      <w:tr w:rsidR="00D5615B" w:rsidRPr="00EC67EC" w14:paraId="54016260" w14:textId="77777777" w:rsidTr="00ED6EC7">
        <w:trPr>
          <w:trHeight w:val="201"/>
          <w:jc w:val="center"/>
        </w:trPr>
        <w:tc>
          <w:tcPr>
            <w:tcW w:w="2547" w:type="dxa"/>
            <w:gridSpan w:val="2"/>
            <w:shd w:val="clear" w:color="auto" w:fill="BFBFBF"/>
          </w:tcPr>
          <w:p w14:paraId="34743879" w14:textId="77777777" w:rsidR="00D5615B" w:rsidRPr="004A2797" w:rsidRDefault="00D5615B" w:rsidP="00ED6EC7">
            <w:pPr>
              <w:snapToGrid w:val="0"/>
              <w:jc w:val="center"/>
              <w:rPr>
                <w:rFonts w:ascii="Arial" w:hAnsi="Arial" w:cs="Arial"/>
                <w:b/>
                <w:color w:val="000000"/>
                <w:sz w:val="16"/>
                <w:szCs w:val="16"/>
                <w:lang w:eastAsia="zh-CN"/>
              </w:rPr>
            </w:pPr>
            <w:r w:rsidRPr="004A2797">
              <w:rPr>
                <w:rFonts w:ascii="Arial" w:hAnsi="Arial" w:cs="Arial"/>
                <w:b/>
                <w:color w:val="000000"/>
                <w:sz w:val="16"/>
                <w:szCs w:val="16"/>
                <w:lang w:eastAsia="zh-CN"/>
              </w:rPr>
              <w:t>SSB configuration</w:t>
            </w:r>
          </w:p>
        </w:tc>
        <w:tc>
          <w:tcPr>
            <w:tcW w:w="4819" w:type="dxa"/>
            <w:gridSpan w:val="6"/>
            <w:shd w:val="clear" w:color="auto" w:fill="BFBFBF"/>
            <w:noWrap/>
          </w:tcPr>
          <w:p w14:paraId="69A758AA"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b/>
                <w:color w:val="000000"/>
                <w:sz w:val="16"/>
                <w:szCs w:val="16"/>
                <w:lang w:eastAsia="zh-CN"/>
              </w:rPr>
              <w:t>SSB set periodicity</w:t>
            </w:r>
            <w:r w:rsidRPr="004A2797">
              <w:rPr>
                <w:rFonts w:ascii="Arial" w:hAnsi="Arial" w:cs="Arial"/>
                <w:color w:val="000000"/>
                <w:sz w:val="16"/>
                <w:szCs w:val="16"/>
                <w:lang w:eastAsia="zh-CN"/>
              </w:rPr>
              <w:t xml:space="preserve"> </w:t>
            </w:r>
            <w:r w:rsidRPr="004A2797">
              <w:rPr>
                <w:rFonts w:ascii="Arial" w:hAnsi="Arial" w:cs="Arial"/>
                <w:i/>
                <w:color w:val="000000"/>
                <w:sz w:val="16"/>
                <w:szCs w:val="16"/>
                <w:lang w:eastAsia="zh-CN"/>
              </w:rPr>
              <w:t>P</w:t>
            </w:r>
            <w:r w:rsidRPr="004A2797">
              <w:rPr>
                <w:rFonts w:ascii="Arial" w:hAnsi="Arial" w:cs="Arial"/>
                <w:color w:val="000000"/>
                <w:sz w:val="16"/>
                <w:szCs w:val="16"/>
                <w:vertAlign w:val="subscript"/>
                <w:lang w:eastAsia="zh-CN"/>
              </w:rPr>
              <w:t>SSB</w:t>
            </w:r>
          </w:p>
        </w:tc>
      </w:tr>
      <w:tr w:rsidR="00D5615B" w:rsidRPr="00EC67EC" w14:paraId="0FF8E6E9" w14:textId="77777777" w:rsidTr="00ED6EC7">
        <w:trPr>
          <w:trHeight w:val="270"/>
          <w:jc w:val="center"/>
        </w:trPr>
        <w:tc>
          <w:tcPr>
            <w:tcW w:w="1129" w:type="dxa"/>
            <w:shd w:val="clear" w:color="auto" w:fill="BFBFBF"/>
          </w:tcPr>
          <w:p w14:paraId="5427D6F0" w14:textId="77777777" w:rsidR="00D5615B" w:rsidRPr="004A2797" w:rsidRDefault="00D5615B" w:rsidP="00ED6EC7">
            <w:pPr>
              <w:snapToGrid w:val="0"/>
              <w:rPr>
                <w:rFonts w:ascii="Arial" w:hAnsi="Arial" w:cs="Arial"/>
                <w:b/>
                <w:color w:val="000000"/>
                <w:sz w:val="16"/>
                <w:szCs w:val="16"/>
                <w:lang w:eastAsia="zh-CN"/>
              </w:rPr>
            </w:pPr>
            <w:r w:rsidRPr="004A2797">
              <w:rPr>
                <w:rFonts w:ascii="Arial" w:hAnsi="Arial" w:cs="Arial"/>
                <w:b/>
                <w:color w:val="000000"/>
                <w:sz w:val="16"/>
                <w:szCs w:val="16"/>
                <w:lang w:eastAsia="zh-CN"/>
              </w:rPr>
              <w:t>SCS [kHz]</w:t>
            </w:r>
          </w:p>
        </w:tc>
        <w:tc>
          <w:tcPr>
            <w:tcW w:w="1418" w:type="dxa"/>
            <w:shd w:val="clear" w:color="auto" w:fill="BFBFBF"/>
          </w:tcPr>
          <w:p w14:paraId="176D9BC4" w14:textId="77777777" w:rsidR="00D5615B" w:rsidRPr="004A2797" w:rsidRDefault="00D5615B" w:rsidP="00ED6EC7">
            <w:pPr>
              <w:snapToGrid w:val="0"/>
              <w:rPr>
                <w:rFonts w:ascii="Arial" w:hAnsi="Arial" w:cs="Arial"/>
                <w:color w:val="000000"/>
                <w:sz w:val="16"/>
                <w:szCs w:val="16"/>
                <w:lang w:eastAsia="zh-CN"/>
              </w:rPr>
            </w:pPr>
            <w:r w:rsidRPr="004A2797">
              <w:rPr>
                <w:rFonts w:ascii="Arial" w:hAnsi="Arial" w:cs="Arial"/>
                <w:b/>
                <w:color w:val="000000"/>
                <w:sz w:val="16"/>
                <w:szCs w:val="16"/>
                <w:lang w:eastAsia="zh-CN"/>
              </w:rPr>
              <w:t>Number of SS/PBCH block per SSB set,</w:t>
            </w:r>
            <w:r w:rsidRPr="004A2797">
              <w:rPr>
                <w:rFonts w:ascii="Arial" w:hAnsi="Arial" w:cs="Arial"/>
                <w:color w:val="000000"/>
                <w:sz w:val="16"/>
                <w:szCs w:val="16"/>
                <w:lang w:eastAsia="zh-CN"/>
              </w:rPr>
              <w:t xml:space="preserve"> </w:t>
            </w:r>
            <w:r w:rsidRPr="004A2797">
              <w:rPr>
                <w:rFonts w:ascii="Arial" w:hAnsi="Arial" w:cs="Arial"/>
                <w:i/>
                <w:color w:val="000000"/>
                <w:sz w:val="16"/>
                <w:szCs w:val="16"/>
                <w:lang w:eastAsia="zh-CN"/>
              </w:rPr>
              <w:t>L</w:t>
            </w:r>
          </w:p>
        </w:tc>
        <w:tc>
          <w:tcPr>
            <w:tcW w:w="850" w:type="dxa"/>
            <w:shd w:val="clear" w:color="auto" w:fill="BFBFBF"/>
            <w:noWrap/>
          </w:tcPr>
          <w:p w14:paraId="62FD7B3A"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lang w:eastAsia="zh-CN"/>
              </w:rPr>
              <w:t>5ms</w:t>
            </w:r>
          </w:p>
        </w:tc>
        <w:tc>
          <w:tcPr>
            <w:tcW w:w="709" w:type="dxa"/>
            <w:shd w:val="clear" w:color="auto" w:fill="BFBFBF"/>
            <w:noWrap/>
          </w:tcPr>
          <w:p w14:paraId="316D55C9"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lang w:eastAsia="zh-CN"/>
              </w:rPr>
              <w:t>10ms</w:t>
            </w:r>
          </w:p>
        </w:tc>
        <w:tc>
          <w:tcPr>
            <w:tcW w:w="851" w:type="dxa"/>
            <w:shd w:val="clear" w:color="auto" w:fill="BFBFBF"/>
            <w:noWrap/>
          </w:tcPr>
          <w:p w14:paraId="4A80C135"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lang w:eastAsia="zh-CN"/>
              </w:rPr>
              <w:t>20ms</w:t>
            </w:r>
          </w:p>
        </w:tc>
        <w:tc>
          <w:tcPr>
            <w:tcW w:w="850" w:type="dxa"/>
            <w:shd w:val="clear" w:color="auto" w:fill="BFBFBF"/>
            <w:noWrap/>
          </w:tcPr>
          <w:p w14:paraId="4880E924"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lang w:eastAsia="zh-CN"/>
              </w:rPr>
              <w:t>40ms</w:t>
            </w:r>
          </w:p>
        </w:tc>
        <w:tc>
          <w:tcPr>
            <w:tcW w:w="851" w:type="dxa"/>
            <w:shd w:val="clear" w:color="auto" w:fill="BFBFBF"/>
            <w:noWrap/>
          </w:tcPr>
          <w:p w14:paraId="147CF095"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lang w:eastAsia="zh-CN"/>
              </w:rPr>
              <w:t>80ms</w:t>
            </w:r>
          </w:p>
        </w:tc>
        <w:tc>
          <w:tcPr>
            <w:tcW w:w="708" w:type="dxa"/>
            <w:shd w:val="clear" w:color="auto" w:fill="BFBFBF"/>
            <w:noWrap/>
          </w:tcPr>
          <w:p w14:paraId="18264A31"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lang w:eastAsia="zh-CN"/>
              </w:rPr>
              <w:t>160ms</w:t>
            </w:r>
          </w:p>
        </w:tc>
      </w:tr>
      <w:tr w:rsidR="00D5615B" w:rsidRPr="00EC67EC" w14:paraId="24E58E37" w14:textId="77777777" w:rsidTr="00ED6EC7">
        <w:trPr>
          <w:trHeight w:val="270"/>
          <w:jc w:val="center"/>
        </w:trPr>
        <w:tc>
          <w:tcPr>
            <w:tcW w:w="1129" w:type="dxa"/>
            <w:vMerge w:val="restart"/>
            <w:shd w:val="clear" w:color="auto" w:fill="auto"/>
            <w:hideMark/>
          </w:tcPr>
          <w:p w14:paraId="5ABF3975" w14:textId="77777777" w:rsidR="00D5615B" w:rsidRPr="004A2797" w:rsidRDefault="00D5615B" w:rsidP="00ED6EC7">
            <w:pPr>
              <w:snapToGrid w:val="0"/>
              <w:rPr>
                <w:rFonts w:ascii="Arial" w:hAnsi="Arial" w:cs="Arial"/>
                <w:color w:val="000000"/>
                <w:sz w:val="16"/>
                <w:szCs w:val="16"/>
                <w:lang w:eastAsia="zh-CN"/>
              </w:rPr>
            </w:pPr>
            <w:r w:rsidRPr="004A2797">
              <w:rPr>
                <w:rFonts w:ascii="Arial" w:hAnsi="Arial" w:cs="Arial"/>
                <w:color w:val="000000"/>
                <w:sz w:val="16"/>
                <w:szCs w:val="16"/>
                <w:lang w:eastAsia="zh-CN"/>
              </w:rPr>
              <w:t xml:space="preserve">15kHz </w:t>
            </w:r>
          </w:p>
        </w:tc>
        <w:tc>
          <w:tcPr>
            <w:tcW w:w="1418" w:type="dxa"/>
          </w:tcPr>
          <w:p w14:paraId="750C1BE9" w14:textId="77777777" w:rsidR="00D5615B" w:rsidRPr="004A2797" w:rsidRDefault="00D5615B" w:rsidP="00ED6EC7">
            <w:pPr>
              <w:snapToGrid w:val="0"/>
              <w:jc w:val="right"/>
              <w:rPr>
                <w:rFonts w:ascii="Arial" w:hAnsi="Arial" w:cs="Arial"/>
                <w:color w:val="000000"/>
                <w:sz w:val="16"/>
                <w:szCs w:val="16"/>
                <w:lang w:eastAsia="zh-CN"/>
              </w:rPr>
            </w:pPr>
            <w:r w:rsidRPr="004A2797">
              <w:rPr>
                <w:rFonts w:ascii="Arial" w:hAnsi="Arial" w:cs="Arial"/>
                <w:color w:val="000000"/>
                <w:sz w:val="16"/>
                <w:szCs w:val="16"/>
                <w:lang w:eastAsia="zh-CN"/>
              </w:rPr>
              <w:t>1</w:t>
            </w:r>
          </w:p>
        </w:tc>
        <w:tc>
          <w:tcPr>
            <w:tcW w:w="850" w:type="dxa"/>
            <w:shd w:val="clear" w:color="auto" w:fill="auto"/>
            <w:noWrap/>
            <w:hideMark/>
          </w:tcPr>
          <w:p w14:paraId="6C97B4C0" w14:textId="77777777" w:rsidR="00D5615B" w:rsidRPr="004A2797" w:rsidRDefault="00D5615B" w:rsidP="00ED6EC7">
            <w:pPr>
              <w:snapToGrid w:val="0"/>
              <w:jc w:val="center"/>
              <w:rPr>
                <w:rFonts w:ascii="Arial" w:hAnsi="Arial" w:cs="Arial"/>
                <w:color w:val="000000"/>
                <w:sz w:val="16"/>
                <w:szCs w:val="16"/>
                <w:lang w:eastAsia="zh-CN"/>
              </w:rPr>
            </w:pPr>
            <w:r w:rsidRPr="006561E5">
              <w:rPr>
                <w:rFonts w:ascii="Arial" w:hAnsi="Arial" w:cs="Arial"/>
                <w:sz w:val="16"/>
                <w:szCs w:val="16"/>
              </w:rPr>
              <w:t xml:space="preserve">4.00 </w:t>
            </w:r>
          </w:p>
        </w:tc>
        <w:tc>
          <w:tcPr>
            <w:tcW w:w="709" w:type="dxa"/>
            <w:shd w:val="clear" w:color="auto" w:fill="auto"/>
            <w:noWrap/>
            <w:hideMark/>
          </w:tcPr>
          <w:p w14:paraId="12FE1460" w14:textId="77777777" w:rsidR="00D5615B" w:rsidRPr="004A2797" w:rsidRDefault="00D5615B" w:rsidP="00ED6EC7">
            <w:pPr>
              <w:snapToGrid w:val="0"/>
              <w:jc w:val="center"/>
              <w:rPr>
                <w:rFonts w:ascii="Arial" w:hAnsi="Arial" w:cs="Arial"/>
                <w:color w:val="000000"/>
                <w:sz w:val="16"/>
                <w:szCs w:val="16"/>
                <w:lang w:eastAsia="zh-CN"/>
              </w:rPr>
            </w:pPr>
            <w:r w:rsidRPr="006561E5">
              <w:rPr>
                <w:rFonts w:ascii="Arial" w:hAnsi="Arial" w:cs="Arial"/>
                <w:sz w:val="16"/>
                <w:szCs w:val="16"/>
              </w:rPr>
              <w:t xml:space="preserve">9.00 </w:t>
            </w:r>
          </w:p>
        </w:tc>
        <w:tc>
          <w:tcPr>
            <w:tcW w:w="851" w:type="dxa"/>
            <w:shd w:val="clear" w:color="auto" w:fill="auto"/>
            <w:noWrap/>
            <w:hideMark/>
          </w:tcPr>
          <w:p w14:paraId="38606CA2" w14:textId="77777777" w:rsidR="00D5615B" w:rsidRPr="004A2797" w:rsidRDefault="00D5615B" w:rsidP="00ED6EC7">
            <w:pPr>
              <w:snapToGrid w:val="0"/>
              <w:jc w:val="center"/>
              <w:rPr>
                <w:rFonts w:ascii="Arial" w:hAnsi="Arial" w:cs="Arial"/>
                <w:color w:val="000000"/>
                <w:sz w:val="16"/>
                <w:szCs w:val="16"/>
                <w:lang w:eastAsia="zh-CN"/>
              </w:rPr>
            </w:pPr>
            <w:r w:rsidRPr="006561E5">
              <w:rPr>
                <w:rFonts w:ascii="Arial" w:hAnsi="Arial" w:cs="Arial"/>
                <w:sz w:val="16"/>
                <w:szCs w:val="16"/>
              </w:rPr>
              <w:t xml:space="preserve">19.00 </w:t>
            </w:r>
          </w:p>
        </w:tc>
        <w:tc>
          <w:tcPr>
            <w:tcW w:w="850" w:type="dxa"/>
            <w:shd w:val="clear" w:color="auto" w:fill="auto"/>
            <w:noWrap/>
            <w:hideMark/>
          </w:tcPr>
          <w:p w14:paraId="663460CF" w14:textId="77777777" w:rsidR="00D5615B" w:rsidRPr="004A2797" w:rsidRDefault="00D5615B" w:rsidP="00ED6EC7">
            <w:pPr>
              <w:snapToGrid w:val="0"/>
              <w:jc w:val="center"/>
              <w:rPr>
                <w:rFonts w:ascii="Arial" w:hAnsi="Arial" w:cs="Arial"/>
                <w:color w:val="000000"/>
                <w:sz w:val="16"/>
                <w:szCs w:val="16"/>
                <w:lang w:eastAsia="zh-CN"/>
              </w:rPr>
            </w:pPr>
            <w:r w:rsidRPr="006561E5">
              <w:rPr>
                <w:rFonts w:ascii="Arial" w:hAnsi="Arial" w:cs="Arial"/>
                <w:sz w:val="16"/>
                <w:szCs w:val="16"/>
              </w:rPr>
              <w:t xml:space="preserve">39.00 </w:t>
            </w:r>
          </w:p>
        </w:tc>
        <w:tc>
          <w:tcPr>
            <w:tcW w:w="851" w:type="dxa"/>
            <w:shd w:val="clear" w:color="auto" w:fill="auto"/>
            <w:noWrap/>
            <w:hideMark/>
          </w:tcPr>
          <w:p w14:paraId="0272DCDD" w14:textId="77777777" w:rsidR="00D5615B" w:rsidRPr="004A2797" w:rsidRDefault="00D5615B" w:rsidP="00ED6EC7">
            <w:pPr>
              <w:snapToGrid w:val="0"/>
              <w:jc w:val="center"/>
              <w:rPr>
                <w:rFonts w:ascii="Arial" w:hAnsi="Arial" w:cs="Arial"/>
                <w:color w:val="000000"/>
                <w:sz w:val="16"/>
                <w:szCs w:val="16"/>
                <w:lang w:eastAsia="zh-CN"/>
              </w:rPr>
            </w:pPr>
            <w:r w:rsidRPr="006561E5">
              <w:rPr>
                <w:rFonts w:ascii="Arial" w:hAnsi="Arial" w:cs="Arial"/>
                <w:sz w:val="16"/>
                <w:szCs w:val="16"/>
              </w:rPr>
              <w:t xml:space="preserve">79.00 </w:t>
            </w:r>
          </w:p>
        </w:tc>
        <w:tc>
          <w:tcPr>
            <w:tcW w:w="708" w:type="dxa"/>
            <w:shd w:val="clear" w:color="auto" w:fill="auto"/>
            <w:noWrap/>
            <w:hideMark/>
          </w:tcPr>
          <w:p w14:paraId="0B8FC0D6" w14:textId="77777777" w:rsidR="00D5615B" w:rsidRPr="004A2797" w:rsidRDefault="00D5615B" w:rsidP="00ED6EC7">
            <w:pPr>
              <w:snapToGrid w:val="0"/>
              <w:jc w:val="center"/>
              <w:rPr>
                <w:rFonts w:ascii="Arial" w:hAnsi="Arial" w:cs="Arial"/>
                <w:color w:val="000000"/>
                <w:sz w:val="16"/>
                <w:szCs w:val="16"/>
                <w:lang w:eastAsia="zh-CN"/>
              </w:rPr>
            </w:pPr>
            <w:r w:rsidRPr="006561E5">
              <w:rPr>
                <w:rFonts w:ascii="Arial" w:hAnsi="Arial" w:cs="Arial"/>
                <w:sz w:val="16"/>
                <w:szCs w:val="16"/>
              </w:rPr>
              <w:t xml:space="preserve">159.00 </w:t>
            </w:r>
          </w:p>
        </w:tc>
      </w:tr>
      <w:tr w:rsidR="00D5615B" w:rsidRPr="00EC67EC" w14:paraId="15AA8859" w14:textId="77777777" w:rsidTr="00ED6EC7">
        <w:trPr>
          <w:trHeight w:val="270"/>
          <w:jc w:val="center"/>
        </w:trPr>
        <w:tc>
          <w:tcPr>
            <w:tcW w:w="1129" w:type="dxa"/>
            <w:vMerge/>
            <w:shd w:val="clear" w:color="auto" w:fill="auto"/>
          </w:tcPr>
          <w:p w14:paraId="158D8E7E" w14:textId="77777777" w:rsidR="00D5615B" w:rsidRPr="004A2797" w:rsidRDefault="00D5615B" w:rsidP="00ED6EC7">
            <w:pPr>
              <w:snapToGrid w:val="0"/>
              <w:rPr>
                <w:rFonts w:ascii="Arial" w:hAnsi="Arial" w:cs="Arial"/>
                <w:color w:val="000000"/>
                <w:sz w:val="16"/>
                <w:szCs w:val="16"/>
                <w:lang w:eastAsia="zh-CN"/>
              </w:rPr>
            </w:pPr>
          </w:p>
        </w:tc>
        <w:tc>
          <w:tcPr>
            <w:tcW w:w="1418" w:type="dxa"/>
          </w:tcPr>
          <w:p w14:paraId="72A03D0B" w14:textId="77777777" w:rsidR="00D5615B" w:rsidRPr="004A2797" w:rsidRDefault="00D5615B" w:rsidP="00ED6EC7">
            <w:pPr>
              <w:snapToGrid w:val="0"/>
              <w:jc w:val="right"/>
              <w:rPr>
                <w:rFonts w:ascii="Arial" w:hAnsi="Arial" w:cs="Arial"/>
                <w:color w:val="000000"/>
                <w:sz w:val="16"/>
                <w:szCs w:val="16"/>
                <w:lang w:eastAsia="zh-CN"/>
              </w:rPr>
            </w:pPr>
            <w:r w:rsidRPr="004A2797">
              <w:rPr>
                <w:rFonts w:ascii="Arial" w:hAnsi="Arial" w:cs="Arial"/>
                <w:color w:val="000000"/>
                <w:sz w:val="16"/>
                <w:szCs w:val="16"/>
                <w:lang w:eastAsia="zh-CN"/>
              </w:rPr>
              <w:t>2</w:t>
            </w:r>
          </w:p>
        </w:tc>
        <w:tc>
          <w:tcPr>
            <w:tcW w:w="850" w:type="dxa"/>
            <w:shd w:val="clear" w:color="auto" w:fill="auto"/>
            <w:noWrap/>
          </w:tcPr>
          <w:p w14:paraId="0852B936" w14:textId="77777777" w:rsidR="00D5615B" w:rsidRPr="004A2797" w:rsidRDefault="00D5615B" w:rsidP="00ED6EC7">
            <w:pPr>
              <w:snapToGrid w:val="0"/>
              <w:jc w:val="center"/>
              <w:rPr>
                <w:rFonts w:ascii="Arial" w:hAnsi="Arial" w:cs="Arial"/>
                <w:color w:val="000000"/>
                <w:sz w:val="16"/>
                <w:szCs w:val="16"/>
                <w:lang w:eastAsia="zh-CN"/>
              </w:rPr>
            </w:pPr>
            <w:r w:rsidRPr="006561E5">
              <w:rPr>
                <w:rFonts w:ascii="Arial" w:hAnsi="Arial" w:cs="Arial"/>
                <w:sz w:val="16"/>
                <w:szCs w:val="16"/>
              </w:rPr>
              <w:t xml:space="preserve">4.00 </w:t>
            </w:r>
          </w:p>
        </w:tc>
        <w:tc>
          <w:tcPr>
            <w:tcW w:w="709" w:type="dxa"/>
            <w:shd w:val="clear" w:color="auto" w:fill="auto"/>
            <w:noWrap/>
          </w:tcPr>
          <w:p w14:paraId="6897FF31" w14:textId="77777777" w:rsidR="00D5615B" w:rsidRPr="004A2797" w:rsidRDefault="00D5615B" w:rsidP="00ED6EC7">
            <w:pPr>
              <w:snapToGrid w:val="0"/>
              <w:jc w:val="center"/>
              <w:rPr>
                <w:rFonts w:ascii="Arial" w:hAnsi="Arial" w:cs="Arial"/>
                <w:color w:val="000000"/>
                <w:sz w:val="16"/>
                <w:szCs w:val="16"/>
                <w:lang w:eastAsia="zh-CN"/>
              </w:rPr>
            </w:pPr>
            <w:r w:rsidRPr="006561E5">
              <w:rPr>
                <w:rFonts w:ascii="Arial" w:hAnsi="Arial" w:cs="Arial"/>
                <w:sz w:val="16"/>
                <w:szCs w:val="16"/>
              </w:rPr>
              <w:t xml:space="preserve">9.00 </w:t>
            </w:r>
          </w:p>
        </w:tc>
        <w:tc>
          <w:tcPr>
            <w:tcW w:w="851" w:type="dxa"/>
            <w:shd w:val="clear" w:color="auto" w:fill="auto"/>
            <w:noWrap/>
          </w:tcPr>
          <w:p w14:paraId="2A25EBF2" w14:textId="77777777" w:rsidR="00D5615B" w:rsidRPr="004A2797" w:rsidRDefault="00D5615B" w:rsidP="00ED6EC7">
            <w:pPr>
              <w:snapToGrid w:val="0"/>
              <w:jc w:val="center"/>
              <w:rPr>
                <w:rFonts w:ascii="Arial" w:hAnsi="Arial" w:cs="Arial"/>
                <w:color w:val="000000"/>
                <w:sz w:val="16"/>
                <w:szCs w:val="16"/>
                <w:lang w:eastAsia="zh-CN"/>
              </w:rPr>
            </w:pPr>
            <w:r w:rsidRPr="006561E5">
              <w:rPr>
                <w:rFonts w:ascii="Arial" w:hAnsi="Arial" w:cs="Arial"/>
                <w:sz w:val="16"/>
                <w:szCs w:val="16"/>
              </w:rPr>
              <w:t xml:space="preserve">19.00 </w:t>
            </w:r>
          </w:p>
        </w:tc>
        <w:tc>
          <w:tcPr>
            <w:tcW w:w="850" w:type="dxa"/>
            <w:shd w:val="clear" w:color="auto" w:fill="auto"/>
            <w:noWrap/>
          </w:tcPr>
          <w:p w14:paraId="0BD96108" w14:textId="77777777" w:rsidR="00D5615B" w:rsidRPr="004A2797" w:rsidRDefault="00D5615B" w:rsidP="00ED6EC7">
            <w:pPr>
              <w:snapToGrid w:val="0"/>
              <w:jc w:val="center"/>
              <w:rPr>
                <w:rFonts w:ascii="Arial" w:hAnsi="Arial" w:cs="Arial"/>
                <w:color w:val="000000"/>
                <w:sz w:val="16"/>
                <w:szCs w:val="16"/>
                <w:lang w:eastAsia="zh-CN"/>
              </w:rPr>
            </w:pPr>
            <w:r w:rsidRPr="006561E5">
              <w:rPr>
                <w:rFonts w:ascii="Arial" w:hAnsi="Arial" w:cs="Arial"/>
                <w:sz w:val="16"/>
                <w:szCs w:val="16"/>
              </w:rPr>
              <w:t xml:space="preserve">39.00 </w:t>
            </w:r>
          </w:p>
        </w:tc>
        <w:tc>
          <w:tcPr>
            <w:tcW w:w="851" w:type="dxa"/>
            <w:shd w:val="clear" w:color="auto" w:fill="auto"/>
            <w:noWrap/>
          </w:tcPr>
          <w:p w14:paraId="2D6C39A3" w14:textId="77777777" w:rsidR="00D5615B" w:rsidRPr="004A2797" w:rsidRDefault="00D5615B" w:rsidP="00ED6EC7">
            <w:pPr>
              <w:snapToGrid w:val="0"/>
              <w:jc w:val="center"/>
              <w:rPr>
                <w:rFonts w:ascii="Arial" w:hAnsi="Arial" w:cs="Arial"/>
                <w:color w:val="000000"/>
                <w:sz w:val="16"/>
                <w:szCs w:val="16"/>
                <w:lang w:eastAsia="zh-CN"/>
              </w:rPr>
            </w:pPr>
            <w:r w:rsidRPr="006561E5">
              <w:rPr>
                <w:rFonts w:ascii="Arial" w:hAnsi="Arial" w:cs="Arial"/>
                <w:sz w:val="16"/>
                <w:szCs w:val="16"/>
              </w:rPr>
              <w:t xml:space="preserve">79.00 </w:t>
            </w:r>
          </w:p>
        </w:tc>
        <w:tc>
          <w:tcPr>
            <w:tcW w:w="708" w:type="dxa"/>
            <w:shd w:val="clear" w:color="auto" w:fill="auto"/>
            <w:noWrap/>
          </w:tcPr>
          <w:p w14:paraId="2BEBF1DD" w14:textId="77777777" w:rsidR="00D5615B" w:rsidRPr="004A2797" w:rsidRDefault="00D5615B" w:rsidP="00ED6EC7">
            <w:pPr>
              <w:snapToGrid w:val="0"/>
              <w:jc w:val="center"/>
              <w:rPr>
                <w:rFonts w:ascii="Arial" w:hAnsi="Arial" w:cs="Arial"/>
                <w:color w:val="000000"/>
                <w:sz w:val="16"/>
                <w:szCs w:val="16"/>
                <w:lang w:eastAsia="zh-CN"/>
              </w:rPr>
            </w:pPr>
            <w:r w:rsidRPr="006561E5">
              <w:rPr>
                <w:rFonts w:ascii="Arial" w:hAnsi="Arial" w:cs="Arial"/>
                <w:sz w:val="16"/>
                <w:szCs w:val="16"/>
              </w:rPr>
              <w:t xml:space="preserve">159.00 </w:t>
            </w:r>
          </w:p>
        </w:tc>
      </w:tr>
      <w:tr w:rsidR="00D5615B" w:rsidRPr="00EC67EC" w14:paraId="37B7ADBF" w14:textId="77777777" w:rsidTr="00ED6EC7">
        <w:trPr>
          <w:trHeight w:val="270"/>
          <w:jc w:val="center"/>
        </w:trPr>
        <w:tc>
          <w:tcPr>
            <w:tcW w:w="1129" w:type="dxa"/>
            <w:vMerge w:val="restart"/>
            <w:shd w:val="clear" w:color="auto" w:fill="auto"/>
            <w:hideMark/>
          </w:tcPr>
          <w:p w14:paraId="4A3D88BC" w14:textId="77777777" w:rsidR="00D5615B" w:rsidRPr="004A2797" w:rsidRDefault="00D5615B" w:rsidP="00ED6EC7">
            <w:pPr>
              <w:snapToGrid w:val="0"/>
              <w:rPr>
                <w:rFonts w:ascii="Arial" w:hAnsi="Arial" w:cs="Arial"/>
                <w:color w:val="000000"/>
                <w:sz w:val="16"/>
                <w:szCs w:val="16"/>
                <w:lang w:eastAsia="zh-CN"/>
              </w:rPr>
            </w:pPr>
            <w:r w:rsidRPr="004A2797">
              <w:rPr>
                <w:rFonts w:ascii="Arial" w:hAnsi="Arial" w:cs="Arial"/>
                <w:color w:val="000000"/>
                <w:sz w:val="16"/>
                <w:szCs w:val="16"/>
                <w:lang w:eastAsia="zh-CN"/>
              </w:rPr>
              <w:t xml:space="preserve">30kHz </w:t>
            </w:r>
          </w:p>
        </w:tc>
        <w:tc>
          <w:tcPr>
            <w:tcW w:w="1418" w:type="dxa"/>
          </w:tcPr>
          <w:p w14:paraId="35B37C4C" w14:textId="77777777" w:rsidR="00D5615B" w:rsidRPr="004A2797" w:rsidRDefault="00D5615B" w:rsidP="00ED6EC7">
            <w:pPr>
              <w:snapToGrid w:val="0"/>
              <w:jc w:val="right"/>
              <w:rPr>
                <w:rFonts w:ascii="Arial" w:hAnsi="Arial" w:cs="Arial"/>
                <w:color w:val="000000"/>
                <w:sz w:val="16"/>
                <w:szCs w:val="16"/>
                <w:lang w:eastAsia="zh-CN"/>
              </w:rPr>
            </w:pPr>
            <w:r w:rsidRPr="004A2797">
              <w:rPr>
                <w:rFonts w:ascii="Arial" w:hAnsi="Arial" w:cs="Arial"/>
                <w:color w:val="000000"/>
                <w:sz w:val="16"/>
                <w:szCs w:val="16"/>
                <w:lang w:eastAsia="zh-CN"/>
              </w:rPr>
              <w:t>1</w:t>
            </w:r>
          </w:p>
        </w:tc>
        <w:tc>
          <w:tcPr>
            <w:tcW w:w="850" w:type="dxa"/>
            <w:shd w:val="clear" w:color="auto" w:fill="auto"/>
            <w:noWrap/>
            <w:hideMark/>
          </w:tcPr>
          <w:p w14:paraId="41B44DF2" w14:textId="77777777" w:rsidR="00D5615B" w:rsidRPr="004A2797" w:rsidRDefault="00D5615B" w:rsidP="00ED6EC7">
            <w:pPr>
              <w:snapToGrid w:val="0"/>
              <w:jc w:val="center"/>
              <w:rPr>
                <w:rFonts w:ascii="Arial" w:hAnsi="Arial" w:cs="Arial"/>
                <w:color w:val="000000"/>
                <w:sz w:val="16"/>
                <w:szCs w:val="16"/>
                <w:lang w:eastAsia="zh-CN"/>
              </w:rPr>
            </w:pPr>
            <w:r w:rsidRPr="006561E5">
              <w:rPr>
                <w:rFonts w:ascii="Arial" w:hAnsi="Arial" w:cs="Arial"/>
                <w:sz w:val="16"/>
                <w:szCs w:val="16"/>
              </w:rPr>
              <w:t xml:space="preserve">4.50 </w:t>
            </w:r>
          </w:p>
        </w:tc>
        <w:tc>
          <w:tcPr>
            <w:tcW w:w="709" w:type="dxa"/>
            <w:shd w:val="clear" w:color="auto" w:fill="auto"/>
            <w:noWrap/>
            <w:hideMark/>
          </w:tcPr>
          <w:p w14:paraId="3D1F0AB1" w14:textId="77777777" w:rsidR="00D5615B" w:rsidRPr="004A2797" w:rsidRDefault="00D5615B" w:rsidP="00ED6EC7">
            <w:pPr>
              <w:snapToGrid w:val="0"/>
              <w:jc w:val="center"/>
              <w:rPr>
                <w:rFonts w:ascii="Arial" w:hAnsi="Arial" w:cs="Arial"/>
                <w:color w:val="000000"/>
                <w:sz w:val="16"/>
                <w:szCs w:val="16"/>
                <w:lang w:eastAsia="zh-CN"/>
              </w:rPr>
            </w:pPr>
            <w:r w:rsidRPr="006561E5">
              <w:rPr>
                <w:rFonts w:ascii="Arial" w:hAnsi="Arial" w:cs="Arial"/>
                <w:sz w:val="16"/>
                <w:szCs w:val="16"/>
              </w:rPr>
              <w:t xml:space="preserve">9.50 </w:t>
            </w:r>
          </w:p>
        </w:tc>
        <w:tc>
          <w:tcPr>
            <w:tcW w:w="851" w:type="dxa"/>
            <w:shd w:val="clear" w:color="auto" w:fill="auto"/>
            <w:noWrap/>
            <w:hideMark/>
          </w:tcPr>
          <w:p w14:paraId="6AE9F09B" w14:textId="77777777" w:rsidR="00D5615B" w:rsidRPr="004A2797" w:rsidRDefault="00D5615B" w:rsidP="00ED6EC7">
            <w:pPr>
              <w:snapToGrid w:val="0"/>
              <w:jc w:val="center"/>
              <w:rPr>
                <w:rFonts w:ascii="Arial" w:hAnsi="Arial" w:cs="Arial"/>
                <w:color w:val="000000"/>
                <w:sz w:val="16"/>
                <w:szCs w:val="16"/>
                <w:lang w:eastAsia="zh-CN"/>
              </w:rPr>
            </w:pPr>
            <w:r w:rsidRPr="006561E5">
              <w:rPr>
                <w:rFonts w:ascii="Arial" w:hAnsi="Arial" w:cs="Arial"/>
                <w:sz w:val="16"/>
                <w:szCs w:val="16"/>
              </w:rPr>
              <w:t xml:space="preserve">19.50 </w:t>
            </w:r>
          </w:p>
        </w:tc>
        <w:tc>
          <w:tcPr>
            <w:tcW w:w="850" w:type="dxa"/>
            <w:shd w:val="clear" w:color="auto" w:fill="auto"/>
            <w:noWrap/>
            <w:hideMark/>
          </w:tcPr>
          <w:p w14:paraId="2BC04F04" w14:textId="77777777" w:rsidR="00D5615B" w:rsidRPr="004A2797" w:rsidRDefault="00D5615B" w:rsidP="00ED6EC7">
            <w:pPr>
              <w:snapToGrid w:val="0"/>
              <w:jc w:val="center"/>
              <w:rPr>
                <w:rFonts w:ascii="Arial" w:hAnsi="Arial" w:cs="Arial"/>
                <w:color w:val="000000"/>
                <w:sz w:val="16"/>
                <w:szCs w:val="16"/>
                <w:lang w:eastAsia="zh-CN"/>
              </w:rPr>
            </w:pPr>
            <w:r w:rsidRPr="006561E5">
              <w:rPr>
                <w:rFonts w:ascii="Arial" w:hAnsi="Arial" w:cs="Arial"/>
                <w:sz w:val="16"/>
                <w:szCs w:val="16"/>
              </w:rPr>
              <w:t xml:space="preserve">39.50 </w:t>
            </w:r>
          </w:p>
        </w:tc>
        <w:tc>
          <w:tcPr>
            <w:tcW w:w="851" w:type="dxa"/>
            <w:shd w:val="clear" w:color="auto" w:fill="auto"/>
            <w:noWrap/>
            <w:hideMark/>
          </w:tcPr>
          <w:p w14:paraId="0BA404BA" w14:textId="77777777" w:rsidR="00D5615B" w:rsidRPr="004A2797" w:rsidRDefault="00D5615B" w:rsidP="00ED6EC7">
            <w:pPr>
              <w:snapToGrid w:val="0"/>
              <w:jc w:val="center"/>
              <w:rPr>
                <w:rFonts w:ascii="Arial" w:hAnsi="Arial" w:cs="Arial"/>
                <w:color w:val="000000"/>
                <w:sz w:val="16"/>
                <w:szCs w:val="16"/>
                <w:lang w:eastAsia="zh-CN"/>
              </w:rPr>
            </w:pPr>
            <w:r w:rsidRPr="006561E5">
              <w:rPr>
                <w:rFonts w:ascii="Arial" w:hAnsi="Arial" w:cs="Arial"/>
                <w:sz w:val="16"/>
                <w:szCs w:val="16"/>
              </w:rPr>
              <w:t xml:space="preserve">79.50 </w:t>
            </w:r>
          </w:p>
        </w:tc>
        <w:tc>
          <w:tcPr>
            <w:tcW w:w="708" w:type="dxa"/>
            <w:shd w:val="clear" w:color="auto" w:fill="auto"/>
            <w:noWrap/>
            <w:hideMark/>
          </w:tcPr>
          <w:p w14:paraId="2E5616DB" w14:textId="77777777" w:rsidR="00D5615B" w:rsidRPr="004A2797" w:rsidRDefault="00D5615B" w:rsidP="00ED6EC7">
            <w:pPr>
              <w:snapToGrid w:val="0"/>
              <w:jc w:val="center"/>
              <w:rPr>
                <w:rFonts w:ascii="Arial" w:hAnsi="Arial" w:cs="Arial"/>
                <w:color w:val="000000"/>
                <w:sz w:val="16"/>
                <w:szCs w:val="16"/>
                <w:lang w:eastAsia="zh-CN"/>
              </w:rPr>
            </w:pPr>
            <w:r w:rsidRPr="006561E5">
              <w:rPr>
                <w:rFonts w:ascii="Arial" w:hAnsi="Arial" w:cs="Arial"/>
                <w:sz w:val="16"/>
                <w:szCs w:val="16"/>
              </w:rPr>
              <w:t xml:space="preserve">159.50 </w:t>
            </w:r>
          </w:p>
        </w:tc>
      </w:tr>
      <w:tr w:rsidR="00D5615B" w:rsidRPr="00EC67EC" w14:paraId="190F060F" w14:textId="77777777" w:rsidTr="00ED6EC7">
        <w:trPr>
          <w:trHeight w:val="270"/>
          <w:jc w:val="center"/>
        </w:trPr>
        <w:tc>
          <w:tcPr>
            <w:tcW w:w="1129" w:type="dxa"/>
            <w:vMerge/>
            <w:shd w:val="clear" w:color="auto" w:fill="auto"/>
          </w:tcPr>
          <w:p w14:paraId="1C91383A" w14:textId="77777777" w:rsidR="00D5615B" w:rsidRPr="004A2797" w:rsidRDefault="00D5615B" w:rsidP="00ED6EC7">
            <w:pPr>
              <w:snapToGrid w:val="0"/>
              <w:rPr>
                <w:rFonts w:ascii="Arial" w:hAnsi="Arial" w:cs="Arial"/>
                <w:color w:val="000000"/>
                <w:sz w:val="16"/>
                <w:szCs w:val="16"/>
                <w:lang w:eastAsia="zh-CN"/>
              </w:rPr>
            </w:pPr>
          </w:p>
        </w:tc>
        <w:tc>
          <w:tcPr>
            <w:tcW w:w="1418" w:type="dxa"/>
          </w:tcPr>
          <w:p w14:paraId="0A26D99F" w14:textId="77777777" w:rsidR="00D5615B" w:rsidRPr="004A2797" w:rsidRDefault="00D5615B" w:rsidP="00ED6EC7">
            <w:pPr>
              <w:snapToGrid w:val="0"/>
              <w:jc w:val="right"/>
              <w:rPr>
                <w:rFonts w:ascii="Arial" w:hAnsi="Arial" w:cs="Arial"/>
                <w:color w:val="000000"/>
                <w:sz w:val="16"/>
                <w:szCs w:val="16"/>
                <w:lang w:eastAsia="zh-CN"/>
              </w:rPr>
            </w:pPr>
            <w:r w:rsidRPr="004A2797">
              <w:rPr>
                <w:rFonts w:ascii="Arial" w:hAnsi="Arial" w:cs="Arial"/>
                <w:color w:val="000000"/>
                <w:sz w:val="16"/>
                <w:szCs w:val="16"/>
                <w:lang w:eastAsia="zh-CN"/>
              </w:rPr>
              <w:t>4</w:t>
            </w:r>
          </w:p>
        </w:tc>
        <w:tc>
          <w:tcPr>
            <w:tcW w:w="850" w:type="dxa"/>
            <w:shd w:val="clear" w:color="auto" w:fill="auto"/>
            <w:noWrap/>
          </w:tcPr>
          <w:p w14:paraId="0F77665B" w14:textId="77777777" w:rsidR="00D5615B" w:rsidRPr="004A2797" w:rsidRDefault="00D5615B" w:rsidP="00ED6EC7">
            <w:pPr>
              <w:snapToGrid w:val="0"/>
              <w:jc w:val="center"/>
              <w:rPr>
                <w:rFonts w:ascii="Arial" w:hAnsi="Arial" w:cs="Arial"/>
                <w:color w:val="000000"/>
                <w:sz w:val="16"/>
                <w:szCs w:val="16"/>
                <w:lang w:eastAsia="zh-CN"/>
              </w:rPr>
            </w:pPr>
            <w:r w:rsidRPr="006561E5">
              <w:rPr>
                <w:rFonts w:ascii="Arial" w:hAnsi="Arial" w:cs="Arial"/>
                <w:sz w:val="16"/>
                <w:szCs w:val="16"/>
              </w:rPr>
              <w:t xml:space="preserve">4.00 </w:t>
            </w:r>
          </w:p>
        </w:tc>
        <w:tc>
          <w:tcPr>
            <w:tcW w:w="709" w:type="dxa"/>
            <w:shd w:val="clear" w:color="auto" w:fill="auto"/>
            <w:noWrap/>
          </w:tcPr>
          <w:p w14:paraId="729E705F" w14:textId="77777777" w:rsidR="00D5615B" w:rsidRPr="004A2797" w:rsidRDefault="00D5615B" w:rsidP="00ED6EC7">
            <w:pPr>
              <w:snapToGrid w:val="0"/>
              <w:jc w:val="center"/>
              <w:rPr>
                <w:rFonts w:ascii="Arial" w:hAnsi="Arial" w:cs="Arial"/>
                <w:color w:val="000000"/>
                <w:sz w:val="16"/>
                <w:szCs w:val="16"/>
                <w:lang w:eastAsia="zh-CN"/>
              </w:rPr>
            </w:pPr>
            <w:r w:rsidRPr="006561E5">
              <w:rPr>
                <w:rFonts w:ascii="Arial" w:hAnsi="Arial" w:cs="Arial"/>
                <w:sz w:val="16"/>
                <w:szCs w:val="16"/>
              </w:rPr>
              <w:t xml:space="preserve">9.00 </w:t>
            </w:r>
          </w:p>
        </w:tc>
        <w:tc>
          <w:tcPr>
            <w:tcW w:w="851" w:type="dxa"/>
            <w:shd w:val="clear" w:color="auto" w:fill="auto"/>
            <w:noWrap/>
          </w:tcPr>
          <w:p w14:paraId="4349D902" w14:textId="77777777" w:rsidR="00D5615B" w:rsidRPr="004A2797" w:rsidRDefault="00D5615B" w:rsidP="00ED6EC7">
            <w:pPr>
              <w:snapToGrid w:val="0"/>
              <w:jc w:val="center"/>
              <w:rPr>
                <w:rFonts w:ascii="Arial" w:hAnsi="Arial" w:cs="Arial"/>
                <w:color w:val="000000"/>
                <w:sz w:val="16"/>
                <w:szCs w:val="16"/>
                <w:lang w:eastAsia="zh-CN"/>
              </w:rPr>
            </w:pPr>
            <w:r w:rsidRPr="006561E5">
              <w:rPr>
                <w:rFonts w:ascii="Arial" w:hAnsi="Arial" w:cs="Arial"/>
                <w:sz w:val="16"/>
                <w:szCs w:val="16"/>
              </w:rPr>
              <w:t xml:space="preserve">19.00 </w:t>
            </w:r>
          </w:p>
        </w:tc>
        <w:tc>
          <w:tcPr>
            <w:tcW w:w="850" w:type="dxa"/>
            <w:shd w:val="clear" w:color="auto" w:fill="auto"/>
            <w:noWrap/>
          </w:tcPr>
          <w:p w14:paraId="0316FC2B" w14:textId="77777777" w:rsidR="00D5615B" w:rsidRPr="004A2797" w:rsidRDefault="00D5615B" w:rsidP="00ED6EC7">
            <w:pPr>
              <w:snapToGrid w:val="0"/>
              <w:jc w:val="center"/>
              <w:rPr>
                <w:rFonts w:ascii="Arial" w:hAnsi="Arial" w:cs="Arial"/>
                <w:color w:val="000000"/>
                <w:sz w:val="16"/>
                <w:szCs w:val="16"/>
                <w:lang w:eastAsia="zh-CN"/>
              </w:rPr>
            </w:pPr>
            <w:r w:rsidRPr="006561E5">
              <w:rPr>
                <w:rFonts w:ascii="Arial" w:hAnsi="Arial" w:cs="Arial"/>
                <w:sz w:val="16"/>
                <w:szCs w:val="16"/>
              </w:rPr>
              <w:t xml:space="preserve">39.00 </w:t>
            </w:r>
          </w:p>
        </w:tc>
        <w:tc>
          <w:tcPr>
            <w:tcW w:w="851" w:type="dxa"/>
            <w:shd w:val="clear" w:color="auto" w:fill="auto"/>
            <w:noWrap/>
          </w:tcPr>
          <w:p w14:paraId="23D4BA51" w14:textId="77777777" w:rsidR="00D5615B" w:rsidRPr="004A2797" w:rsidRDefault="00D5615B" w:rsidP="00ED6EC7">
            <w:pPr>
              <w:snapToGrid w:val="0"/>
              <w:jc w:val="center"/>
              <w:rPr>
                <w:rFonts w:ascii="Arial" w:hAnsi="Arial" w:cs="Arial"/>
                <w:color w:val="000000"/>
                <w:sz w:val="16"/>
                <w:szCs w:val="16"/>
                <w:lang w:eastAsia="zh-CN"/>
              </w:rPr>
            </w:pPr>
            <w:r w:rsidRPr="006561E5">
              <w:rPr>
                <w:rFonts w:ascii="Arial" w:hAnsi="Arial" w:cs="Arial"/>
                <w:sz w:val="16"/>
                <w:szCs w:val="16"/>
              </w:rPr>
              <w:t xml:space="preserve">79.00 </w:t>
            </w:r>
          </w:p>
        </w:tc>
        <w:tc>
          <w:tcPr>
            <w:tcW w:w="708" w:type="dxa"/>
            <w:shd w:val="clear" w:color="auto" w:fill="auto"/>
            <w:noWrap/>
          </w:tcPr>
          <w:p w14:paraId="32FC6DDA" w14:textId="77777777" w:rsidR="00D5615B" w:rsidRPr="004A2797" w:rsidRDefault="00D5615B" w:rsidP="00ED6EC7">
            <w:pPr>
              <w:snapToGrid w:val="0"/>
              <w:jc w:val="center"/>
              <w:rPr>
                <w:rFonts w:ascii="Arial" w:hAnsi="Arial" w:cs="Arial"/>
                <w:color w:val="000000"/>
                <w:sz w:val="16"/>
                <w:szCs w:val="16"/>
                <w:lang w:eastAsia="zh-CN"/>
              </w:rPr>
            </w:pPr>
            <w:r w:rsidRPr="006561E5">
              <w:rPr>
                <w:rFonts w:ascii="Arial" w:hAnsi="Arial" w:cs="Arial"/>
                <w:sz w:val="16"/>
                <w:szCs w:val="16"/>
              </w:rPr>
              <w:t xml:space="preserve">159.00 </w:t>
            </w:r>
          </w:p>
        </w:tc>
      </w:tr>
      <w:tr w:rsidR="00D5615B" w:rsidRPr="00EC67EC" w14:paraId="6219CF4B" w14:textId="77777777" w:rsidTr="00ED6EC7">
        <w:trPr>
          <w:trHeight w:val="270"/>
          <w:jc w:val="center"/>
        </w:trPr>
        <w:tc>
          <w:tcPr>
            <w:tcW w:w="1129" w:type="dxa"/>
            <w:vMerge w:val="restart"/>
            <w:shd w:val="clear" w:color="auto" w:fill="auto"/>
            <w:hideMark/>
          </w:tcPr>
          <w:p w14:paraId="70683A53" w14:textId="77777777" w:rsidR="00D5615B" w:rsidRPr="004A2797" w:rsidRDefault="00D5615B" w:rsidP="00ED6EC7">
            <w:pPr>
              <w:snapToGrid w:val="0"/>
              <w:rPr>
                <w:rFonts w:ascii="Arial" w:hAnsi="Arial" w:cs="Arial"/>
                <w:color w:val="000000"/>
                <w:sz w:val="16"/>
                <w:szCs w:val="16"/>
                <w:lang w:eastAsia="zh-CN"/>
              </w:rPr>
            </w:pPr>
            <w:r w:rsidRPr="004A2797">
              <w:rPr>
                <w:rFonts w:ascii="Arial" w:hAnsi="Arial" w:cs="Arial"/>
                <w:color w:val="000000"/>
                <w:sz w:val="16"/>
                <w:szCs w:val="16"/>
                <w:lang w:eastAsia="zh-CN"/>
              </w:rPr>
              <w:t xml:space="preserve">120kHz </w:t>
            </w:r>
          </w:p>
        </w:tc>
        <w:tc>
          <w:tcPr>
            <w:tcW w:w="1418" w:type="dxa"/>
          </w:tcPr>
          <w:p w14:paraId="699269ED" w14:textId="77777777" w:rsidR="00D5615B" w:rsidRPr="004A2797" w:rsidRDefault="00D5615B" w:rsidP="00ED6EC7">
            <w:pPr>
              <w:snapToGrid w:val="0"/>
              <w:jc w:val="right"/>
              <w:rPr>
                <w:rFonts w:ascii="Arial" w:hAnsi="Arial" w:cs="Arial"/>
                <w:color w:val="000000"/>
                <w:sz w:val="16"/>
                <w:szCs w:val="16"/>
                <w:lang w:eastAsia="zh-CN"/>
              </w:rPr>
            </w:pPr>
            <w:r w:rsidRPr="004A2797">
              <w:rPr>
                <w:rFonts w:ascii="Arial" w:hAnsi="Arial" w:cs="Arial"/>
                <w:color w:val="000000"/>
                <w:sz w:val="16"/>
                <w:szCs w:val="16"/>
                <w:lang w:eastAsia="zh-CN"/>
              </w:rPr>
              <w:t>8</w:t>
            </w:r>
          </w:p>
        </w:tc>
        <w:tc>
          <w:tcPr>
            <w:tcW w:w="850" w:type="dxa"/>
            <w:shd w:val="clear" w:color="auto" w:fill="auto"/>
            <w:noWrap/>
            <w:hideMark/>
          </w:tcPr>
          <w:p w14:paraId="30F698F8"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rPr>
              <w:t xml:space="preserve">4.50 </w:t>
            </w:r>
          </w:p>
        </w:tc>
        <w:tc>
          <w:tcPr>
            <w:tcW w:w="709" w:type="dxa"/>
            <w:shd w:val="clear" w:color="auto" w:fill="auto"/>
            <w:noWrap/>
            <w:hideMark/>
          </w:tcPr>
          <w:p w14:paraId="7F571CD6"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rPr>
              <w:t xml:space="preserve">9.72 </w:t>
            </w:r>
          </w:p>
        </w:tc>
        <w:tc>
          <w:tcPr>
            <w:tcW w:w="851" w:type="dxa"/>
            <w:shd w:val="clear" w:color="auto" w:fill="auto"/>
            <w:noWrap/>
            <w:hideMark/>
          </w:tcPr>
          <w:p w14:paraId="4BFA272A"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rPr>
              <w:t xml:space="preserve">18.92 </w:t>
            </w:r>
          </w:p>
        </w:tc>
        <w:tc>
          <w:tcPr>
            <w:tcW w:w="850" w:type="dxa"/>
            <w:shd w:val="clear" w:color="auto" w:fill="auto"/>
            <w:noWrap/>
            <w:hideMark/>
          </w:tcPr>
          <w:p w14:paraId="56BD65FA"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rPr>
              <w:t xml:space="preserve">39.03 </w:t>
            </w:r>
          </w:p>
        </w:tc>
        <w:tc>
          <w:tcPr>
            <w:tcW w:w="851" w:type="dxa"/>
            <w:shd w:val="clear" w:color="auto" w:fill="auto"/>
            <w:noWrap/>
            <w:hideMark/>
          </w:tcPr>
          <w:p w14:paraId="3AFDFAFE"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rPr>
              <w:t xml:space="preserve">78.97 </w:t>
            </w:r>
          </w:p>
        </w:tc>
        <w:tc>
          <w:tcPr>
            <w:tcW w:w="708" w:type="dxa"/>
            <w:shd w:val="clear" w:color="auto" w:fill="auto"/>
            <w:noWrap/>
            <w:hideMark/>
          </w:tcPr>
          <w:p w14:paraId="3C92AD94"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rPr>
              <w:t xml:space="preserve">158.99 </w:t>
            </w:r>
          </w:p>
        </w:tc>
      </w:tr>
      <w:tr w:rsidR="00D5615B" w:rsidRPr="00EC67EC" w14:paraId="34B36669" w14:textId="77777777" w:rsidTr="00ED6EC7">
        <w:trPr>
          <w:trHeight w:val="270"/>
          <w:jc w:val="center"/>
        </w:trPr>
        <w:tc>
          <w:tcPr>
            <w:tcW w:w="1129" w:type="dxa"/>
            <w:vMerge/>
            <w:shd w:val="clear" w:color="auto" w:fill="auto"/>
          </w:tcPr>
          <w:p w14:paraId="133269DC" w14:textId="77777777" w:rsidR="00D5615B" w:rsidRPr="004A2797" w:rsidRDefault="00D5615B" w:rsidP="00ED6EC7">
            <w:pPr>
              <w:snapToGrid w:val="0"/>
              <w:rPr>
                <w:rFonts w:ascii="Arial" w:hAnsi="Arial" w:cs="Arial"/>
                <w:color w:val="000000"/>
                <w:sz w:val="16"/>
                <w:szCs w:val="16"/>
                <w:lang w:eastAsia="zh-CN"/>
              </w:rPr>
            </w:pPr>
          </w:p>
        </w:tc>
        <w:tc>
          <w:tcPr>
            <w:tcW w:w="1418" w:type="dxa"/>
          </w:tcPr>
          <w:p w14:paraId="1013C8D5" w14:textId="77777777" w:rsidR="00D5615B" w:rsidRPr="004A2797" w:rsidRDefault="00D5615B" w:rsidP="00ED6EC7">
            <w:pPr>
              <w:snapToGrid w:val="0"/>
              <w:jc w:val="right"/>
              <w:rPr>
                <w:rFonts w:ascii="Arial" w:hAnsi="Arial" w:cs="Arial"/>
                <w:color w:val="000000"/>
                <w:sz w:val="16"/>
                <w:szCs w:val="16"/>
                <w:lang w:eastAsia="zh-CN"/>
              </w:rPr>
            </w:pPr>
            <w:r w:rsidRPr="004A2797">
              <w:rPr>
                <w:rFonts w:ascii="Arial" w:hAnsi="Arial" w:cs="Arial"/>
                <w:color w:val="000000"/>
                <w:sz w:val="16"/>
                <w:szCs w:val="16"/>
                <w:lang w:eastAsia="zh-CN"/>
              </w:rPr>
              <w:t>16</w:t>
            </w:r>
          </w:p>
        </w:tc>
        <w:tc>
          <w:tcPr>
            <w:tcW w:w="850" w:type="dxa"/>
            <w:shd w:val="clear" w:color="auto" w:fill="auto"/>
            <w:noWrap/>
          </w:tcPr>
          <w:p w14:paraId="620C57C9"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rPr>
              <w:t xml:space="preserve">4.00 </w:t>
            </w:r>
          </w:p>
        </w:tc>
        <w:tc>
          <w:tcPr>
            <w:tcW w:w="709" w:type="dxa"/>
            <w:shd w:val="clear" w:color="auto" w:fill="auto"/>
            <w:noWrap/>
          </w:tcPr>
          <w:p w14:paraId="0E90B402"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rPr>
              <w:t xml:space="preserve">9.88 </w:t>
            </w:r>
          </w:p>
        </w:tc>
        <w:tc>
          <w:tcPr>
            <w:tcW w:w="851" w:type="dxa"/>
            <w:shd w:val="clear" w:color="auto" w:fill="auto"/>
            <w:noWrap/>
          </w:tcPr>
          <w:p w14:paraId="6056591C"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rPr>
              <w:t xml:space="preserve">18.77 </w:t>
            </w:r>
          </w:p>
        </w:tc>
        <w:tc>
          <w:tcPr>
            <w:tcW w:w="850" w:type="dxa"/>
            <w:shd w:val="clear" w:color="auto" w:fill="auto"/>
            <w:noWrap/>
          </w:tcPr>
          <w:p w14:paraId="6BA583B3"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rPr>
              <w:t xml:space="preserve">39.05 </w:t>
            </w:r>
          </w:p>
        </w:tc>
        <w:tc>
          <w:tcPr>
            <w:tcW w:w="851" w:type="dxa"/>
            <w:shd w:val="clear" w:color="auto" w:fill="auto"/>
            <w:noWrap/>
          </w:tcPr>
          <w:p w14:paraId="47BA65E2"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rPr>
              <w:t xml:space="preserve">78.96 </w:t>
            </w:r>
          </w:p>
        </w:tc>
        <w:tc>
          <w:tcPr>
            <w:tcW w:w="708" w:type="dxa"/>
            <w:shd w:val="clear" w:color="auto" w:fill="auto"/>
            <w:noWrap/>
          </w:tcPr>
          <w:p w14:paraId="54E372AE"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rPr>
              <w:t xml:space="preserve">158.99 </w:t>
            </w:r>
          </w:p>
        </w:tc>
      </w:tr>
      <w:tr w:rsidR="00D5615B" w:rsidRPr="00EC67EC" w14:paraId="08B14B7C" w14:textId="77777777" w:rsidTr="00ED6EC7">
        <w:trPr>
          <w:trHeight w:val="270"/>
          <w:jc w:val="center"/>
        </w:trPr>
        <w:tc>
          <w:tcPr>
            <w:tcW w:w="1129" w:type="dxa"/>
            <w:vMerge w:val="restart"/>
            <w:shd w:val="clear" w:color="auto" w:fill="auto"/>
            <w:hideMark/>
          </w:tcPr>
          <w:p w14:paraId="616CA4E2" w14:textId="77777777" w:rsidR="00D5615B" w:rsidRPr="004A2797" w:rsidRDefault="00D5615B" w:rsidP="00ED6EC7">
            <w:pPr>
              <w:snapToGrid w:val="0"/>
              <w:rPr>
                <w:rFonts w:ascii="Arial" w:hAnsi="Arial" w:cs="Arial"/>
                <w:color w:val="000000"/>
                <w:sz w:val="16"/>
                <w:szCs w:val="16"/>
                <w:lang w:eastAsia="zh-CN"/>
              </w:rPr>
            </w:pPr>
            <w:r w:rsidRPr="004A2797">
              <w:rPr>
                <w:rFonts w:ascii="Arial" w:hAnsi="Arial" w:cs="Arial"/>
                <w:color w:val="000000"/>
                <w:sz w:val="16"/>
                <w:szCs w:val="16"/>
                <w:lang w:eastAsia="zh-CN"/>
              </w:rPr>
              <w:t xml:space="preserve">240kHz </w:t>
            </w:r>
          </w:p>
        </w:tc>
        <w:tc>
          <w:tcPr>
            <w:tcW w:w="1418" w:type="dxa"/>
          </w:tcPr>
          <w:p w14:paraId="1FFE4AAB" w14:textId="77777777" w:rsidR="00D5615B" w:rsidRPr="004A2797" w:rsidRDefault="00D5615B" w:rsidP="00ED6EC7">
            <w:pPr>
              <w:snapToGrid w:val="0"/>
              <w:jc w:val="right"/>
              <w:rPr>
                <w:rFonts w:ascii="Arial" w:hAnsi="Arial" w:cs="Arial"/>
                <w:color w:val="000000"/>
                <w:sz w:val="16"/>
                <w:szCs w:val="16"/>
                <w:lang w:eastAsia="zh-CN"/>
              </w:rPr>
            </w:pPr>
            <w:r w:rsidRPr="004A2797">
              <w:rPr>
                <w:rFonts w:ascii="Arial" w:hAnsi="Arial" w:cs="Arial"/>
                <w:color w:val="000000"/>
                <w:sz w:val="16"/>
                <w:szCs w:val="16"/>
                <w:lang w:eastAsia="zh-CN"/>
              </w:rPr>
              <w:t>16</w:t>
            </w:r>
          </w:p>
        </w:tc>
        <w:tc>
          <w:tcPr>
            <w:tcW w:w="850" w:type="dxa"/>
            <w:shd w:val="clear" w:color="auto" w:fill="auto"/>
            <w:noWrap/>
            <w:hideMark/>
          </w:tcPr>
          <w:p w14:paraId="7983506B"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rPr>
              <w:t xml:space="preserve">4.50 </w:t>
            </w:r>
          </w:p>
        </w:tc>
        <w:tc>
          <w:tcPr>
            <w:tcW w:w="709" w:type="dxa"/>
            <w:shd w:val="clear" w:color="auto" w:fill="auto"/>
            <w:noWrap/>
            <w:hideMark/>
          </w:tcPr>
          <w:p w14:paraId="3DB111F5"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rPr>
              <w:t xml:space="preserve">9.86 </w:t>
            </w:r>
          </w:p>
        </w:tc>
        <w:tc>
          <w:tcPr>
            <w:tcW w:w="851" w:type="dxa"/>
            <w:shd w:val="clear" w:color="auto" w:fill="auto"/>
            <w:noWrap/>
            <w:hideMark/>
          </w:tcPr>
          <w:p w14:paraId="4D0AABDC"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rPr>
              <w:t xml:space="preserve">18.90 </w:t>
            </w:r>
          </w:p>
        </w:tc>
        <w:tc>
          <w:tcPr>
            <w:tcW w:w="850" w:type="dxa"/>
            <w:shd w:val="clear" w:color="auto" w:fill="auto"/>
            <w:noWrap/>
            <w:hideMark/>
          </w:tcPr>
          <w:p w14:paraId="2D6FF82E"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rPr>
              <w:t xml:space="preserve">39.04 </w:t>
            </w:r>
          </w:p>
        </w:tc>
        <w:tc>
          <w:tcPr>
            <w:tcW w:w="851" w:type="dxa"/>
            <w:shd w:val="clear" w:color="auto" w:fill="auto"/>
            <w:noWrap/>
            <w:hideMark/>
          </w:tcPr>
          <w:p w14:paraId="3B90CDB6"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rPr>
              <w:t xml:space="preserve">78.97 </w:t>
            </w:r>
          </w:p>
        </w:tc>
        <w:tc>
          <w:tcPr>
            <w:tcW w:w="708" w:type="dxa"/>
            <w:shd w:val="clear" w:color="auto" w:fill="auto"/>
            <w:noWrap/>
            <w:hideMark/>
          </w:tcPr>
          <w:p w14:paraId="3D308028"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rPr>
              <w:t xml:space="preserve">158.99 </w:t>
            </w:r>
          </w:p>
        </w:tc>
      </w:tr>
      <w:tr w:rsidR="00D5615B" w:rsidRPr="00EC67EC" w14:paraId="5BD6814A" w14:textId="77777777" w:rsidTr="00ED6EC7">
        <w:trPr>
          <w:trHeight w:val="270"/>
          <w:jc w:val="center"/>
        </w:trPr>
        <w:tc>
          <w:tcPr>
            <w:tcW w:w="1129" w:type="dxa"/>
            <w:vMerge/>
            <w:shd w:val="clear" w:color="auto" w:fill="auto"/>
          </w:tcPr>
          <w:p w14:paraId="14A99C6E" w14:textId="77777777" w:rsidR="00D5615B" w:rsidRPr="004A2797" w:rsidRDefault="00D5615B" w:rsidP="00ED6EC7">
            <w:pPr>
              <w:snapToGrid w:val="0"/>
              <w:rPr>
                <w:rFonts w:ascii="Arial" w:hAnsi="Arial" w:cs="Arial"/>
                <w:color w:val="000000"/>
                <w:sz w:val="16"/>
                <w:szCs w:val="16"/>
                <w:lang w:eastAsia="zh-CN"/>
              </w:rPr>
            </w:pPr>
          </w:p>
        </w:tc>
        <w:tc>
          <w:tcPr>
            <w:tcW w:w="1418" w:type="dxa"/>
          </w:tcPr>
          <w:p w14:paraId="49E2ED45" w14:textId="77777777" w:rsidR="00D5615B" w:rsidRPr="004A2797" w:rsidRDefault="00D5615B" w:rsidP="00ED6EC7">
            <w:pPr>
              <w:snapToGrid w:val="0"/>
              <w:jc w:val="right"/>
              <w:rPr>
                <w:rFonts w:ascii="Arial" w:hAnsi="Arial" w:cs="Arial"/>
                <w:color w:val="000000"/>
                <w:sz w:val="16"/>
                <w:szCs w:val="16"/>
                <w:lang w:eastAsia="zh-CN"/>
              </w:rPr>
            </w:pPr>
            <w:r w:rsidRPr="004A2797">
              <w:rPr>
                <w:rFonts w:ascii="Arial" w:hAnsi="Arial" w:cs="Arial"/>
                <w:color w:val="000000"/>
                <w:sz w:val="16"/>
                <w:szCs w:val="16"/>
                <w:lang w:eastAsia="zh-CN"/>
              </w:rPr>
              <w:t>32</w:t>
            </w:r>
          </w:p>
        </w:tc>
        <w:tc>
          <w:tcPr>
            <w:tcW w:w="850" w:type="dxa"/>
            <w:shd w:val="clear" w:color="auto" w:fill="auto"/>
            <w:noWrap/>
          </w:tcPr>
          <w:p w14:paraId="21B54A95"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rPr>
              <w:t xml:space="preserve">4.00 </w:t>
            </w:r>
          </w:p>
        </w:tc>
        <w:tc>
          <w:tcPr>
            <w:tcW w:w="709" w:type="dxa"/>
            <w:shd w:val="clear" w:color="auto" w:fill="auto"/>
            <w:noWrap/>
          </w:tcPr>
          <w:p w14:paraId="42FAF9CA"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rPr>
              <w:t xml:space="preserve">9.94 </w:t>
            </w:r>
          </w:p>
        </w:tc>
        <w:tc>
          <w:tcPr>
            <w:tcW w:w="851" w:type="dxa"/>
            <w:shd w:val="clear" w:color="auto" w:fill="auto"/>
            <w:noWrap/>
          </w:tcPr>
          <w:p w14:paraId="314D950C"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rPr>
              <w:t xml:space="preserve">18.76 </w:t>
            </w:r>
          </w:p>
        </w:tc>
        <w:tc>
          <w:tcPr>
            <w:tcW w:w="850" w:type="dxa"/>
            <w:shd w:val="clear" w:color="auto" w:fill="auto"/>
            <w:noWrap/>
          </w:tcPr>
          <w:p w14:paraId="085BBEF6"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rPr>
              <w:t xml:space="preserve">39.06 </w:t>
            </w:r>
          </w:p>
        </w:tc>
        <w:tc>
          <w:tcPr>
            <w:tcW w:w="851" w:type="dxa"/>
            <w:shd w:val="clear" w:color="auto" w:fill="auto"/>
            <w:noWrap/>
          </w:tcPr>
          <w:p w14:paraId="42B98F6D"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rPr>
              <w:t xml:space="preserve">78.96 </w:t>
            </w:r>
          </w:p>
        </w:tc>
        <w:tc>
          <w:tcPr>
            <w:tcW w:w="708" w:type="dxa"/>
            <w:shd w:val="clear" w:color="auto" w:fill="auto"/>
            <w:noWrap/>
          </w:tcPr>
          <w:p w14:paraId="63C01AF1" w14:textId="77777777" w:rsidR="00D5615B" w:rsidRPr="004A2797" w:rsidRDefault="00D5615B" w:rsidP="00ED6EC7">
            <w:pPr>
              <w:snapToGrid w:val="0"/>
              <w:jc w:val="center"/>
              <w:rPr>
                <w:rFonts w:ascii="Arial" w:hAnsi="Arial" w:cs="Arial"/>
                <w:color w:val="000000"/>
                <w:sz w:val="16"/>
                <w:szCs w:val="16"/>
                <w:lang w:eastAsia="zh-CN"/>
              </w:rPr>
            </w:pPr>
            <w:r w:rsidRPr="004A2797">
              <w:rPr>
                <w:rFonts w:ascii="Arial" w:hAnsi="Arial" w:cs="Arial"/>
                <w:color w:val="000000"/>
                <w:sz w:val="16"/>
                <w:szCs w:val="16"/>
              </w:rPr>
              <w:t xml:space="preserve">158.99 </w:t>
            </w:r>
          </w:p>
        </w:tc>
      </w:tr>
    </w:tbl>
    <w:p w14:paraId="4F2AE9BF" w14:textId="77777777" w:rsidR="00D5615B" w:rsidRDefault="00D5615B" w:rsidP="00D5615B"/>
    <w:p w14:paraId="3C561383" w14:textId="77777777" w:rsidR="00D5615B" w:rsidRDefault="00D5615B" w:rsidP="00D5615B"/>
    <w:p w14:paraId="4D375B3C" w14:textId="62ECE9EB" w:rsidR="00D5615B" w:rsidRPr="002836C0" w:rsidRDefault="00D5615B" w:rsidP="00D5615B">
      <w:pPr>
        <w:pStyle w:val="Heading3"/>
        <w:rPr>
          <w:b w:val="0"/>
        </w:rPr>
      </w:pPr>
      <w:r w:rsidRPr="00D5615B">
        <w:rPr>
          <w:b w:val="0"/>
        </w:rPr>
        <w:t>11.1.2.</w:t>
      </w:r>
      <w:r w:rsidRPr="002836C0">
        <w:rPr>
          <w:b w:val="0"/>
        </w:rPr>
        <w:t>2.1.2 NR UE side</w:t>
      </w:r>
    </w:p>
    <w:p w14:paraId="5FB3F40C" w14:textId="77777777" w:rsidR="00D5615B" w:rsidRDefault="00D5615B" w:rsidP="00D5615B"/>
    <w:p w14:paraId="15A655BE" w14:textId="77777777" w:rsidR="00D5615B" w:rsidRDefault="00D5615B" w:rsidP="00D5615B">
      <w:pPr>
        <w:rPr>
          <w:lang w:eastAsia="zh-CN"/>
        </w:rPr>
      </w:pPr>
      <w:r>
        <w:rPr>
          <w:rFonts w:hint="eastAsia"/>
          <w:lang w:eastAsia="zh-CN"/>
        </w:rPr>
        <w:t xml:space="preserve">The sleep ratio and sleep duration for NR </w:t>
      </w:r>
      <w:r>
        <w:rPr>
          <w:lang w:eastAsia="zh-CN"/>
        </w:rPr>
        <w:t xml:space="preserve">UEs </w:t>
      </w:r>
      <w:r>
        <w:rPr>
          <w:rFonts w:hint="eastAsia"/>
          <w:lang w:eastAsia="zh-CN"/>
        </w:rPr>
        <w:t>under</w:t>
      </w:r>
      <w:r>
        <w:rPr>
          <w:lang w:eastAsia="zh-CN"/>
        </w:rPr>
        <w:t xml:space="preserve"> unloaded case are evaluated.</w:t>
      </w:r>
    </w:p>
    <w:p w14:paraId="29340449" w14:textId="77777777" w:rsidR="00D5615B" w:rsidRDefault="00D5615B" w:rsidP="00D5615B">
      <w:pPr>
        <w:rPr>
          <w:kern w:val="2"/>
          <w:lang w:eastAsia="zh-CN"/>
        </w:rPr>
      </w:pPr>
      <w:r>
        <w:rPr>
          <w:kern w:val="2"/>
          <w:lang w:eastAsia="zh-CN"/>
        </w:rPr>
        <w:lastRenderedPageBreak/>
        <w:t>For</w:t>
      </w:r>
      <w:r>
        <w:rPr>
          <w:rFonts w:hint="eastAsia"/>
          <w:kern w:val="2"/>
          <w:lang w:eastAsia="zh-CN"/>
        </w:rPr>
        <w:t xml:space="preserve"> NR, DRX is supported for UEs </w:t>
      </w:r>
      <w:r>
        <w:rPr>
          <w:kern w:val="2"/>
          <w:lang w:eastAsia="zh-CN"/>
        </w:rPr>
        <w:t>in idle, inactive and connected states.</w:t>
      </w:r>
    </w:p>
    <w:p w14:paraId="4B952914" w14:textId="77777777" w:rsidR="00D5615B" w:rsidRDefault="00D5615B" w:rsidP="00D5615B">
      <w:pPr>
        <w:rPr>
          <w:lang w:eastAsia="zh-CN"/>
        </w:rPr>
      </w:pPr>
    </w:p>
    <w:p w14:paraId="3455C5D3" w14:textId="77777777" w:rsidR="00D5615B" w:rsidRDefault="00D5615B" w:rsidP="00D5615B">
      <w:pPr>
        <w:rPr>
          <w:lang w:eastAsia="zh-CN"/>
        </w:rPr>
      </w:pPr>
      <w:r>
        <w:rPr>
          <w:lang w:eastAsia="zh-CN"/>
        </w:rPr>
        <w:t xml:space="preserve">The DRX cycle </w:t>
      </w:r>
      <w:r>
        <w:rPr>
          <w:rFonts w:hint="eastAsia"/>
          <w:lang w:eastAsia="zh-CN"/>
        </w:rPr>
        <w:t>for idle state / inactive state</w:t>
      </w:r>
      <w:r>
        <w:rPr>
          <w:lang w:eastAsia="zh-CN"/>
        </w:rPr>
        <w:t xml:space="preserve"> </w:t>
      </w:r>
      <w:r>
        <w:rPr>
          <w:rFonts w:hint="eastAsia"/>
          <w:lang w:eastAsia="zh-CN"/>
        </w:rPr>
        <w:t xml:space="preserve">UE </w:t>
      </w:r>
      <w:r>
        <w:rPr>
          <w:lang w:eastAsia="zh-CN"/>
        </w:rPr>
        <w:t>consists of an “On Duration” during which</w:t>
      </w:r>
      <w:r>
        <w:rPr>
          <w:rFonts w:hint="eastAsia"/>
          <w:lang w:eastAsia="zh-CN"/>
        </w:rPr>
        <w:t xml:space="preserve"> </w:t>
      </w:r>
      <w:r>
        <w:rPr>
          <w:lang w:eastAsia="zh-CN"/>
        </w:rPr>
        <w:t xml:space="preserve">the UE should </w:t>
      </w:r>
      <w:r>
        <w:rPr>
          <w:rFonts w:hint="eastAsia"/>
          <w:lang w:eastAsia="zh-CN"/>
        </w:rPr>
        <w:t>perform SSB</w:t>
      </w:r>
      <w:r w:rsidRPr="000503B8">
        <w:rPr>
          <w:rFonts w:hint="eastAsia"/>
          <w:lang w:eastAsia="zh-CN"/>
        </w:rPr>
        <w:t xml:space="preserve"> </w:t>
      </w:r>
      <w:r>
        <w:rPr>
          <w:rFonts w:hint="eastAsia"/>
          <w:lang w:eastAsia="zh-CN"/>
        </w:rPr>
        <w:t>monitoring, paging monitoring and RRM measurement,</w:t>
      </w:r>
      <w:r>
        <w:rPr>
          <w:lang w:eastAsia="zh-CN"/>
        </w:rPr>
        <w:t xml:space="preserve"> and an “Off Duration” during which the UE can skip reception of downlink channels to save energy. </w:t>
      </w:r>
    </w:p>
    <w:p w14:paraId="5992F629" w14:textId="77777777" w:rsidR="00D5615B" w:rsidRDefault="00D5615B" w:rsidP="00D5615B"/>
    <w:p w14:paraId="75FA59CF" w14:textId="24BEC44C" w:rsidR="00D5615B" w:rsidRDefault="00D5615B" w:rsidP="00D5615B">
      <w:r>
        <w:t>During the On Duration of a DRX cycle, the UE is assumed to perform the following tasks:</w:t>
      </w:r>
    </w:p>
    <w:p w14:paraId="20544F04" w14:textId="77777777" w:rsidR="00D5615B" w:rsidRDefault="00D5615B" w:rsidP="00D5615B">
      <w:r>
        <w:t>- Synchronization on one SSB burst (short paging cycle)</w:t>
      </w:r>
    </w:p>
    <w:p w14:paraId="5D6806D2" w14:textId="77777777" w:rsidR="00D5615B" w:rsidRDefault="00D5615B" w:rsidP="00D5615B">
      <w:r>
        <w:t>- Paging monitoring- this can consist on multiple slots. The Paging Frame is no longer than a one SSB bursts.</w:t>
      </w:r>
    </w:p>
    <w:p w14:paraId="7ADA933B" w14:textId="77777777" w:rsidR="00D5615B" w:rsidRDefault="00D5615B" w:rsidP="00D5615B">
      <w:r>
        <w:t>- RRM measurement which is based on SS/PBCH and it is assumed to be 3.5ms.</w:t>
      </w:r>
    </w:p>
    <w:p w14:paraId="2E4F42AF" w14:textId="77777777" w:rsidR="00D5615B" w:rsidRDefault="00D5615B" w:rsidP="00D5615B"/>
    <w:p w14:paraId="31BDFDFB" w14:textId="77777777" w:rsidR="00D5615B" w:rsidRDefault="00D5615B" w:rsidP="00D5615B">
      <w:r>
        <w:t>The transition time for switching ON/OFF UE internal components is assumed to be 10ms</w:t>
      </w:r>
    </w:p>
    <w:p w14:paraId="60C547D2" w14:textId="77777777" w:rsidR="00D5615B" w:rsidRDefault="00D5615B" w:rsidP="00D5615B"/>
    <w:p w14:paraId="0B6121A1" w14:textId="77777777" w:rsidR="00D5615B" w:rsidRDefault="00D5615B" w:rsidP="00D5615B">
      <w:r w:rsidRPr="00DE313E">
        <w:rPr>
          <w:b/>
        </w:rPr>
        <w:t>Based on these assumptions, the UE can be in sleep mode more than 90% in for any DRX cycle in idle/inactive state:</w:t>
      </w:r>
    </w:p>
    <w:p w14:paraId="2853C4E7" w14:textId="77777777" w:rsidR="00D5615B" w:rsidRDefault="00D5615B" w:rsidP="00D5615B"/>
    <w:p w14:paraId="30B59A3A" w14:textId="77777777" w:rsidR="00D5615B" w:rsidRDefault="00D5615B">
      <w:pPr>
        <w:pStyle w:val="TH"/>
      </w:pPr>
      <w:r>
        <w:t>Table 2.1.2-1 NR device sleep ratio in slot level (for idle / inactive mode)</w:t>
      </w:r>
    </w:p>
    <w:tbl>
      <w:tblPr>
        <w:tblW w:w="5000" w:type="pct"/>
        <w:jc w:val="center"/>
        <w:tblLook w:val="04A0" w:firstRow="1" w:lastRow="0" w:firstColumn="1" w:lastColumn="0" w:noHBand="0" w:noVBand="1"/>
      </w:tblPr>
      <w:tblGrid>
        <w:gridCol w:w="1194"/>
        <w:gridCol w:w="891"/>
        <w:gridCol w:w="1056"/>
        <w:gridCol w:w="885"/>
        <w:gridCol w:w="1038"/>
        <w:gridCol w:w="887"/>
        <w:gridCol w:w="802"/>
        <w:gridCol w:w="1219"/>
        <w:gridCol w:w="937"/>
        <w:gridCol w:w="1146"/>
      </w:tblGrid>
      <w:tr w:rsidR="00D5615B" w:rsidRPr="009F318A" w14:paraId="011D183A" w14:textId="77777777" w:rsidTr="00ED6EC7">
        <w:trPr>
          <w:trHeight w:val="900"/>
          <w:jc w:val="center"/>
        </w:trPr>
        <w:tc>
          <w:tcPr>
            <w:tcW w:w="594" w:type="pct"/>
            <w:tcBorders>
              <w:top w:val="single" w:sz="4" w:space="0" w:color="auto"/>
              <w:left w:val="single" w:sz="4" w:space="0" w:color="auto"/>
              <w:bottom w:val="single" w:sz="4" w:space="0" w:color="auto"/>
              <w:right w:val="single" w:sz="4" w:space="0" w:color="auto"/>
            </w:tcBorders>
            <w:shd w:val="clear" w:color="auto" w:fill="D9D9D9"/>
            <w:hideMark/>
          </w:tcPr>
          <w:p w14:paraId="41EA6169" w14:textId="77777777" w:rsidR="00D5615B" w:rsidRPr="009F70C7" w:rsidRDefault="00D5615B" w:rsidP="008962B8">
            <w:pPr>
              <w:keepNext/>
              <w:rPr>
                <w:rFonts w:ascii="Arial" w:hAnsi="Arial" w:cs="Arial"/>
                <w:sz w:val="16"/>
                <w:szCs w:val="16"/>
                <w:lang w:val="en-US" w:eastAsia="zh-CN"/>
              </w:rPr>
            </w:pPr>
            <w:r w:rsidRPr="009F70C7">
              <w:rPr>
                <w:rFonts w:ascii="MS Gothic" w:eastAsia="MS Gothic" w:hAnsi="MS Gothic" w:cs="MS Gothic" w:hint="eastAsia"/>
                <w:sz w:val="16"/>
                <w:szCs w:val="16"/>
                <w:lang w:val="en-US" w:eastAsia="zh-CN"/>
              </w:rPr>
              <w:t xml:space="preserve">　</w:t>
            </w:r>
          </w:p>
        </w:tc>
        <w:tc>
          <w:tcPr>
            <w:tcW w:w="443" w:type="pct"/>
            <w:tcBorders>
              <w:top w:val="single" w:sz="4" w:space="0" w:color="auto"/>
              <w:left w:val="nil"/>
              <w:bottom w:val="single" w:sz="4" w:space="0" w:color="auto"/>
              <w:right w:val="single" w:sz="4" w:space="0" w:color="auto"/>
            </w:tcBorders>
            <w:shd w:val="clear" w:color="auto" w:fill="D9D9D9"/>
            <w:hideMark/>
          </w:tcPr>
          <w:p w14:paraId="57A7D7C7" w14:textId="77777777" w:rsidR="00D5615B" w:rsidRPr="009F70C7" w:rsidRDefault="00D5615B" w:rsidP="008962B8">
            <w:pPr>
              <w:keepNext/>
              <w:rPr>
                <w:rFonts w:ascii="Arial" w:hAnsi="Arial" w:cs="Arial"/>
                <w:sz w:val="16"/>
                <w:szCs w:val="16"/>
                <w:lang w:val="en-US" w:eastAsia="zh-CN"/>
              </w:rPr>
            </w:pPr>
            <w:r w:rsidRPr="009F70C7">
              <w:rPr>
                <w:rFonts w:ascii="Arial" w:hAnsi="Arial" w:cs="Arial"/>
                <w:sz w:val="16"/>
                <w:szCs w:val="16"/>
                <w:lang w:val="en-US" w:eastAsia="zh-CN"/>
              </w:rPr>
              <w:t xml:space="preserve">Paging cycle </w:t>
            </w:r>
            <w:r w:rsidRPr="009F70C7">
              <w:rPr>
                <w:rFonts w:ascii="Arial" w:hAnsi="Arial" w:cs="Arial"/>
                <w:i/>
                <w:sz w:val="16"/>
                <w:lang w:eastAsia="zh-CN"/>
              </w:rPr>
              <w:t>N</w:t>
            </w:r>
            <w:r w:rsidRPr="009F70C7">
              <w:rPr>
                <w:rFonts w:ascii="Arial" w:hAnsi="Arial" w:cs="Arial"/>
                <w:sz w:val="16"/>
                <w:vertAlign w:val="subscript"/>
                <w:lang w:eastAsia="zh-CN"/>
              </w:rPr>
              <w:t>PC_RF</w:t>
            </w:r>
            <w:r w:rsidRPr="009F70C7">
              <w:rPr>
                <w:rFonts w:ascii="Arial" w:hAnsi="Arial" w:cs="Arial"/>
                <w:sz w:val="16"/>
                <w:szCs w:val="16"/>
                <w:lang w:val="en-US" w:eastAsia="zh-CN"/>
              </w:rPr>
              <w:t xml:space="preserve"> *10 (ms)</w:t>
            </w:r>
          </w:p>
        </w:tc>
        <w:tc>
          <w:tcPr>
            <w:tcW w:w="525" w:type="pct"/>
            <w:tcBorders>
              <w:top w:val="single" w:sz="4" w:space="0" w:color="auto"/>
              <w:left w:val="nil"/>
              <w:bottom w:val="single" w:sz="4" w:space="0" w:color="auto"/>
              <w:right w:val="single" w:sz="4" w:space="0" w:color="auto"/>
            </w:tcBorders>
            <w:shd w:val="clear" w:color="auto" w:fill="D9D9D9"/>
            <w:hideMark/>
          </w:tcPr>
          <w:p w14:paraId="5D0DD6F1" w14:textId="77777777" w:rsidR="00D5615B" w:rsidRPr="009F70C7" w:rsidRDefault="00D5615B" w:rsidP="008962B8">
            <w:pPr>
              <w:keepNext/>
              <w:rPr>
                <w:rFonts w:ascii="Arial" w:hAnsi="Arial" w:cs="Arial"/>
                <w:sz w:val="16"/>
                <w:szCs w:val="16"/>
                <w:lang w:val="en-US" w:eastAsia="zh-CN"/>
              </w:rPr>
            </w:pPr>
            <w:r w:rsidRPr="009F70C7">
              <w:rPr>
                <w:rFonts w:ascii="Arial" w:hAnsi="Arial" w:cs="Arial"/>
                <w:sz w:val="16"/>
                <w:szCs w:val="16"/>
                <w:lang w:val="en-US" w:eastAsia="zh-CN"/>
              </w:rPr>
              <w:t>SCS(kHz)</w:t>
            </w:r>
          </w:p>
        </w:tc>
        <w:tc>
          <w:tcPr>
            <w:tcW w:w="440" w:type="pct"/>
            <w:tcBorders>
              <w:top w:val="single" w:sz="4" w:space="0" w:color="auto"/>
              <w:left w:val="nil"/>
              <w:bottom w:val="single" w:sz="4" w:space="0" w:color="auto"/>
              <w:right w:val="single" w:sz="4" w:space="0" w:color="auto"/>
            </w:tcBorders>
            <w:shd w:val="clear" w:color="auto" w:fill="D9D9D9"/>
          </w:tcPr>
          <w:p w14:paraId="76FBB9BC" w14:textId="77777777" w:rsidR="00D5615B" w:rsidRPr="009F70C7" w:rsidDel="00D60663" w:rsidRDefault="00D5615B" w:rsidP="008962B8">
            <w:pPr>
              <w:keepNext/>
              <w:rPr>
                <w:rFonts w:ascii="Arial" w:hAnsi="Arial" w:cs="Arial"/>
                <w:sz w:val="16"/>
                <w:szCs w:val="16"/>
                <w:lang w:val="en-US" w:eastAsia="zh-CN"/>
              </w:rPr>
            </w:pPr>
            <w:r w:rsidRPr="009F70C7">
              <w:rPr>
                <w:rFonts w:ascii="Arial" w:hAnsi="Arial" w:cs="Arial" w:hint="eastAsia"/>
                <w:sz w:val="16"/>
                <w:szCs w:val="16"/>
                <w:lang w:val="en-US" w:eastAsia="zh-CN"/>
              </w:rPr>
              <w:t>SSB L</w:t>
            </w:r>
          </w:p>
        </w:tc>
        <w:tc>
          <w:tcPr>
            <w:tcW w:w="516" w:type="pct"/>
            <w:tcBorders>
              <w:top w:val="single" w:sz="4" w:space="0" w:color="auto"/>
              <w:left w:val="single" w:sz="4" w:space="0" w:color="auto"/>
              <w:bottom w:val="single" w:sz="4" w:space="0" w:color="auto"/>
              <w:right w:val="single" w:sz="4" w:space="0" w:color="auto"/>
            </w:tcBorders>
            <w:shd w:val="clear" w:color="auto" w:fill="D9D9D9"/>
            <w:hideMark/>
          </w:tcPr>
          <w:p w14:paraId="32114780" w14:textId="77777777" w:rsidR="00D5615B" w:rsidRPr="009F70C7" w:rsidRDefault="00D5615B" w:rsidP="008962B8">
            <w:pPr>
              <w:keepNext/>
              <w:rPr>
                <w:rFonts w:ascii="Arial" w:hAnsi="Arial" w:cs="Arial"/>
                <w:sz w:val="16"/>
                <w:szCs w:val="16"/>
                <w:lang w:val="en-US" w:eastAsia="zh-CN"/>
              </w:rPr>
            </w:pPr>
            <w:r w:rsidRPr="009F70C7">
              <w:rPr>
                <w:rFonts w:ascii="Arial" w:hAnsi="Arial" w:cs="Arial" w:hint="eastAsia"/>
                <w:sz w:val="16"/>
                <w:szCs w:val="16"/>
                <w:lang w:val="en-US" w:eastAsia="zh-CN"/>
              </w:rPr>
              <w:t>SSB reception time(ms)</w:t>
            </w:r>
          </w:p>
        </w:tc>
        <w:tc>
          <w:tcPr>
            <w:tcW w:w="441" w:type="pct"/>
            <w:tcBorders>
              <w:top w:val="single" w:sz="4" w:space="0" w:color="auto"/>
              <w:left w:val="nil"/>
              <w:bottom w:val="single" w:sz="4" w:space="0" w:color="auto"/>
              <w:right w:val="single" w:sz="4" w:space="0" w:color="auto"/>
            </w:tcBorders>
            <w:shd w:val="clear" w:color="auto" w:fill="D9D9D9"/>
            <w:hideMark/>
          </w:tcPr>
          <w:p w14:paraId="5BF0CA0C" w14:textId="77777777" w:rsidR="00D5615B" w:rsidRPr="009F70C7" w:rsidRDefault="00D5615B" w:rsidP="008962B8">
            <w:pPr>
              <w:keepNext/>
              <w:rPr>
                <w:rFonts w:ascii="Arial" w:hAnsi="Arial" w:cs="Arial"/>
                <w:sz w:val="16"/>
                <w:szCs w:val="16"/>
                <w:lang w:val="en-US" w:eastAsia="zh-CN"/>
              </w:rPr>
            </w:pPr>
            <w:r w:rsidRPr="009F70C7">
              <w:rPr>
                <w:rFonts w:ascii="Arial" w:hAnsi="Arial" w:cs="Arial"/>
                <w:sz w:val="16"/>
                <w:szCs w:val="16"/>
                <w:lang w:val="en-US" w:eastAsia="zh-CN"/>
              </w:rPr>
              <w:t>SSB cycle (ms)</w:t>
            </w:r>
          </w:p>
        </w:tc>
        <w:tc>
          <w:tcPr>
            <w:tcW w:w="399" w:type="pct"/>
            <w:tcBorders>
              <w:top w:val="single" w:sz="4" w:space="0" w:color="auto"/>
              <w:left w:val="nil"/>
              <w:bottom w:val="single" w:sz="4" w:space="0" w:color="auto"/>
              <w:right w:val="single" w:sz="4" w:space="0" w:color="auto"/>
            </w:tcBorders>
            <w:shd w:val="clear" w:color="auto" w:fill="D9D9D9"/>
            <w:hideMark/>
          </w:tcPr>
          <w:p w14:paraId="3F841250" w14:textId="77777777" w:rsidR="00D5615B" w:rsidRPr="009F70C7" w:rsidRDefault="00D5615B" w:rsidP="008962B8">
            <w:pPr>
              <w:keepNext/>
              <w:rPr>
                <w:rFonts w:ascii="Arial" w:hAnsi="Arial" w:cs="Arial"/>
                <w:sz w:val="16"/>
                <w:szCs w:val="16"/>
                <w:lang w:val="en-US" w:eastAsia="zh-CN"/>
              </w:rPr>
            </w:pPr>
            <w:r w:rsidRPr="009F70C7">
              <w:rPr>
                <w:rFonts w:ascii="Arial" w:hAnsi="Arial" w:cs="Arial"/>
                <w:sz w:val="16"/>
                <w:szCs w:val="16"/>
                <w:lang w:val="en-US" w:eastAsia="zh-CN"/>
              </w:rPr>
              <w:t>Number of SSB burst set</w:t>
            </w:r>
          </w:p>
        </w:tc>
        <w:tc>
          <w:tcPr>
            <w:tcW w:w="606" w:type="pct"/>
            <w:tcBorders>
              <w:top w:val="single" w:sz="4" w:space="0" w:color="auto"/>
              <w:left w:val="nil"/>
              <w:bottom w:val="single" w:sz="4" w:space="0" w:color="auto"/>
              <w:right w:val="single" w:sz="4" w:space="0" w:color="auto"/>
            </w:tcBorders>
            <w:shd w:val="clear" w:color="auto" w:fill="D9D9D9"/>
            <w:hideMark/>
          </w:tcPr>
          <w:p w14:paraId="48BF6CBD" w14:textId="77777777" w:rsidR="00D5615B" w:rsidRPr="009F70C7" w:rsidRDefault="00D5615B" w:rsidP="008962B8">
            <w:pPr>
              <w:keepNext/>
              <w:rPr>
                <w:rFonts w:ascii="Arial" w:hAnsi="Arial" w:cs="Arial"/>
                <w:sz w:val="16"/>
                <w:szCs w:val="16"/>
                <w:lang w:val="en-US" w:eastAsia="zh-CN"/>
              </w:rPr>
            </w:pPr>
            <w:r w:rsidRPr="009F70C7">
              <w:rPr>
                <w:rFonts w:ascii="Arial" w:hAnsi="Arial" w:cs="Arial"/>
                <w:sz w:val="16"/>
                <w:szCs w:val="16"/>
                <w:lang w:val="en-US" w:eastAsia="zh-CN"/>
              </w:rPr>
              <w:t>RRM measurement time per DRX (ms)</w:t>
            </w:r>
          </w:p>
        </w:tc>
        <w:tc>
          <w:tcPr>
            <w:tcW w:w="466" w:type="pct"/>
            <w:tcBorders>
              <w:top w:val="single" w:sz="4" w:space="0" w:color="auto"/>
              <w:left w:val="nil"/>
              <w:bottom w:val="single" w:sz="4" w:space="0" w:color="auto"/>
              <w:right w:val="single" w:sz="4" w:space="0" w:color="auto"/>
            </w:tcBorders>
            <w:shd w:val="clear" w:color="auto" w:fill="D9D9D9"/>
          </w:tcPr>
          <w:p w14:paraId="72BB7B27" w14:textId="77777777" w:rsidR="00D5615B" w:rsidRPr="009F70C7" w:rsidRDefault="00D5615B" w:rsidP="008962B8">
            <w:pPr>
              <w:keepNext/>
              <w:rPr>
                <w:rFonts w:ascii="Arial" w:hAnsi="Arial" w:cs="Arial"/>
                <w:sz w:val="16"/>
                <w:szCs w:val="16"/>
                <w:lang w:val="en-US" w:eastAsia="zh-CN"/>
              </w:rPr>
            </w:pPr>
            <w:r w:rsidRPr="009F70C7">
              <w:rPr>
                <w:rFonts w:ascii="Arial" w:hAnsi="Arial" w:cs="Arial" w:hint="eastAsia"/>
                <w:sz w:val="16"/>
                <w:szCs w:val="16"/>
                <w:lang w:val="en-US" w:eastAsia="zh-CN"/>
              </w:rPr>
              <w:t>Transition time(ms)</w:t>
            </w:r>
          </w:p>
        </w:tc>
        <w:tc>
          <w:tcPr>
            <w:tcW w:w="570" w:type="pct"/>
            <w:tcBorders>
              <w:top w:val="single" w:sz="4" w:space="0" w:color="auto"/>
              <w:left w:val="single" w:sz="4" w:space="0" w:color="auto"/>
              <w:bottom w:val="single" w:sz="4" w:space="0" w:color="auto"/>
              <w:right w:val="single" w:sz="4" w:space="0" w:color="auto"/>
            </w:tcBorders>
            <w:shd w:val="clear" w:color="auto" w:fill="D9D9D9"/>
            <w:hideMark/>
          </w:tcPr>
          <w:p w14:paraId="1D7087F9" w14:textId="77777777" w:rsidR="00D5615B" w:rsidRPr="009F70C7" w:rsidRDefault="00D5615B" w:rsidP="008962B8">
            <w:pPr>
              <w:keepNext/>
              <w:rPr>
                <w:rFonts w:ascii="Arial" w:hAnsi="Arial" w:cs="Arial"/>
                <w:sz w:val="16"/>
                <w:szCs w:val="16"/>
                <w:lang w:val="en-US" w:eastAsia="zh-CN"/>
              </w:rPr>
            </w:pPr>
            <w:r w:rsidRPr="009F70C7">
              <w:rPr>
                <w:rFonts w:ascii="Arial" w:hAnsi="Arial" w:cs="Arial"/>
                <w:sz w:val="16"/>
                <w:szCs w:val="16"/>
                <w:lang w:val="en-US" w:eastAsia="zh-CN"/>
              </w:rPr>
              <w:t>Sleep ratio</w:t>
            </w:r>
          </w:p>
        </w:tc>
      </w:tr>
      <w:tr w:rsidR="00D5615B" w:rsidRPr="009F318A" w14:paraId="26E08374" w14:textId="77777777" w:rsidTr="00ED6EC7">
        <w:trPr>
          <w:trHeight w:val="285"/>
          <w:jc w:val="center"/>
        </w:trPr>
        <w:tc>
          <w:tcPr>
            <w:tcW w:w="5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372875" w14:textId="77777777" w:rsidR="00D5615B" w:rsidRPr="009F70C7" w:rsidRDefault="00D5615B" w:rsidP="00ED6EC7">
            <w:pPr>
              <w:rPr>
                <w:rFonts w:ascii="Arial" w:hAnsi="Arial" w:cs="Arial"/>
                <w:sz w:val="16"/>
                <w:szCs w:val="16"/>
                <w:lang w:val="en-US" w:eastAsia="zh-CN"/>
              </w:rPr>
            </w:pPr>
            <w:r w:rsidRPr="009F70C7">
              <w:rPr>
                <w:rFonts w:ascii="Arial" w:hAnsi="Arial" w:cs="Arial"/>
                <w:sz w:val="16"/>
                <w:szCs w:val="16"/>
                <w:lang w:val="en-US" w:eastAsia="zh-CN"/>
              </w:rPr>
              <w:t>RRC-Idle/Inactive</w:t>
            </w:r>
          </w:p>
        </w:tc>
        <w:tc>
          <w:tcPr>
            <w:tcW w:w="443" w:type="pct"/>
            <w:tcBorders>
              <w:top w:val="nil"/>
              <w:left w:val="nil"/>
              <w:bottom w:val="single" w:sz="4" w:space="0" w:color="auto"/>
              <w:right w:val="single" w:sz="4" w:space="0" w:color="auto"/>
            </w:tcBorders>
            <w:shd w:val="clear" w:color="auto" w:fill="auto"/>
            <w:vAlign w:val="center"/>
            <w:hideMark/>
          </w:tcPr>
          <w:p w14:paraId="631803F8" w14:textId="77777777" w:rsidR="00D5615B" w:rsidRPr="009F70C7" w:rsidRDefault="00D5615B" w:rsidP="00ED6EC7">
            <w:pPr>
              <w:jc w:val="right"/>
              <w:rPr>
                <w:rFonts w:ascii="Arial" w:hAnsi="Arial" w:cs="Arial"/>
                <w:sz w:val="16"/>
                <w:szCs w:val="16"/>
                <w:lang w:val="en-US" w:eastAsia="zh-CN"/>
              </w:rPr>
            </w:pPr>
            <w:r w:rsidRPr="009F70C7">
              <w:rPr>
                <w:rFonts w:ascii="Arial" w:hAnsi="Arial" w:cs="Arial"/>
                <w:sz w:val="16"/>
                <w:szCs w:val="16"/>
                <w:lang w:val="en-US" w:eastAsia="zh-CN"/>
              </w:rPr>
              <w:t>320</w:t>
            </w:r>
          </w:p>
        </w:tc>
        <w:tc>
          <w:tcPr>
            <w:tcW w:w="525" w:type="pct"/>
            <w:tcBorders>
              <w:top w:val="nil"/>
              <w:left w:val="nil"/>
              <w:bottom w:val="single" w:sz="4" w:space="0" w:color="auto"/>
              <w:right w:val="single" w:sz="4" w:space="0" w:color="auto"/>
            </w:tcBorders>
            <w:shd w:val="clear" w:color="auto" w:fill="auto"/>
            <w:vAlign w:val="center"/>
            <w:hideMark/>
          </w:tcPr>
          <w:p w14:paraId="2B5D22E0" w14:textId="77777777" w:rsidR="00D5615B" w:rsidRPr="009F70C7" w:rsidRDefault="00D5615B" w:rsidP="00ED6EC7">
            <w:pPr>
              <w:jc w:val="right"/>
              <w:rPr>
                <w:rFonts w:ascii="Arial" w:hAnsi="Arial" w:cs="Arial"/>
                <w:sz w:val="16"/>
                <w:szCs w:val="16"/>
                <w:lang w:val="en-US" w:eastAsia="zh-CN"/>
              </w:rPr>
            </w:pPr>
            <w:r w:rsidRPr="009F70C7">
              <w:rPr>
                <w:rFonts w:ascii="Arial" w:hAnsi="Arial" w:cs="Arial"/>
                <w:sz w:val="16"/>
                <w:szCs w:val="16"/>
                <w:lang w:val="en-US" w:eastAsia="zh-CN"/>
              </w:rPr>
              <w:t>240</w:t>
            </w:r>
          </w:p>
        </w:tc>
        <w:tc>
          <w:tcPr>
            <w:tcW w:w="440" w:type="pct"/>
            <w:tcBorders>
              <w:top w:val="single" w:sz="4" w:space="0" w:color="auto"/>
              <w:left w:val="nil"/>
              <w:bottom w:val="single" w:sz="4" w:space="0" w:color="auto"/>
              <w:right w:val="single" w:sz="4" w:space="0" w:color="auto"/>
            </w:tcBorders>
            <w:vAlign w:val="center"/>
          </w:tcPr>
          <w:p w14:paraId="2F0FC6CA" w14:textId="77777777" w:rsidR="00D5615B" w:rsidRPr="009F70C7" w:rsidRDefault="00D5615B" w:rsidP="00ED6EC7">
            <w:pPr>
              <w:jc w:val="right"/>
              <w:rPr>
                <w:rFonts w:ascii="Arial" w:hAnsi="Arial" w:cs="Arial"/>
                <w:sz w:val="16"/>
                <w:szCs w:val="16"/>
                <w:lang w:val="en-US" w:eastAsia="zh-CN"/>
              </w:rPr>
            </w:pPr>
            <w:r w:rsidRPr="009F70C7">
              <w:rPr>
                <w:rFonts w:ascii="Arial" w:hAnsi="Arial" w:cs="Arial" w:hint="eastAsia"/>
                <w:sz w:val="16"/>
                <w:szCs w:val="16"/>
                <w:lang w:val="en-US" w:eastAsia="zh-CN"/>
              </w:rPr>
              <w:t>32</w:t>
            </w:r>
          </w:p>
        </w:tc>
        <w:tc>
          <w:tcPr>
            <w:tcW w:w="516" w:type="pct"/>
            <w:tcBorders>
              <w:top w:val="nil"/>
              <w:left w:val="single" w:sz="4" w:space="0" w:color="auto"/>
              <w:bottom w:val="single" w:sz="4" w:space="0" w:color="auto"/>
              <w:right w:val="single" w:sz="4" w:space="0" w:color="auto"/>
            </w:tcBorders>
            <w:shd w:val="clear" w:color="auto" w:fill="auto"/>
            <w:vAlign w:val="center"/>
            <w:hideMark/>
          </w:tcPr>
          <w:p w14:paraId="0B49FDF1" w14:textId="77777777" w:rsidR="00D5615B" w:rsidRPr="009F70C7" w:rsidRDefault="00D5615B" w:rsidP="00ED6EC7">
            <w:pPr>
              <w:jc w:val="right"/>
              <w:rPr>
                <w:rFonts w:ascii="Arial" w:hAnsi="Arial" w:cs="Arial"/>
                <w:sz w:val="16"/>
                <w:szCs w:val="16"/>
                <w:lang w:val="en-US" w:eastAsia="zh-CN"/>
              </w:rPr>
            </w:pPr>
            <w:r w:rsidRPr="009F70C7">
              <w:rPr>
                <w:rFonts w:ascii="Arial" w:hAnsi="Arial" w:cs="Arial" w:hint="eastAsia"/>
                <w:sz w:val="16"/>
                <w:szCs w:val="16"/>
                <w:lang w:val="en-US" w:eastAsia="zh-CN"/>
              </w:rPr>
              <w:t>1</w:t>
            </w:r>
          </w:p>
        </w:tc>
        <w:tc>
          <w:tcPr>
            <w:tcW w:w="441" w:type="pct"/>
            <w:tcBorders>
              <w:top w:val="nil"/>
              <w:left w:val="nil"/>
              <w:bottom w:val="single" w:sz="4" w:space="0" w:color="auto"/>
              <w:right w:val="single" w:sz="4" w:space="0" w:color="auto"/>
            </w:tcBorders>
            <w:shd w:val="clear" w:color="auto" w:fill="auto"/>
            <w:vAlign w:val="center"/>
            <w:hideMark/>
          </w:tcPr>
          <w:p w14:paraId="309FAFC3" w14:textId="77777777" w:rsidR="00D5615B" w:rsidRPr="009F70C7" w:rsidRDefault="00D5615B" w:rsidP="00ED6EC7">
            <w:pPr>
              <w:jc w:val="right"/>
              <w:rPr>
                <w:rFonts w:ascii="Arial" w:hAnsi="Arial" w:cs="Arial"/>
                <w:sz w:val="16"/>
                <w:szCs w:val="16"/>
                <w:lang w:val="en-US" w:eastAsia="zh-CN"/>
              </w:rPr>
            </w:pPr>
            <w:r w:rsidRPr="009F70C7">
              <w:rPr>
                <w:rFonts w:ascii="Arial" w:hAnsi="Arial" w:cs="Arial"/>
                <w:sz w:val="16"/>
                <w:szCs w:val="16"/>
                <w:lang w:val="en-US" w:eastAsia="zh-CN"/>
              </w:rPr>
              <w:t xml:space="preserve">-- </w:t>
            </w:r>
          </w:p>
        </w:tc>
        <w:tc>
          <w:tcPr>
            <w:tcW w:w="399" w:type="pct"/>
            <w:tcBorders>
              <w:top w:val="nil"/>
              <w:left w:val="nil"/>
              <w:bottom w:val="single" w:sz="4" w:space="0" w:color="auto"/>
              <w:right w:val="single" w:sz="4" w:space="0" w:color="auto"/>
            </w:tcBorders>
            <w:shd w:val="clear" w:color="auto" w:fill="auto"/>
            <w:vAlign w:val="center"/>
            <w:hideMark/>
          </w:tcPr>
          <w:p w14:paraId="7926A1EE" w14:textId="77777777" w:rsidR="00D5615B" w:rsidRPr="009F70C7" w:rsidRDefault="00D5615B" w:rsidP="00ED6EC7">
            <w:pPr>
              <w:jc w:val="right"/>
              <w:rPr>
                <w:rFonts w:ascii="Arial" w:hAnsi="Arial" w:cs="Arial"/>
                <w:sz w:val="16"/>
                <w:szCs w:val="16"/>
                <w:lang w:val="en-US" w:eastAsia="zh-CN"/>
              </w:rPr>
            </w:pPr>
            <w:r w:rsidRPr="009F70C7">
              <w:rPr>
                <w:rFonts w:ascii="Arial" w:hAnsi="Arial" w:cs="Arial"/>
                <w:sz w:val="16"/>
                <w:szCs w:val="16"/>
                <w:lang w:val="en-US" w:eastAsia="zh-CN"/>
              </w:rPr>
              <w:t>1</w:t>
            </w:r>
          </w:p>
        </w:tc>
        <w:tc>
          <w:tcPr>
            <w:tcW w:w="606" w:type="pct"/>
            <w:tcBorders>
              <w:top w:val="nil"/>
              <w:left w:val="nil"/>
              <w:bottom w:val="single" w:sz="4" w:space="0" w:color="auto"/>
              <w:right w:val="single" w:sz="4" w:space="0" w:color="auto"/>
            </w:tcBorders>
            <w:shd w:val="clear" w:color="auto" w:fill="auto"/>
            <w:vAlign w:val="center"/>
            <w:hideMark/>
          </w:tcPr>
          <w:p w14:paraId="5A1F1C59" w14:textId="77777777" w:rsidR="00D5615B" w:rsidRPr="009F70C7" w:rsidRDefault="00D5615B" w:rsidP="00ED6EC7">
            <w:pPr>
              <w:jc w:val="right"/>
              <w:rPr>
                <w:rFonts w:ascii="Arial" w:hAnsi="Arial" w:cs="Arial"/>
                <w:sz w:val="16"/>
                <w:szCs w:val="16"/>
                <w:lang w:val="en-US" w:eastAsia="zh-CN"/>
              </w:rPr>
            </w:pPr>
            <w:r w:rsidRPr="009F70C7">
              <w:rPr>
                <w:rFonts w:ascii="Arial" w:hAnsi="Arial" w:cs="Arial" w:hint="eastAsia"/>
                <w:sz w:val="16"/>
                <w:szCs w:val="16"/>
                <w:lang w:val="en-US" w:eastAsia="zh-CN"/>
              </w:rPr>
              <w:t>3.5</w:t>
            </w:r>
          </w:p>
        </w:tc>
        <w:tc>
          <w:tcPr>
            <w:tcW w:w="466" w:type="pct"/>
            <w:tcBorders>
              <w:top w:val="single" w:sz="4" w:space="0" w:color="auto"/>
              <w:left w:val="nil"/>
              <w:bottom w:val="single" w:sz="4" w:space="0" w:color="auto"/>
              <w:right w:val="single" w:sz="4" w:space="0" w:color="auto"/>
            </w:tcBorders>
            <w:shd w:val="clear" w:color="auto" w:fill="auto"/>
            <w:vAlign w:val="center"/>
          </w:tcPr>
          <w:p w14:paraId="768F69F4" w14:textId="77777777" w:rsidR="00D5615B" w:rsidRPr="009F70C7" w:rsidRDefault="00D5615B" w:rsidP="00ED6EC7">
            <w:pPr>
              <w:jc w:val="right"/>
              <w:rPr>
                <w:rFonts w:ascii="Arial" w:hAnsi="Arial" w:cs="Arial"/>
                <w:sz w:val="16"/>
                <w:szCs w:val="16"/>
                <w:lang w:val="en-US" w:eastAsia="zh-CN"/>
              </w:rPr>
            </w:pPr>
            <w:r w:rsidRPr="009F70C7">
              <w:rPr>
                <w:rFonts w:ascii="Arial" w:hAnsi="Arial" w:cs="Arial" w:hint="eastAsia"/>
                <w:sz w:val="16"/>
                <w:szCs w:val="16"/>
                <w:lang w:val="en-US" w:eastAsia="zh-CN"/>
              </w:rPr>
              <w:t>10</w:t>
            </w:r>
          </w:p>
        </w:tc>
        <w:tc>
          <w:tcPr>
            <w:tcW w:w="570" w:type="pct"/>
            <w:tcBorders>
              <w:top w:val="nil"/>
              <w:left w:val="single" w:sz="4" w:space="0" w:color="auto"/>
              <w:bottom w:val="single" w:sz="4" w:space="0" w:color="auto"/>
              <w:right w:val="single" w:sz="4" w:space="0" w:color="auto"/>
            </w:tcBorders>
            <w:shd w:val="clear" w:color="auto" w:fill="auto"/>
            <w:vAlign w:val="center"/>
            <w:hideMark/>
          </w:tcPr>
          <w:p w14:paraId="76E0BDDB" w14:textId="77777777" w:rsidR="00D5615B" w:rsidRPr="009F70C7"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9F70C7">
              <w:rPr>
                <w:rFonts w:ascii="Arial" w:hAnsi="Arial" w:cs="Arial"/>
                <w:sz w:val="16"/>
                <w:szCs w:val="16"/>
                <w:lang w:val="en-US" w:eastAsia="zh-CN"/>
              </w:rPr>
              <w:t>95.5%</w:t>
            </w:r>
          </w:p>
        </w:tc>
      </w:tr>
      <w:tr w:rsidR="00D5615B" w:rsidRPr="009F318A" w14:paraId="06F6D6D6" w14:textId="77777777" w:rsidTr="00ED6EC7">
        <w:trPr>
          <w:trHeight w:val="285"/>
          <w:jc w:val="center"/>
        </w:trPr>
        <w:tc>
          <w:tcPr>
            <w:tcW w:w="594" w:type="pct"/>
            <w:vMerge/>
            <w:tcBorders>
              <w:top w:val="single" w:sz="4" w:space="0" w:color="auto"/>
              <w:left w:val="single" w:sz="4" w:space="0" w:color="auto"/>
              <w:bottom w:val="single" w:sz="4" w:space="0" w:color="000000"/>
              <w:right w:val="single" w:sz="4" w:space="0" w:color="auto"/>
            </w:tcBorders>
            <w:vAlign w:val="center"/>
            <w:hideMark/>
          </w:tcPr>
          <w:p w14:paraId="0E1FCD97" w14:textId="77777777" w:rsidR="00D5615B" w:rsidRPr="009F70C7" w:rsidRDefault="00D5615B" w:rsidP="00ED6EC7">
            <w:pPr>
              <w:rPr>
                <w:rFonts w:ascii="Arial" w:hAnsi="Arial" w:cs="Arial"/>
                <w:sz w:val="16"/>
                <w:szCs w:val="16"/>
                <w:lang w:val="en-US" w:eastAsia="zh-CN"/>
              </w:rPr>
            </w:pPr>
          </w:p>
        </w:tc>
        <w:tc>
          <w:tcPr>
            <w:tcW w:w="443" w:type="pct"/>
            <w:tcBorders>
              <w:top w:val="nil"/>
              <w:left w:val="nil"/>
              <w:bottom w:val="single" w:sz="4" w:space="0" w:color="auto"/>
              <w:right w:val="single" w:sz="4" w:space="0" w:color="auto"/>
            </w:tcBorders>
            <w:shd w:val="clear" w:color="auto" w:fill="auto"/>
            <w:vAlign w:val="center"/>
            <w:hideMark/>
          </w:tcPr>
          <w:p w14:paraId="751EC22A" w14:textId="77777777" w:rsidR="00D5615B" w:rsidRPr="009F70C7"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9F70C7">
              <w:rPr>
                <w:rFonts w:ascii="Arial" w:hAnsi="Arial" w:cs="Arial"/>
                <w:sz w:val="16"/>
                <w:szCs w:val="16"/>
                <w:lang w:val="en-US" w:eastAsia="zh-CN"/>
              </w:rPr>
              <w:t>2560</w:t>
            </w:r>
          </w:p>
        </w:tc>
        <w:tc>
          <w:tcPr>
            <w:tcW w:w="525" w:type="pct"/>
            <w:tcBorders>
              <w:top w:val="nil"/>
              <w:left w:val="nil"/>
              <w:bottom w:val="single" w:sz="4" w:space="0" w:color="auto"/>
              <w:right w:val="single" w:sz="4" w:space="0" w:color="auto"/>
            </w:tcBorders>
            <w:shd w:val="clear" w:color="auto" w:fill="auto"/>
            <w:vAlign w:val="center"/>
            <w:hideMark/>
          </w:tcPr>
          <w:p w14:paraId="380BBAD2" w14:textId="77777777" w:rsidR="00D5615B" w:rsidRPr="009F70C7"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9F70C7">
              <w:rPr>
                <w:rFonts w:ascii="Arial" w:hAnsi="Arial" w:cs="Arial"/>
                <w:sz w:val="16"/>
                <w:szCs w:val="16"/>
                <w:lang w:val="en-US" w:eastAsia="zh-CN"/>
              </w:rPr>
              <w:t>15</w:t>
            </w:r>
          </w:p>
        </w:tc>
        <w:tc>
          <w:tcPr>
            <w:tcW w:w="440" w:type="pct"/>
            <w:tcBorders>
              <w:top w:val="single" w:sz="4" w:space="0" w:color="auto"/>
              <w:left w:val="nil"/>
              <w:bottom w:val="single" w:sz="4" w:space="0" w:color="auto"/>
              <w:right w:val="single" w:sz="4" w:space="0" w:color="auto"/>
            </w:tcBorders>
          </w:tcPr>
          <w:p w14:paraId="350AE3FB" w14:textId="77777777" w:rsidR="00D5615B" w:rsidRPr="009F70C7" w:rsidDel="00D60663"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9F70C7">
              <w:rPr>
                <w:rFonts w:ascii="Arial" w:hAnsi="Arial" w:cs="Arial" w:hint="eastAsia"/>
                <w:sz w:val="16"/>
                <w:szCs w:val="16"/>
                <w:lang w:val="en-US" w:eastAsia="zh-CN"/>
              </w:rPr>
              <w:t>2</w:t>
            </w:r>
          </w:p>
        </w:tc>
        <w:tc>
          <w:tcPr>
            <w:tcW w:w="516" w:type="pct"/>
            <w:tcBorders>
              <w:top w:val="nil"/>
              <w:left w:val="single" w:sz="4" w:space="0" w:color="auto"/>
              <w:bottom w:val="single" w:sz="4" w:space="0" w:color="auto"/>
              <w:right w:val="single" w:sz="4" w:space="0" w:color="auto"/>
            </w:tcBorders>
            <w:shd w:val="clear" w:color="auto" w:fill="auto"/>
            <w:vAlign w:val="center"/>
            <w:hideMark/>
          </w:tcPr>
          <w:p w14:paraId="7DD8D7EA" w14:textId="77777777" w:rsidR="00D5615B" w:rsidRPr="009F70C7"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9F70C7">
              <w:rPr>
                <w:rFonts w:ascii="Arial" w:hAnsi="Arial" w:cs="Arial" w:hint="eastAsia"/>
                <w:sz w:val="16"/>
                <w:szCs w:val="16"/>
                <w:lang w:val="en-US" w:eastAsia="zh-CN"/>
              </w:rPr>
              <w:t>1</w:t>
            </w:r>
          </w:p>
        </w:tc>
        <w:tc>
          <w:tcPr>
            <w:tcW w:w="441" w:type="pct"/>
            <w:tcBorders>
              <w:top w:val="nil"/>
              <w:left w:val="nil"/>
              <w:bottom w:val="single" w:sz="4" w:space="0" w:color="auto"/>
              <w:right w:val="single" w:sz="4" w:space="0" w:color="auto"/>
            </w:tcBorders>
            <w:shd w:val="clear" w:color="auto" w:fill="auto"/>
            <w:vAlign w:val="center"/>
            <w:hideMark/>
          </w:tcPr>
          <w:p w14:paraId="02E03402" w14:textId="77777777" w:rsidR="00D5615B" w:rsidRPr="009F70C7"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9F70C7">
              <w:rPr>
                <w:rFonts w:ascii="Arial" w:hAnsi="Arial" w:cs="Arial"/>
                <w:sz w:val="16"/>
                <w:szCs w:val="16"/>
                <w:lang w:val="en-US" w:eastAsia="zh-CN"/>
              </w:rPr>
              <w:t xml:space="preserve"> --</w:t>
            </w:r>
          </w:p>
        </w:tc>
        <w:tc>
          <w:tcPr>
            <w:tcW w:w="399" w:type="pct"/>
            <w:tcBorders>
              <w:top w:val="nil"/>
              <w:left w:val="nil"/>
              <w:bottom w:val="single" w:sz="4" w:space="0" w:color="auto"/>
              <w:right w:val="single" w:sz="4" w:space="0" w:color="auto"/>
            </w:tcBorders>
            <w:shd w:val="clear" w:color="auto" w:fill="auto"/>
            <w:vAlign w:val="center"/>
            <w:hideMark/>
          </w:tcPr>
          <w:p w14:paraId="6E37D7E9" w14:textId="77777777" w:rsidR="00D5615B" w:rsidRPr="009F70C7"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9F70C7">
              <w:rPr>
                <w:rFonts w:ascii="Arial" w:hAnsi="Arial" w:cs="Arial"/>
                <w:sz w:val="16"/>
                <w:szCs w:val="16"/>
                <w:lang w:val="en-US" w:eastAsia="zh-CN"/>
              </w:rPr>
              <w:t>1</w:t>
            </w:r>
          </w:p>
        </w:tc>
        <w:tc>
          <w:tcPr>
            <w:tcW w:w="606" w:type="pct"/>
            <w:tcBorders>
              <w:top w:val="nil"/>
              <w:left w:val="nil"/>
              <w:bottom w:val="single" w:sz="4" w:space="0" w:color="auto"/>
              <w:right w:val="single" w:sz="4" w:space="0" w:color="auto"/>
            </w:tcBorders>
            <w:shd w:val="clear" w:color="auto" w:fill="auto"/>
            <w:vAlign w:val="center"/>
            <w:hideMark/>
          </w:tcPr>
          <w:p w14:paraId="6F6305C6" w14:textId="77777777" w:rsidR="00D5615B" w:rsidRPr="009F70C7"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9F70C7">
              <w:rPr>
                <w:rFonts w:ascii="Arial" w:hAnsi="Arial" w:cs="Arial" w:hint="eastAsia"/>
                <w:sz w:val="16"/>
                <w:szCs w:val="16"/>
                <w:lang w:val="en-US" w:eastAsia="zh-CN"/>
              </w:rPr>
              <w:t>3</w:t>
            </w:r>
          </w:p>
        </w:tc>
        <w:tc>
          <w:tcPr>
            <w:tcW w:w="466" w:type="pct"/>
            <w:tcBorders>
              <w:top w:val="single" w:sz="4" w:space="0" w:color="auto"/>
              <w:left w:val="nil"/>
              <w:bottom w:val="single" w:sz="4" w:space="0" w:color="auto"/>
              <w:right w:val="single" w:sz="4" w:space="0" w:color="auto"/>
            </w:tcBorders>
            <w:shd w:val="clear" w:color="auto" w:fill="auto"/>
          </w:tcPr>
          <w:p w14:paraId="44E15EB6" w14:textId="77777777" w:rsidR="00D5615B" w:rsidRPr="009F70C7"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9F70C7">
              <w:rPr>
                <w:rFonts w:ascii="Arial" w:hAnsi="Arial" w:cs="Arial" w:hint="eastAsia"/>
                <w:sz w:val="16"/>
                <w:szCs w:val="16"/>
                <w:lang w:val="en-US" w:eastAsia="zh-CN"/>
              </w:rPr>
              <w:t>10</w:t>
            </w:r>
          </w:p>
        </w:tc>
        <w:tc>
          <w:tcPr>
            <w:tcW w:w="570" w:type="pct"/>
            <w:tcBorders>
              <w:top w:val="nil"/>
              <w:left w:val="single" w:sz="4" w:space="0" w:color="auto"/>
              <w:bottom w:val="single" w:sz="4" w:space="0" w:color="auto"/>
              <w:right w:val="single" w:sz="4" w:space="0" w:color="auto"/>
            </w:tcBorders>
            <w:vAlign w:val="center"/>
            <w:hideMark/>
          </w:tcPr>
          <w:p w14:paraId="14FB479C" w14:textId="77777777" w:rsidR="00D5615B" w:rsidRPr="009F70C7"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9F70C7">
              <w:rPr>
                <w:rFonts w:ascii="Arial" w:hAnsi="Arial" w:cs="Arial"/>
                <w:sz w:val="16"/>
                <w:szCs w:val="16"/>
                <w:lang w:val="en-US" w:eastAsia="zh-CN"/>
              </w:rPr>
              <w:t>99.</w:t>
            </w:r>
            <w:r w:rsidRPr="009F70C7">
              <w:rPr>
                <w:rFonts w:ascii="Arial" w:hAnsi="Arial" w:cs="Arial" w:hint="eastAsia"/>
                <w:sz w:val="16"/>
                <w:szCs w:val="16"/>
                <w:lang w:val="en-US" w:eastAsia="zh-CN"/>
              </w:rPr>
              <w:t>5</w:t>
            </w:r>
            <w:r w:rsidRPr="009F70C7">
              <w:rPr>
                <w:rFonts w:ascii="Arial" w:hAnsi="Arial" w:cs="Arial"/>
                <w:sz w:val="16"/>
                <w:szCs w:val="16"/>
                <w:lang w:val="en-US" w:eastAsia="zh-CN"/>
              </w:rPr>
              <w:t>%</w:t>
            </w:r>
          </w:p>
        </w:tc>
      </w:tr>
      <w:tr w:rsidR="00D5615B" w:rsidRPr="009F318A" w14:paraId="3930308D" w14:textId="77777777" w:rsidTr="00ED6EC7">
        <w:trPr>
          <w:trHeight w:val="285"/>
          <w:jc w:val="center"/>
        </w:trPr>
        <w:tc>
          <w:tcPr>
            <w:tcW w:w="594" w:type="pct"/>
            <w:vMerge/>
            <w:tcBorders>
              <w:top w:val="single" w:sz="4" w:space="0" w:color="auto"/>
              <w:left w:val="single" w:sz="4" w:space="0" w:color="auto"/>
              <w:bottom w:val="single" w:sz="4" w:space="0" w:color="000000"/>
              <w:right w:val="single" w:sz="4" w:space="0" w:color="auto"/>
            </w:tcBorders>
            <w:vAlign w:val="center"/>
            <w:hideMark/>
          </w:tcPr>
          <w:p w14:paraId="469C74D5" w14:textId="77777777" w:rsidR="00D5615B" w:rsidRPr="009F70C7" w:rsidRDefault="00D5615B" w:rsidP="00ED6EC7">
            <w:pPr>
              <w:rPr>
                <w:rFonts w:ascii="Arial" w:hAnsi="Arial" w:cs="Arial"/>
                <w:sz w:val="16"/>
                <w:szCs w:val="16"/>
                <w:lang w:val="en-US" w:eastAsia="zh-CN"/>
              </w:rPr>
            </w:pPr>
          </w:p>
        </w:tc>
        <w:tc>
          <w:tcPr>
            <w:tcW w:w="443" w:type="pct"/>
            <w:tcBorders>
              <w:top w:val="nil"/>
              <w:left w:val="nil"/>
              <w:bottom w:val="single" w:sz="4" w:space="0" w:color="auto"/>
              <w:right w:val="single" w:sz="4" w:space="0" w:color="auto"/>
            </w:tcBorders>
            <w:shd w:val="clear" w:color="auto" w:fill="auto"/>
            <w:vAlign w:val="center"/>
            <w:hideMark/>
          </w:tcPr>
          <w:p w14:paraId="7B3AE5D8" w14:textId="77777777" w:rsidR="00D5615B" w:rsidRPr="009F70C7"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9F70C7">
              <w:rPr>
                <w:rFonts w:ascii="Arial" w:hAnsi="Arial" w:cs="Arial"/>
                <w:sz w:val="16"/>
                <w:szCs w:val="16"/>
                <w:lang w:val="en-US" w:eastAsia="zh-CN"/>
              </w:rPr>
              <w:t>2560</w:t>
            </w:r>
          </w:p>
        </w:tc>
        <w:tc>
          <w:tcPr>
            <w:tcW w:w="525" w:type="pct"/>
            <w:tcBorders>
              <w:top w:val="nil"/>
              <w:left w:val="nil"/>
              <w:bottom w:val="single" w:sz="4" w:space="0" w:color="auto"/>
              <w:right w:val="single" w:sz="4" w:space="0" w:color="auto"/>
            </w:tcBorders>
            <w:shd w:val="clear" w:color="auto" w:fill="auto"/>
            <w:vAlign w:val="center"/>
            <w:hideMark/>
          </w:tcPr>
          <w:p w14:paraId="1D9080D6" w14:textId="77777777" w:rsidR="00D5615B" w:rsidRPr="009F70C7"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9F70C7">
              <w:rPr>
                <w:rFonts w:ascii="Arial" w:hAnsi="Arial" w:cs="Arial"/>
                <w:sz w:val="16"/>
                <w:szCs w:val="16"/>
                <w:lang w:val="en-US" w:eastAsia="zh-CN"/>
              </w:rPr>
              <w:t>15</w:t>
            </w:r>
          </w:p>
        </w:tc>
        <w:tc>
          <w:tcPr>
            <w:tcW w:w="440" w:type="pct"/>
            <w:tcBorders>
              <w:top w:val="single" w:sz="4" w:space="0" w:color="auto"/>
              <w:left w:val="nil"/>
              <w:bottom w:val="single" w:sz="4" w:space="0" w:color="auto"/>
              <w:right w:val="single" w:sz="4" w:space="0" w:color="auto"/>
            </w:tcBorders>
          </w:tcPr>
          <w:p w14:paraId="4BAB64D6" w14:textId="77777777" w:rsidR="00D5615B" w:rsidRPr="009F70C7" w:rsidDel="00D60663"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9F70C7">
              <w:rPr>
                <w:rFonts w:ascii="Arial" w:hAnsi="Arial" w:cs="Arial" w:hint="eastAsia"/>
                <w:sz w:val="16"/>
                <w:szCs w:val="16"/>
                <w:lang w:val="en-US" w:eastAsia="zh-CN"/>
              </w:rPr>
              <w:t>2</w:t>
            </w:r>
          </w:p>
        </w:tc>
        <w:tc>
          <w:tcPr>
            <w:tcW w:w="516" w:type="pct"/>
            <w:tcBorders>
              <w:top w:val="nil"/>
              <w:left w:val="single" w:sz="4" w:space="0" w:color="auto"/>
              <w:bottom w:val="single" w:sz="4" w:space="0" w:color="auto"/>
              <w:right w:val="single" w:sz="4" w:space="0" w:color="auto"/>
            </w:tcBorders>
            <w:shd w:val="clear" w:color="auto" w:fill="auto"/>
            <w:vAlign w:val="center"/>
            <w:hideMark/>
          </w:tcPr>
          <w:p w14:paraId="09485072" w14:textId="77777777" w:rsidR="00D5615B" w:rsidRPr="009F70C7"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9F70C7">
              <w:rPr>
                <w:rFonts w:ascii="Arial" w:hAnsi="Arial" w:cs="Arial" w:hint="eastAsia"/>
                <w:sz w:val="16"/>
                <w:szCs w:val="16"/>
                <w:lang w:val="en-US" w:eastAsia="zh-CN"/>
              </w:rPr>
              <w:t>1</w:t>
            </w:r>
          </w:p>
        </w:tc>
        <w:tc>
          <w:tcPr>
            <w:tcW w:w="441" w:type="pct"/>
            <w:tcBorders>
              <w:top w:val="nil"/>
              <w:left w:val="nil"/>
              <w:bottom w:val="single" w:sz="4" w:space="0" w:color="auto"/>
              <w:right w:val="single" w:sz="4" w:space="0" w:color="auto"/>
            </w:tcBorders>
            <w:shd w:val="clear" w:color="auto" w:fill="auto"/>
            <w:vAlign w:val="center"/>
            <w:hideMark/>
          </w:tcPr>
          <w:p w14:paraId="3642CBB4" w14:textId="77777777" w:rsidR="00D5615B" w:rsidRPr="009F70C7"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9F70C7">
              <w:rPr>
                <w:rFonts w:ascii="Arial" w:hAnsi="Arial" w:cs="Arial"/>
                <w:sz w:val="16"/>
                <w:szCs w:val="16"/>
                <w:lang w:val="en-US" w:eastAsia="zh-CN"/>
              </w:rPr>
              <w:t>160</w:t>
            </w:r>
          </w:p>
        </w:tc>
        <w:tc>
          <w:tcPr>
            <w:tcW w:w="399" w:type="pct"/>
            <w:tcBorders>
              <w:top w:val="nil"/>
              <w:left w:val="nil"/>
              <w:bottom w:val="single" w:sz="4" w:space="0" w:color="auto"/>
              <w:right w:val="single" w:sz="4" w:space="0" w:color="auto"/>
            </w:tcBorders>
            <w:shd w:val="clear" w:color="auto" w:fill="auto"/>
            <w:vAlign w:val="center"/>
            <w:hideMark/>
          </w:tcPr>
          <w:p w14:paraId="3B8D8B43" w14:textId="77777777" w:rsidR="00D5615B" w:rsidRPr="009F70C7"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9F70C7">
              <w:rPr>
                <w:rFonts w:ascii="Arial" w:hAnsi="Arial" w:cs="Arial"/>
                <w:sz w:val="16"/>
                <w:szCs w:val="16"/>
                <w:lang w:val="en-US" w:eastAsia="zh-CN"/>
              </w:rPr>
              <w:t>2</w:t>
            </w:r>
          </w:p>
        </w:tc>
        <w:tc>
          <w:tcPr>
            <w:tcW w:w="606" w:type="pct"/>
            <w:tcBorders>
              <w:top w:val="nil"/>
              <w:left w:val="nil"/>
              <w:bottom w:val="single" w:sz="4" w:space="0" w:color="auto"/>
              <w:right w:val="single" w:sz="4" w:space="0" w:color="auto"/>
            </w:tcBorders>
            <w:shd w:val="clear" w:color="auto" w:fill="auto"/>
            <w:vAlign w:val="center"/>
            <w:hideMark/>
          </w:tcPr>
          <w:p w14:paraId="40245F22" w14:textId="77777777" w:rsidR="00D5615B" w:rsidRPr="009F70C7"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9F70C7">
              <w:rPr>
                <w:rFonts w:ascii="Arial" w:hAnsi="Arial" w:cs="Arial" w:hint="eastAsia"/>
                <w:sz w:val="16"/>
                <w:szCs w:val="16"/>
                <w:lang w:val="en-US" w:eastAsia="zh-CN"/>
              </w:rPr>
              <w:t>3</w:t>
            </w:r>
          </w:p>
        </w:tc>
        <w:tc>
          <w:tcPr>
            <w:tcW w:w="466" w:type="pct"/>
            <w:tcBorders>
              <w:top w:val="single" w:sz="4" w:space="0" w:color="auto"/>
              <w:left w:val="nil"/>
              <w:bottom w:val="single" w:sz="4" w:space="0" w:color="auto"/>
              <w:right w:val="single" w:sz="4" w:space="0" w:color="auto"/>
            </w:tcBorders>
            <w:shd w:val="clear" w:color="auto" w:fill="auto"/>
          </w:tcPr>
          <w:p w14:paraId="4E62745E" w14:textId="77777777" w:rsidR="00D5615B" w:rsidRPr="009F70C7"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9F70C7">
              <w:rPr>
                <w:rFonts w:ascii="Arial" w:hAnsi="Arial" w:cs="Arial" w:hint="eastAsia"/>
                <w:sz w:val="16"/>
                <w:szCs w:val="16"/>
                <w:lang w:val="en-US" w:eastAsia="zh-CN"/>
              </w:rPr>
              <w:t>10</w:t>
            </w:r>
          </w:p>
        </w:tc>
        <w:tc>
          <w:tcPr>
            <w:tcW w:w="570" w:type="pct"/>
            <w:tcBorders>
              <w:top w:val="nil"/>
              <w:left w:val="single" w:sz="4" w:space="0" w:color="auto"/>
              <w:bottom w:val="single" w:sz="4" w:space="0" w:color="auto"/>
              <w:right w:val="single" w:sz="4" w:space="0" w:color="auto"/>
            </w:tcBorders>
            <w:vAlign w:val="center"/>
            <w:hideMark/>
          </w:tcPr>
          <w:p w14:paraId="32170BE5" w14:textId="77777777" w:rsidR="00D5615B" w:rsidRPr="009F70C7"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9F70C7">
              <w:rPr>
                <w:rFonts w:ascii="Arial" w:hAnsi="Arial" w:cs="Arial"/>
                <w:sz w:val="16"/>
                <w:szCs w:val="16"/>
                <w:lang w:val="en-US" w:eastAsia="zh-CN"/>
              </w:rPr>
              <w:t>93.</w:t>
            </w:r>
            <w:r w:rsidRPr="009F70C7">
              <w:rPr>
                <w:rFonts w:ascii="Arial" w:hAnsi="Arial" w:cs="Arial" w:hint="eastAsia"/>
                <w:sz w:val="16"/>
                <w:szCs w:val="16"/>
                <w:lang w:val="en-US" w:eastAsia="zh-CN"/>
              </w:rPr>
              <w:t>2</w:t>
            </w:r>
            <w:r w:rsidRPr="009F70C7">
              <w:rPr>
                <w:rFonts w:ascii="Arial" w:hAnsi="Arial" w:cs="Arial"/>
                <w:sz w:val="16"/>
                <w:szCs w:val="16"/>
                <w:lang w:val="en-US" w:eastAsia="zh-CN"/>
              </w:rPr>
              <w:t>%</w:t>
            </w:r>
          </w:p>
        </w:tc>
      </w:tr>
    </w:tbl>
    <w:p w14:paraId="08C35B55" w14:textId="77777777" w:rsidR="00D5615B" w:rsidRDefault="00D5615B" w:rsidP="00D5615B"/>
    <w:p w14:paraId="536C75C2" w14:textId="77777777" w:rsidR="00D5615B" w:rsidRPr="00EE53CD" w:rsidRDefault="00D5615B" w:rsidP="00D5615B">
      <w:pPr>
        <w:rPr>
          <w:b/>
        </w:rPr>
      </w:pPr>
      <w:r w:rsidRPr="00EE53CD">
        <w:rPr>
          <w:b/>
        </w:rPr>
        <w:t>For RRC-Connected Mode, with no data transmissions, we get more than 8</w:t>
      </w:r>
      <w:r>
        <w:rPr>
          <w:b/>
        </w:rPr>
        <w:t>4</w:t>
      </w:r>
      <w:r w:rsidRPr="00EE53CD">
        <w:rPr>
          <w:b/>
        </w:rPr>
        <w:t>% sleep mode, assuming the ON Duration” and the other similar parameters:</w:t>
      </w:r>
    </w:p>
    <w:p w14:paraId="02EE6826" w14:textId="77777777" w:rsidR="00D5615B" w:rsidRDefault="00D5615B" w:rsidP="00D5615B"/>
    <w:p w14:paraId="0F1E3706" w14:textId="77777777" w:rsidR="00D5615B" w:rsidRDefault="00D5615B" w:rsidP="00D5615B"/>
    <w:p w14:paraId="1531A405" w14:textId="77777777" w:rsidR="00D5615B" w:rsidRDefault="00D5615B" w:rsidP="00D5615B">
      <w:pPr>
        <w:pStyle w:val="TH"/>
      </w:pPr>
      <w:r>
        <w:t xml:space="preserve">Table 2.1.2-2 NR device sleep ratio in slot level (for connected mode) </w:t>
      </w:r>
    </w:p>
    <w:tbl>
      <w:tblPr>
        <w:tblW w:w="4553" w:type="pct"/>
        <w:jc w:val="center"/>
        <w:tblLayout w:type="fixed"/>
        <w:tblLook w:val="04A0" w:firstRow="1" w:lastRow="0" w:firstColumn="1" w:lastColumn="0" w:noHBand="0" w:noVBand="1"/>
      </w:tblPr>
      <w:tblGrid>
        <w:gridCol w:w="1690"/>
        <w:gridCol w:w="1205"/>
        <w:gridCol w:w="1207"/>
        <w:gridCol w:w="1439"/>
        <w:gridCol w:w="1377"/>
        <w:gridCol w:w="1207"/>
        <w:gridCol w:w="1031"/>
      </w:tblGrid>
      <w:tr w:rsidR="00D5615B" w:rsidRPr="00BF070D" w14:paraId="243F6608" w14:textId="77777777" w:rsidTr="00ED6EC7">
        <w:trPr>
          <w:trHeight w:val="507"/>
          <w:jc w:val="center"/>
        </w:trPr>
        <w:tc>
          <w:tcPr>
            <w:tcW w:w="92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C6E1F32" w14:textId="77777777" w:rsidR="00D5615B" w:rsidRPr="00BF070D" w:rsidRDefault="00D5615B" w:rsidP="00ED6EC7">
            <w:pPr>
              <w:rPr>
                <w:rFonts w:ascii="Arial" w:hAnsi="Arial" w:cs="Arial"/>
                <w:sz w:val="16"/>
                <w:szCs w:val="16"/>
                <w:lang w:val="en-US" w:eastAsia="zh-CN"/>
              </w:rPr>
            </w:pPr>
            <w:r w:rsidRPr="00BF070D">
              <w:rPr>
                <w:rFonts w:ascii="MS Gothic" w:eastAsia="MS Gothic" w:hAnsi="MS Gothic" w:cs="MS Gothic" w:hint="eastAsia"/>
                <w:sz w:val="16"/>
                <w:szCs w:val="16"/>
                <w:lang w:val="en-US" w:eastAsia="zh-CN"/>
              </w:rPr>
              <w:t xml:space="preserve">　</w:t>
            </w:r>
          </w:p>
        </w:tc>
        <w:tc>
          <w:tcPr>
            <w:tcW w:w="658" w:type="pct"/>
            <w:tcBorders>
              <w:top w:val="single" w:sz="4" w:space="0" w:color="auto"/>
              <w:left w:val="nil"/>
              <w:bottom w:val="single" w:sz="4" w:space="0" w:color="auto"/>
              <w:right w:val="single" w:sz="4" w:space="0" w:color="auto"/>
            </w:tcBorders>
            <w:shd w:val="clear" w:color="auto" w:fill="D9D9D9"/>
            <w:hideMark/>
          </w:tcPr>
          <w:p w14:paraId="17AF90AA" w14:textId="77777777" w:rsidR="00D5615B" w:rsidRPr="001D0CCD" w:rsidRDefault="00D5615B" w:rsidP="00ED6EC7">
            <w:pPr>
              <w:keepLines/>
              <w:tabs>
                <w:tab w:val="left" w:pos="794"/>
                <w:tab w:val="left" w:pos="1191"/>
                <w:tab w:val="left" w:pos="1588"/>
                <w:tab w:val="left" w:pos="1985"/>
              </w:tabs>
              <w:jc w:val="center"/>
              <w:rPr>
                <w:rFonts w:ascii="Arial" w:hAnsi="Arial" w:cs="Arial"/>
                <w:sz w:val="16"/>
                <w:szCs w:val="16"/>
                <w:lang w:val="fr-FR" w:eastAsia="zh-CN"/>
              </w:rPr>
            </w:pPr>
            <w:r w:rsidRPr="001D0CCD">
              <w:rPr>
                <w:rFonts w:ascii="Arial" w:hAnsi="Arial" w:cs="Arial"/>
                <w:sz w:val="16"/>
                <w:szCs w:val="16"/>
                <w:lang w:val="fr-FR" w:eastAsia="zh-CN"/>
              </w:rPr>
              <w:t xml:space="preserve">DRX cycle </w:t>
            </w:r>
            <w:r w:rsidRPr="001D0CCD">
              <w:rPr>
                <w:i/>
                <w:kern w:val="2"/>
                <w:lang w:val="fr-FR" w:eastAsia="zh-CN"/>
              </w:rPr>
              <w:t>T</w:t>
            </w:r>
            <w:r w:rsidRPr="001D0CCD">
              <w:rPr>
                <w:kern w:val="2"/>
                <w:vertAlign w:val="subscript"/>
                <w:lang w:val="fr-FR" w:eastAsia="zh-CN"/>
              </w:rPr>
              <w:t>SC_ms</w:t>
            </w:r>
            <w:r w:rsidRPr="001D0CCD">
              <w:rPr>
                <w:rFonts w:ascii="Arial" w:hAnsi="Arial" w:cs="Arial"/>
                <w:sz w:val="16"/>
                <w:szCs w:val="16"/>
                <w:lang w:val="fr-FR" w:eastAsia="zh-CN"/>
              </w:rPr>
              <w:t xml:space="preserve"> * </w:t>
            </w:r>
            <w:r w:rsidRPr="001D0CCD">
              <w:rPr>
                <w:i/>
                <w:kern w:val="2"/>
                <w:lang w:val="fr-FR" w:eastAsia="zh-CN"/>
              </w:rPr>
              <w:t>M</w:t>
            </w:r>
            <w:r w:rsidRPr="001D0CCD">
              <w:rPr>
                <w:kern w:val="2"/>
                <w:vertAlign w:val="subscript"/>
                <w:lang w:val="fr-FR" w:eastAsia="zh-CN"/>
              </w:rPr>
              <w:t>SC</w:t>
            </w:r>
            <w:r w:rsidRPr="001D0CCD">
              <w:rPr>
                <w:rFonts w:ascii="Arial" w:hAnsi="Arial" w:cs="Arial"/>
                <w:sz w:val="16"/>
                <w:szCs w:val="16"/>
                <w:lang w:val="fr-FR" w:eastAsia="zh-CN"/>
              </w:rPr>
              <w:t xml:space="preserve"> (ms)</w:t>
            </w:r>
          </w:p>
        </w:tc>
        <w:tc>
          <w:tcPr>
            <w:tcW w:w="659" w:type="pct"/>
            <w:tcBorders>
              <w:top w:val="single" w:sz="4" w:space="0" w:color="auto"/>
              <w:left w:val="single" w:sz="4" w:space="0" w:color="auto"/>
              <w:bottom w:val="single" w:sz="4" w:space="0" w:color="auto"/>
              <w:right w:val="single" w:sz="4" w:space="0" w:color="auto"/>
            </w:tcBorders>
            <w:shd w:val="clear" w:color="auto" w:fill="D9D9D9"/>
            <w:hideMark/>
          </w:tcPr>
          <w:p w14:paraId="454D98E2" w14:textId="77777777" w:rsidR="00D5615B" w:rsidRPr="00BF070D" w:rsidRDefault="00D5615B" w:rsidP="00ED6EC7">
            <w:pPr>
              <w:keepLines/>
              <w:tabs>
                <w:tab w:val="left" w:pos="794"/>
                <w:tab w:val="left" w:pos="1191"/>
                <w:tab w:val="left" w:pos="1588"/>
                <w:tab w:val="left" w:pos="1985"/>
              </w:tabs>
              <w:jc w:val="center"/>
              <w:rPr>
                <w:rFonts w:ascii="Arial" w:hAnsi="Arial" w:cs="Arial"/>
                <w:sz w:val="16"/>
                <w:szCs w:val="16"/>
                <w:lang w:val="en-US" w:eastAsia="zh-CN"/>
              </w:rPr>
            </w:pPr>
            <w:r w:rsidRPr="00BF070D">
              <w:rPr>
                <w:rFonts w:ascii="Arial" w:hAnsi="Arial" w:cs="Arial"/>
                <w:sz w:val="16"/>
                <w:szCs w:val="16"/>
                <w:lang w:val="en-US" w:eastAsia="zh-CN"/>
              </w:rPr>
              <w:t>Number of SSB burst set</w:t>
            </w:r>
          </w:p>
        </w:tc>
        <w:tc>
          <w:tcPr>
            <w:tcW w:w="786" w:type="pct"/>
            <w:tcBorders>
              <w:top w:val="single" w:sz="4" w:space="0" w:color="auto"/>
              <w:left w:val="nil"/>
              <w:bottom w:val="single" w:sz="4" w:space="0" w:color="auto"/>
              <w:right w:val="single" w:sz="4" w:space="0" w:color="auto"/>
            </w:tcBorders>
            <w:shd w:val="clear" w:color="auto" w:fill="D9D9D9"/>
            <w:hideMark/>
          </w:tcPr>
          <w:p w14:paraId="4CEEE8BF" w14:textId="77777777" w:rsidR="00D5615B" w:rsidRPr="00BF070D" w:rsidRDefault="00D5615B" w:rsidP="00ED6EC7">
            <w:pPr>
              <w:keepLines/>
              <w:tabs>
                <w:tab w:val="left" w:pos="794"/>
                <w:tab w:val="left" w:pos="1191"/>
                <w:tab w:val="left" w:pos="1588"/>
                <w:tab w:val="left" w:pos="1985"/>
              </w:tabs>
              <w:jc w:val="center"/>
              <w:rPr>
                <w:rFonts w:ascii="Arial" w:hAnsi="Arial" w:cs="Arial"/>
                <w:sz w:val="16"/>
                <w:szCs w:val="16"/>
                <w:lang w:val="en-US" w:eastAsia="zh-CN"/>
              </w:rPr>
            </w:pPr>
            <w:r w:rsidRPr="00BF070D">
              <w:rPr>
                <w:rFonts w:ascii="Arial" w:hAnsi="Arial" w:cs="Arial"/>
                <w:sz w:val="16"/>
                <w:szCs w:val="16"/>
                <w:lang w:val="en-US" w:eastAsia="zh-CN"/>
              </w:rPr>
              <w:t>DRX-onDurationTimer(ms)</w:t>
            </w:r>
          </w:p>
        </w:tc>
        <w:tc>
          <w:tcPr>
            <w:tcW w:w="752" w:type="pct"/>
            <w:tcBorders>
              <w:top w:val="single" w:sz="4" w:space="0" w:color="auto"/>
              <w:left w:val="nil"/>
              <w:bottom w:val="single" w:sz="4" w:space="0" w:color="auto"/>
              <w:right w:val="single" w:sz="4" w:space="0" w:color="auto"/>
            </w:tcBorders>
            <w:shd w:val="clear" w:color="auto" w:fill="D9D9D9"/>
            <w:hideMark/>
          </w:tcPr>
          <w:p w14:paraId="0463CEA4" w14:textId="77777777" w:rsidR="00D5615B" w:rsidRPr="00BF070D" w:rsidRDefault="00D5615B" w:rsidP="00ED6EC7">
            <w:pPr>
              <w:jc w:val="center"/>
              <w:rPr>
                <w:rFonts w:ascii="Arial" w:hAnsi="Arial" w:cs="Arial"/>
                <w:sz w:val="16"/>
                <w:szCs w:val="16"/>
                <w:lang w:val="en-US" w:eastAsia="zh-CN"/>
              </w:rPr>
            </w:pPr>
            <w:r w:rsidRPr="00BF070D">
              <w:rPr>
                <w:rFonts w:ascii="Arial" w:hAnsi="Arial" w:cs="Arial"/>
                <w:sz w:val="16"/>
                <w:szCs w:val="16"/>
                <w:lang w:val="en-US" w:eastAsia="zh-CN"/>
              </w:rPr>
              <w:t>RRM measurement time per DRX (ms)</w:t>
            </w:r>
          </w:p>
        </w:tc>
        <w:tc>
          <w:tcPr>
            <w:tcW w:w="659" w:type="pct"/>
            <w:tcBorders>
              <w:top w:val="single" w:sz="4" w:space="0" w:color="auto"/>
              <w:left w:val="nil"/>
              <w:bottom w:val="single" w:sz="4" w:space="0" w:color="auto"/>
              <w:right w:val="single" w:sz="4" w:space="0" w:color="auto"/>
            </w:tcBorders>
            <w:shd w:val="clear" w:color="auto" w:fill="D9D9D9"/>
            <w:vAlign w:val="center"/>
          </w:tcPr>
          <w:p w14:paraId="03FB2899" w14:textId="77777777" w:rsidR="00D5615B" w:rsidRPr="00BF070D" w:rsidRDefault="00D5615B" w:rsidP="00ED6EC7">
            <w:pPr>
              <w:jc w:val="center"/>
              <w:rPr>
                <w:rFonts w:ascii="Arial" w:hAnsi="Arial" w:cs="Arial"/>
                <w:sz w:val="16"/>
                <w:szCs w:val="16"/>
                <w:lang w:val="en-US" w:eastAsia="zh-CN"/>
              </w:rPr>
            </w:pPr>
            <w:r w:rsidRPr="00BF070D">
              <w:rPr>
                <w:rFonts w:ascii="Arial" w:hAnsi="Arial" w:cs="Arial" w:hint="eastAsia"/>
                <w:sz w:val="16"/>
                <w:szCs w:val="16"/>
                <w:lang w:val="en-US" w:eastAsia="zh-CN"/>
              </w:rPr>
              <w:t>Transition time(ms)</w:t>
            </w:r>
          </w:p>
        </w:tc>
        <w:tc>
          <w:tcPr>
            <w:tcW w:w="56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5511FD7" w14:textId="77777777" w:rsidR="00D5615B" w:rsidRPr="00BF070D" w:rsidRDefault="00D5615B" w:rsidP="00ED6EC7">
            <w:pPr>
              <w:jc w:val="center"/>
              <w:rPr>
                <w:rFonts w:ascii="Arial" w:hAnsi="Arial" w:cs="Arial"/>
                <w:sz w:val="16"/>
                <w:szCs w:val="16"/>
                <w:lang w:val="en-US" w:eastAsia="zh-CN"/>
              </w:rPr>
            </w:pPr>
            <w:r w:rsidRPr="00BF070D">
              <w:rPr>
                <w:rFonts w:ascii="Arial" w:hAnsi="Arial" w:cs="Arial"/>
                <w:sz w:val="16"/>
                <w:szCs w:val="16"/>
                <w:lang w:val="en-US" w:eastAsia="zh-CN"/>
              </w:rPr>
              <w:t>Sleep ratio</w:t>
            </w:r>
          </w:p>
        </w:tc>
      </w:tr>
      <w:tr w:rsidR="00D5615B" w:rsidRPr="00BF070D" w14:paraId="326A0A87" w14:textId="77777777" w:rsidTr="00ED6EC7">
        <w:trPr>
          <w:trHeight w:val="300"/>
          <w:jc w:val="center"/>
        </w:trPr>
        <w:tc>
          <w:tcPr>
            <w:tcW w:w="923" w:type="pct"/>
            <w:vMerge w:val="restart"/>
            <w:tcBorders>
              <w:top w:val="nil"/>
              <w:left w:val="single" w:sz="4" w:space="0" w:color="auto"/>
              <w:bottom w:val="single" w:sz="4" w:space="0" w:color="auto"/>
              <w:right w:val="single" w:sz="4" w:space="0" w:color="auto"/>
            </w:tcBorders>
            <w:shd w:val="clear" w:color="auto" w:fill="auto"/>
            <w:vAlign w:val="center"/>
            <w:hideMark/>
          </w:tcPr>
          <w:p w14:paraId="2F39FC1A" w14:textId="77777777" w:rsidR="00D5615B" w:rsidRPr="00BF070D" w:rsidRDefault="00D5615B" w:rsidP="00ED6EC7">
            <w:pPr>
              <w:jc w:val="center"/>
              <w:rPr>
                <w:rFonts w:ascii="Arial" w:hAnsi="Arial" w:cs="Arial"/>
                <w:sz w:val="16"/>
                <w:szCs w:val="16"/>
                <w:lang w:val="en-US" w:eastAsia="zh-CN"/>
              </w:rPr>
            </w:pPr>
            <w:r w:rsidRPr="00BF070D">
              <w:rPr>
                <w:rFonts w:ascii="Arial" w:hAnsi="Arial" w:cs="Arial"/>
                <w:sz w:val="16"/>
                <w:szCs w:val="16"/>
                <w:lang w:val="en-US" w:eastAsia="zh-CN"/>
              </w:rPr>
              <w:t>RRC-Connected</w:t>
            </w:r>
          </w:p>
        </w:tc>
        <w:tc>
          <w:tcPr>
            <w:tcW w:w="658" w:type="pct"/>
            <w:tcBorders>
              <w:top w:val="nil"/>
              <w:left w:val="nil"/>
              <w:bottom w:val="single" w:sz="4" w:space="0" w:color="auto"/>
              <w:right w:val="single" w:sz="4" w:space="0" w:color="auto"/>
            </w:tcBorders>
            <w:shd w:val="clear" w:color="auto" w:fill="auto"/>
            <w:vAlign w:val="center"/>
            <w:hideMark/>
          </w:tcPr>
          <w:p w14:paraId="5E8937F4" w14:textId="77777777" w:rsidR="00D5615B" w:rsidRPr="00BF070D"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BF070D">
              <w:rPr>
                <w:rFonts w:ascii="Arial" w:hAnsi="Arial" w:cs="Arial"/>
                <w:sz w:val="16"/>
                <w:szCs w:val="16"/>
                <w:lang w:val="en-US" w:eastAsia="zh-CN"/>
              </w:rPr>
              <w:t>320</w:t>
            </w:r>
          </w:p>
        </w:tc>
        <w:tc>
          <w:tcPr>
            <w:tcW w:w="659" w:type="pct"/>
            <w:tcBorders>
              <w:top w:val="nil"/>
              <w:left w:val="single" w:sz="4" w:space="0" w:color="auto"/>
              <w:bottom w:val="single" w:sz="4" w:space="0" w:color="auto"/>
              <w:right w:val="single" w:sz="4" w:space="0" w:color="auto"/>
            </w:tcBorders>
            <w:shd w:val="clear" w:color="auto" w:fill="auto"/>
            <w:hideMark/>
          </w:tcPr>
          <w:p w14:paraId="5134628F" w14:textId="77777777" w:rsidR="00D5615B" w:rsidRPr="00BF070D"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BF070D">
              <w:rPr>
                <w:rFonts w:ascii="Arial" w:hAnsi="Arial" w:cs="Arial"/>
                <w:sz w:val="16"/>
                <w:szCs w:val="16"/>
                <w:lang w:val="en-US" w:eastAsia="zh-CN"/>
              </w:rPr>
              <w:t>1</w:t>
            </w:r>
          </w:p>
        </w:tc>
        <w:tc>
          <w:tcPr>
            <w:tcW w:w="786" w:type="pct"/>
            <w:tcBorders>
              <w:top w:val="nil"/>
              <w:left w:val="nil"/>
              <w:bottom w:val="single" w:sz="4" w:space="0" w:color="auto"/>
              <w:right w:val="single" w:sz="4" w:space="0" w:color="auto"/>
            </w:tcBorders>
            <w:shd w:val="clear" w:color="auto" w:fill="auto"/>
            <w:hideMark/>
          </w:tcPr>
          <w:p w14:paraId="61B5D666" w14:textId="77777777" w:rsidR="00D5615B" w:rsidRPr="00BF070D"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BF070D">
              <w:rPr>
                <w:rFonts w:ascii="Arial" w:hAnsi="Arial" w:cs="Arial" w:hint="eastAsia"/>
                <w:sz w:val="16"/>
                <w:szCs w:val="16"/>
                <w:lang w:val="en-US" w:eastAsia="zh-CN"/>
              </w:rPr>
              <w:t>2</w:t>
            </w:r>
            <w:r w:rsidRPr="00BF070D">
              <w:rPr>
                <w:rFonts w:ascii="Arial" w:hAnsi="Arial" w:cs="Arial"/>
                <w:sz w:val="16"/>
                <w:szCs w:val="16"/>
                <w:lang w:val="en-US" w:eastAsia="zh-CN"/>
              </w:rPr>
              <w:t xml:space="preserve"> </w:t>
            </w:r>
          </w:p>
        </w:tc>
        <w:tc>
          <w:tcPr>
            <w:tcW w:w="752" w:type="pct"/>
            <w:tcBorders>
              <w:top w:val="nil"/>
              <w:left w:val="nil"/>
              <w:bottom w:val="single" w:sz="4" w:space="0" w:color="auto"/>
              <w:right w:val="single" w:sz="4" w:space="0" w:color="auto"/>
            </w:tcBorders>
            <w:shd w:val="clear" w:color="auto" w:fill="auto"/>
            <w:hideMark/>
          </w:tcPr>
          <w:p w14:paraId="17EEE7B7" w14:textId="77777777" w:rsidR="00D5615B" w:rsidRPr="00BF070D"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BF070D">
              <w:rPr>
                <w:rFonts w:ascii="Arial" w:hAnsi="Arial" w:cs="Arial" w:hint="eastAsia"/>
                <w:sz w:val="16"/>
                <w:szCs w:val="16"/>
                <w:lang w:val="en-US" w:eastAsia="zh-CN"/>
              </w:rPr>
              <w:t>3.5</w:t>
            </w:r>
          </w:p>
        </w:tc>
        <w:tc>
          <w:tcPr>
            <w:tcW w:w="659" w:type="pct"/>
            <w:tcBorders>
              <w:top w:val="single" w:sz="4" w:space="0" w:color="auto"/>
              <w:left w:val="nil"/>
              <w:bottom w:val="single" w:sz="4" w:space="0" w:color="auto"/>
              <w:right w:val="single" w:sz="4" w:space="0" w:color="auto"/>
            </w:tcBorders>
          </w:tcPr>
          <w:p w14:paraId="433C1718" w14:textId="77777777" w:rsidR="00D5615B" w:rsidRPr="00BF070D" w:rsidDel="000C1B8D"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BF070D">
              <w:rPr>
                <w:rFonts w:ascii="Arial" w:hAnsi="Arial" w:cs="Arial" w:hint="eastAsia"/>
                <w:sz w:val="16"/>
                <w:szCs w:val="16"/>
                <w:lang w:val="en-US" w:eastAsia="zh-CN"/>
              </w:rPr>
              <w:t>10</w:t>
            </w:r>
          </w:p>
        </w:tc>
        <w:tc>
          <w:tcPr>
            <w:tcW w:w="563" w:type="pct"/>
            <w:tcBorders>
              <w:top w:val="nil"/>
              <w:left w:val="single" w:sz="4" w:space="0" w:color="auto"/>
              <w:bottom w:val="single" w:sz="4" w:space="0" w:color="auto"/>
              <w:right w:val="single" w:sz="4" w:space="0" w:color="auto"/>
            </w:tcBorders>
            <w:shd w:val="clear" w:color="auto" w:fill="auto"/>
            <w:hideMark/>
          </w:tcPr>
          <w:p w14:paraId="734ED5B9" w14:textId="77777777" w:rsidR="00D5615B" w:rsidRPr="00BF070D"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BF070D">
              <w:rPr>
                <w:rFonts w:ascii="Arial" w:hAnsi="Arial" w:cs="Arial" w:hint="eastAsia"/>
                <w:sz w:val="16"/>
                <w:szCs w:val="16"/>
                <w:lang w:val="en-US" w:eastAsia="zh-CN"/>
              </w:rPr>
              <w:t>95</w:t>
            </w:r>
            <w:r w:rsidRPr="00BF070D">
              <w:rPr>
                <w:rFonts w:ascii="Arial" w:hAnsi="Arial" w:cs="Arial"/>
                <w:sz w:val="16"/>
                <w:szCs w:val="16"/>
                <w:lang w:val="en-US" w:eastAsia="zh-CN"/>
              </w:rPr>
              <w:t>.</w:t>
            </w:r>
            <w:r w:rsidRPr="00BF070D">
              <w:rPr>
                <w:rFonts w:ascii="Arial" w:hAnsi="Arial" w:cs="Arial" w:hint="eastAsia"/>
                <w:sz w:val="16"/>
                <w:szCs w:val="16"/>
                <w:lang w:val="en-US" w:eastAsia="zh-CN"/>
              </w:rPr>
              <w:t>2</w:t>
            </w:r>
            <w:r w:rsidRPr="00BF070D">
              <w:rPr>
                <w:rFonts w:ascii="Arial" w:hAnsi="Arial" w:cs="Arial"/>
                <w:sz w:val="16"/>
                <w:szCs w:val="16"/>
                <w:lang w:val="en-US" w:eastAsia="zh-CN"/>
              </w:rPr>
              <w:t>%</w:t>
            </w:r>
          </w:p>
        </w:tc>
      </w:tr>
      <w:tr w:rsidR="00D5615B" w:rsidRPr="00BF070D" w14:paraId="2CB0583F" w14:textId="77777777" w:rsidTr="00ED6EC7">
        <w:trPr>
          <w:trHeight w:val="300"/>
          <w:jc w:val="center"/>
        </w:trPr>
        <w:tc>
          <w:tcPr>
            <w:tcW w:w="923" w:type="pct"/>
            <w:vMerge/>
            <w:tcBorders>
              <w:top w:val="nil"/>
              <w:left w:val="single" w:sz="4" w:space="0" w:color="auto"/>
              <w:bottom w:val="single" w:sz="4" w:space="0" w:color="auto"/>
              <w:right w:val="single" w:sz="4" w:space="0" w:color="auto"/>
            </w:tcBorders>
            <w:vAlign w:val="center"/>
            <w:hideMark/>
          </w:tcPr>
          <w:p w14:paraId="29229B4F" w14:textId="77777777" w:rsidR="00D5615B" w:rsidRPr="00BF070D" w:rsidRDefault="00D5615B" w:rsidP="00ED6EC7">
            <w:pPr>
              <w:rPr>
                <w:rFonts w:ascii="Arial" w:hAnsi="Arial" w:cs="Arial"/>
                <w:sz w:val="16"/>
                <w:szCs w:val="16"/>
                <w:lang w:val="en-US" w:eastAsia="zh-CN"/>
              </w:rPr>
            </w:pPr>
          </w:p>
        </w:tc>
        <w:tc>
          <w:tcPr>
            <w:tcW w:w="658" w:type="pct"/>
            <w:tcBorders>
              <w:top w:val="nil"/>
              <w:left w:val="nil"/>
              <w:bottom w:val="single" w:sz="4" w:space="0" w:color="auto"/>
              <w:right w:val="single" w:sz="4" w:space="0" w:color="auto"/>
            </w:tcBorders>
            <w:shd w:val="clear" w:color="auto" w:fill="auto"/>
            <w:vAlign w:val="center"/>
            <w:hideMark/>
          </w:tcPr>
          <w:p w14:paraId="2FACFD5E" w14:textId="77777777" w:rsidR="00D5615B" w:rsidRPr="00BF070D"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BF070D">
              <w:rPr>
                <w:rFonts w:ascii="Arial" w:hAnsi="Arial" w:cs="Arial"/>
                <w:sz w:val="16"/>
                <w:szCs w:val="16"/>
                <w:lang w:val="en-US" w:eastAsia="zh-CN"/>
              </w:rPr>
              <w:t>320</w:t>
            </w:r>
          </w:p>
        </w:tc>
        <w:tc>
          <w:tcPr>
            <w:tcW w:w="659" w:type="pct"/>
            <w:tcBorders>
              <w:top w:val="nil"/>
              <w:left w:val="single" w:sz="4" w:space="0" w:color="auto"/>
              <w:bottom w:val="single" w:sz="4" w:space="0" w:color="auto"/>
              <w:right w:val="single" w:sz="4" w:space="0" w:color="auto"/>
            </w:tcBorders>
            <w:shd w:val="clear" w:color="auto" w:fill="auto"/>
            <w:hideMark/>
          </w:tcPr>
          <w:p w14:paraId="1A80C68F" w14:textId="77777777" w:rsidR="00D5615B" w:rsidRPr="00BF070D"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BF070D">
              <w:rPr>
                <w:rFonts w:ascii="Arial" w:hAnsi="Arial" w:cs="Arial"/>
                <w:sz w:val="16"/>
                <w:szCs w:val="16"/>
                <w:lang w:val="en-US" w:eastAsia="zh-CN"/>
              </w:rPr>
              <w:t>1</w:t>
            </w:r>
          </w:p>
        </w:tc>
        <w:tc>
          <w:tcPr>
            <w:tcW w:w="786" w:type="pct"/>
            <w:tcBorders>
              <w:top w:val="nil"/>
              <w:left w:val="nil"/>
              <w:bottom w:val="single" w:sz="4" w:space="0" w:color="auto"/>
              <w:right w:val="single" w:sz="4" w:space="0" w:color="auto"/>
            </w:tcBorders>
            <w:shd w:val="clear" w:color="auto" w:fill="auto"/>
            <w:hideMark/>
          </w:tcPr>
          <w:p w14:paraId="594E1365" w14:textId="77777777" w:rsidR="00D5615B" w:rsidRPr="00BF070D"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BF070D">
              <w:rPr>
                <w:rFonts w:ascii="Arial" w:hAnsi="Arial" w:cs="Arial"/>
                <w:sz w:val="16"/>
                <w:szCs w:val="16"/>
                <w:lang w:val="en-US" w:eastAsia="zh-CN"/>
              </w:rPr>
              <w:t>10</w:t>
            </w:r>
          </w:p>
        </w:tc>
        <w:tc>
          <w:tcPr>
            <w:tcW w:w="752" w:type="pct"/>
            <w:tcBorders>
              <w:top w:val="nil"/>
              <w:left w:val="nil"/>
              <w:bottom w:val="single" w:sz="4" w:space="0" w:color="auto"/>
              <w:right w:val="single" w:sz="4" w:space="0" w:color="auto"/>
            </w:tcBorders>
            <w:shd w:val="clear" w:color="auto" w:fill="auto"/>
            <w:hideMark/>
          </w:tcPr>
          <w:p w14:paraId="234AF36B" w14:textId="77777777" w:rsidR="00D5615B" w:rsidRPr="00BF070D"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BF070D">
              <w:rPr>
                <w:rFonts w:ascii="Arial" w:hAnsi="Arial" w:cs="Arial" w:hint="eastAsia"/>
                <w:sz w:val="16"/>
                <w:szCs w:val="16"/>
                <w:lang w:val="en-US" w:eastAsia="zh-CN"/>
              </w:rPr>
              <w:t>3</w:t>
            </w:r>
          </w:p>
        </w:tc>
        <w:tc>
          <w:tcPr>
            <w:tcW w:w="659" w:type="pct"/>
            <w:tcBorders>
              <w:top w:val="single" w:sz="4" w:space="0" w:color="auto"/>
              <w:left w:val="nil"/>
              <w:bottom w:val="single" w:sz="4" w:space="0" w:color="auto"/>
              <w:right w:val="single" w:sz="4" w:space="0" w:color="auto"/>
            </w:tcBorders>
          </w:tcPr>
          <w:p w14:paraId="0D690EAA" w14:textId="77777777" w:rsidR="00D5615B" w:rsidRPr="00BF070D"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BF070D">
              <w:rPr>
                <w:rFonts w:ascii="Arial" w:hAnsi="Arial" w:cs="Arial" w:hint="eastAsia"/>
                <w:sz w:val="16"/>
                <w:szCs w:val="16"/>
                <w:lang w:val="en-US" w:eastAsia="zh-CN"/>
              </w:rPr>
              <w:t>10</w:t>
            </w:r>
          </w:p>
        </w:tc>
        <w:tc>
          <w:tcPr>
            <w:tcW w:w="563" w:type="pct"/>
            <w:tcBorders>
              <w:top w:val="nil"/>
              <w:left w:val="single" w:sz="4" w:space="0" w:color="auto"/>
              <w:bottom w:val="single" w:sz="4" w:space="0" w:color="auto"/>
              <w:right w:val="single" w:sz="4" w:space="0" w:color="auto"/>
            </w:tcBorders>
            <w:shd w:val="clear" w:color="auto" w:fill="auto"/>
            <w:hideMark/>
          </w:tcPr>
          <w:p w14:paraId="12644B7B" w14:textId="77777777" w:rsidR="00D5615B" w:rsidRPr="00BF070D"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BF070D">
              <w:rPr>
                <w:rFonts w:ascii="Arial" w:hAnsi="Arial" w:cs="Arial"/>
                <w:sz w:val="16"/>
                <w:szCs w:val="16"/>
                <w:lang w:val="en-US" w:eastAsia="zh-CN"/>
              </w:rPr>
              <w:t>9</w:t>
            </w:r>
            <w:r w:rsidRPr="00BF070D">
              <w:rPr>
                <w:rFonts w:ascii="Arial" w:hAnsi="Arial" w:cs="Arial" w:hint="eastAsia"/>
                <w:sz w:val="16"/>
                <w:szCs w:val="16"/>
                <w:lang w:val="en-US" w:eastAsia="zh-CN"/>
              </w:rPr>
              <w:t>2</w:t>
            </w:r>
            <w:r w:rsidRPr="00BF070D">
              <w:rPr>
                <w:rFonts w:ascii="Arial" w:hAnsi="Arial" w:cs="Arial"/>
                <w:sz w:val="16"/>
                <w:szCs w:val="16"/>
                <w:lang w:val="en-US" w:eastAsia="zh-CN"/>
              </w:rPr>
              <w:t>.</w:t>
            </w:r>
            <w:r w:rsidRPr="00BF070D">
              <w:rPr>
                <w:rFonts w:ascii="Arial" w:hAnsi="Arial" w:cs="Arial" w:hint="eastAsia"/>
                <w:sz w:val="16"/>
                <w:szCs w:val="16"/>
                <w:lang w:val="en-US" w:eastAsia="zh-CN"/>
              </w:rPr>
              <w:t>8</w:t>
            </w:r>
            <w:r w:rsidRPr="00BF070D">
              <w:rPr>
                <w:rFonts w:ascii="Arial" w:hAnsi="Arial" w:cs="Arial"/>
                <w:sz w:val="16"/>
                <w:szCs w:val="16"/>
                <w:lang w:val="en-US" w:eastAsia="zh-CN"/>
              </w:rPr>
              <w:t>%</w:t>
            </w:r>
          </w:p>
        </w:tc>
      </w:tr>
      <w:tr w:rsidR="00D5615B" w:rsidRPr="00BF070D" w14:paraId="4604A545" w14:textId="77777777" w:rsidTr="00ED6EC7">
        <w:trPr>
          <w:trHeight w:val="300"/>
          <w:jc w:val="center"/>
        </w:trPr>
        <w:tc>
          <w:tcPr>
            <w:tcW w:w="923" w:type="pct"/>
            <w:vMerge/>
            <w:tcBorders>
              <w:top w:val="nil"/>
              <w:left w:val="single" w:sz="4" w:space="0" w:color="auto"/>
              <w:bottom w:val="single" w:sz="4" w:space="0" w:color="auto"/>
              <w:right w:val="single" w:sz="4" w:space="0" w:color="auto"/>
            </w:tcBorders>
            <w:vAlign w:val="center"/>
            <w:hideMark/>
          </w:tcPr>
          <w:p w14:paraId="043622F6" w14:textId="77777777" w:rsidR="00D5615B" w:rsidRPr="00BF070D" w:rsidRDefault="00D5615B" w:rsidP="00ED6EC7">
            <w:pPr>
              <w:rPr>
                <w:rFonts w:ascii="Arial" w:hAnsi="Arial" w:cs="Arial"/>
                <w:sz w:val="16"/>
                <w:szCs w:val="16"/>
                <w:lang w:val="en-US" w:eastAsia="zh-CN"/>
              </w:rPr>
            </w:pPr>
          </w:p>
        </w:tc>
        <w:tc>
          <w:tcPr>
            <w:tcW w:w="658" w:type="pct"/>
            <w:tcBorders>
              <w:top w:val="nil"/>
              <w:left w:val="nil"/>
              <w:bottom w:val="single" w:sz="4" w:space="0" w:color="auto"/>
              <w:right w:val="single" w:sz="4" w:space="0" w:color="auto"/>
            </w:tcBorders>
            <w:shd w:val="clear" w:color="auto" w:fill="auto"/>
            <w:vAlign w:val="center"/>
            <w:hideMark/>
          </w:tcPr>
          <w:p w14:paraId="2BE7E214" w14:textId="77777777" w:rsidR="00D5615B" w:rsidRPr="00BF070D"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BF070D">
              <w:rPr>
                <w:rFonts w:ascii="Arial" w:hAnsi="Arial" w:cs="Arial"/>
                <w:sz w:val="16"/>
                <w:szCs w:val="16"/>
                <w:lang w:val="en-US" w:eastAsia="zh-CN"/>
              </w:rPr>
              <w:t>2560</w:t>
            </w:r>
          </w:p>
        </w:tc>
        <w:tc>
          <w:tcPr>
            <w:tcW w:w="659" w:type="pct"/>
            <w:tcBorders>
              <w:top w:val="nil"/>
              <w:left w:val="single" w:sz="4" w:space="0" w:color="auto"/>
              <w:bottom w:val="single" w:sz="4" w:space="0" w:color="auto"/>
              <w:right w:val="single" w:sz="4" w:space="0" w:color="auto"/>
            </w:tcBorders>
            <w:shd w:val="clear" w:color="auto" w:fill="auto"/>
            <w:hideMark/>
          </w:tcPr>
          <w:p w14:paraId="79D8E145" w14:textId="77777777" w:rsidR="00D5615B" w:rsidRPr="00BF070D"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BF070D">
              <w:rPr>
                <w:rFonts w:ascii="Arial" w:hAnsi="Arial" w:cs="Arial"/>
                <w:sz w:val="16"/>
                <w:szCs w:val="16"/>
                <w:lang w:val="en-US" w:eastAsia="zh-CN"/>
              </w:rPr>
              <w:t>1</w:t>
            </w:r>
          </w:p>
        </w:tc>
        <w:tc>
          <w:tcPr>
            <w:tcW w:w="786" w:type="pct"/>
            <w:tcBorders>
              <w:top w:val="nil"/>
              <w:left w:val="nil"/>
              <w:bottom w:val="single" w:sz="4" w:space="0" w:color="auto"/>
              <w:right w:val="single" w:sz="4" w:space="0" w:color="auto"/>
            </w:tcBorders>
            <w:shd w:val="clear" w:color="auto" w:fill="auto"/>
            <w:hideMark/>
          </w:tcPr>
          <w:p w14:paraId="10470343" w14:textId="77777777" w:rsidR="00D5615B" w:rsidRPr="00BF070D"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BF070D">
              <w:rPr>
                <w:rFonts w:ascii="Arial" w:hAnsi="Arial" w:cs="Arial"/>
                <w:sz w:val="16"/>
                <w:szCs w:val="16"/>
                <w:lang w:val="en-US" w:eastAsia="zh-CN"/>
              </w:rPr>
              <w:t>100</w:t>
            </w:r>
          </w:p>
        </w:tc>
        <w:tc>
          <w:tcPr>
            <w:tcW w:w="752" w:type="pct"/>
            <w:tcBorders>
              <w:top w:val="nil"/>
              <w:left w:val="nil"/>
              <w:bottom w:val="single" w:sz="4" w:space="0" w:color="auto"/>
              <w:right w:val="single" w:sz="4" w:space="0" w:color="auto"/>
            </w:tcBorders>
            <w:shd w:val="clear" w:color="auto" w:fill="auto"/>
            <w:hideMark/>
          </w:tcPr>
          <w:p w14:paraId="0F54EA19" w14:textId="77777777" w:rsidR="00D5615B" w:rsidRPr="00BF070D"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BF070D">
              <w:rPr>
                <w:rFonts w:ascii="Arial" w:hAnsi="Arial" w:cs="Arial" w:hint="eastAsia"/>
                <w:sz w:val="16"/>
                <w:szCs w:val="16"/>
                <w:lang w:val="en-US" w:eastAsia="zh-CN"/>
              </w:rPr>
              <w:t>3</w:t>
            </w:r>
          </w:p>
        </w:tc>
        <w:tc>
          <w:tcPr>
            <w:tcW w:w="659" w:type="pct"/>
            <w:tcBorders>
              <w:top w:val="single" w:sz="4" w:space="0" w:color="auto"/>
              <w:left w:val="nil"/>
              <w:bottom w:val="single" w:sz="4" w:space="0" w:color="auto"/>
              <w:right w:val="single" w:sz="4" w:space="0" w:color="auto"/>
            </w:tcBorders>
          </w:tcPr>
          <w:p w14:paraId="47A582DE" w14:textId="77777777" w:rsidR="00D5615B" w:rsidRPr="00BF070D"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BF070D">
              <w:rPr>
                <w:rFonts w:ascii="Arial" w:hAnsi="Arial" w:cs="Arial" w:hint="eastAsia"/>
                <w:sz w:val="16"/>
                <w:szCs w:val="16"/>
                <w:lang w:val="en-US" w:eastAsia="zh-CN"/>
              </w:rPr>
              <w:t>10</w:t>
            </w:r>
          </w:p>
        </w:tc>
        <w:tc>
          <w:tcPr>
            <w:tcW w:w="563" w:type="pct"/>
            <w:tcBorders>
              <w:top w:val="nil"/>
              <w:left w:val="single" w:sz="4" w:space="0" w:color="auto"/>
              <w:bottom w:val="single" w:sz="4" w:space="0" w:color="auto"/>
              <w:right w:val="single" w:sz="4" w:space="0" w:color="auto"/>
            </w:tcBorders>
            <w:shd w:val="clear" w:color="auto" w:fill="auto"/>
            <w:hideMark/>
          </w:tcPr>
          <w:p w14:paraId="339A6AEC" w14:textId="77777777" w:rsidR="00D5615B" w:rsidRPr="00BF070D"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BF070D">
              <w:rPr>
                <w:rFonts w:ascii="Arial" w:hAnsi="Arial" w:cs="Arial"/>
                <w:sz w:val="16"/>
                <w:szCs w:val="16"/>
                <w:lang w:val="en-US" w:eastAsia="zh-CN"/>
              </w:rPr>
              <w:t>95.</w:t>
            </w:r>
            <w:r w:rsidRPr="00BF070D">
              <w:rPr>
                <w:rFonts w:ascii="Arial" w:hAnsi="Arial" w:cs="Arial" w:hint="eastAsia"/>
                <w:sz w:val="16"/>
                <w:szCs w:val="16"/>
                <w:lang w:val="en-US" w:eastAsia="zh-CN"/>
              </w:rPr>
              <w:t>6</w:t>
            </w:r>
            <w:r w:rsidRPr="00BF070D">
              <w:rPr>
                <w:rFonts w:ascii="Arial" w:hAnsi="Arial" w:cs="Arial"/>
                <w:sz w:val="16"/>
                <w:szCs w:val="16"/>
                <w:lang w:val="en-US" w:eastAsia="zh-CN"/>
              </w:rPr>
              <w:t>%</w:t>
            </w:r>
          </w:p>
        </w:tc>
      </w:tr>
      <w:tr w:rsidR="00D5615B" w:rsidRPr="00BF070D" w14:paraId="68A4886C" w14:textId="77777777" w:rsidTr="00ED6EC7">
        <w:trPr>
          <w:trHeight w:val="300"/>
          <w:jc w:val="center"/>
        </w:trPr>
        <w:tc>
          <w:tcPr>
            <w:tcW w:w="923" w:type="pct"/>
            <w:vMerge/>
            <w:tcBorders>
              <w:top w:val="nil"/>
              <w:left w:val="single" w:sz="4" w:space="0" w:color="auto"/>
              <w:bottom w:val="single" w:sz="4" w:space="0" w:color="auto"/>
              <w:right w:val="single" w:sz="4" w:space="0" w:color="auto"/>
            </w:tcBorders>
            <w:vAlign w:val="center"/>
            <w:hideMark/>
          </w:tcPr>
          <w:p w14:paraId="3B45111F" w14:textId="77777777" w:rsidR="00D5615B" w:rsidRPr="00BF070D" w:rsidRDefault="00D5615B" w:rsidP="00ED6EC7">
            <w:pPr>
              <w:rPr>
                <w:rFonts w:ascii="Arial" w:hAnsi="Arial" w:cs="Arial"/>
                <w:sz w:val="16"/>
                <w:szCs w:val="16"/>
                <w:lang w:val="en-US" w:eastAsia="zh-CN"/>
              </w:rPr>
            </w:pPr>
          </w:p>
        </w:tc>
        <w:tc>
          <w:tcPr>
            <w:tcW w:w="658" w:type="pct"/>
            <w:tcBorders>
              <w:top w:val="nil"/>
              <w:left w:val="nil"/>
              <w:bottom w:val="single" w:sz="4" w:space="0" w:color="auto"/>
              <w:right w:val="single" w:sz="4" w:space="0" w:color="auto"/>
            </w:tcBorders>
            <w:shd w:val="clear" w:color="auto" w:fill="auto"/>
            <w:vAlign w:val="center"/>
            <w:hideMark/>
          </w:tcPr>
          <w:p w14:paraId="63AEAFEC" w14:textId="77777777" w:rsidR="00D5615B" w:rsidRPr="00FD105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FD1056">
              <w:rPr>
                <w:rFonts w:ascii="Arial" w:hAnsi="Arial" w:cs="Arial"/>
                <w:sz w:val="16"/>
                <w:szCs w:val="16"/>
                <w:lang w:val="en-US" w:eastAsia="zh-CN"/>
              </w:rPr>
              <w:t>10240</w:t>
            </w:r>
          </w:p>
        </w:tc>
        <w:tc>
          <w:tcPr>
            <w:tcW w:w="659" w:type="pct"/>
            <w:tcBorders>
              <w:top w:val="nil"/>
              <w:left w:val="single" w:sz="4" w:space="0" w:color="auto"/>
              <w:bottom w:val="single" w:sz="4" w:space="0" w:color="auto"/>
              <w:right w:val="single" w:sz="4" w:space="0" w:color="auto"/>
            </w:tcBorders>
            <w:shd w:val="clear" w:color="auto" w:fill="auto"/>
            <w:hideMark/>
          </w:tcPr>
          <w:p w14:paraId="3F9FCC86" w14:textId="77777777" w:rsidR="00D5615B" w:rsidRPr="00FD105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FD1056">
              <w:rPr>
                <w:rFonts w:ascii="Arial" w:hAnsi="Arial" w:cs="Arial"/>
                <w:sz w:val="16"/>
                <w:szCs w:val="16"/>
                <w:lang w:val="en-US" w:eastAsia="zh-CN"/>
              </w:rPr>
              <w:t>1</w:t>
            </w:r>
          </w:p>
        </w:tc>
        <w:tc>
          <w:tcPr>
            <w:tcW w:w="786" w:type="pct"/>
            <w:tcBorders>
              <w:top w:val="nil"/>
              <w:left w:val="nil"/>
              <w:bottom w:val="single" w:sz="4" w:space="0" w:color="auto"/>
              <w:right w:val="single" w:sz="4" w:space="0" w:color="auto"/>
            </w:tcBorders>
            <w:shd w:val="clear" w:color="auto" w:fill="auto"/>
            <w:hideMark/>
          </w:tcPr>
          <w:p w14:paraId="7075F7B6" w14:textId="77777777" w:rsidR="00D5615B" w:rsidRPr="00FD105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FD1056">
              <w:rPr>
                <w:rFonts w:ascii="Arial" w:hAnsi="Arial" w:cs="Arial"/>
                <w:sz w:val="16"/>
                <w:szCs w:val="16"/>
                <w:lang w:val="en-US" w:eastAsia="zh-CN"/>
              </w:rPr>
              <w:t>1600</w:t>
            </w:r>
          </w:p>
        </w:tc>
        <w:tc>
          <w:tcPr>
            <w:tcW w:w="752" w:type="pct"/>
            <w:tcBorders>
              <w:top w:val="nil"/>
              <w:left w:val="nil"/>
              <w:bottom w:val="single" w:sz="4" w:space="0" w:color="auto"/>
              <w:right w:val="single" w:sz="4" w:space="0" w:color="auto"/>
            </w:tcBorders>
            <w:shd w:val="clear" w:color="auto" w:fill="auto"/>
            <w:hideMark/>
          </w:tcPr>
          <w:p w14:paraId="78ACE272" w14:textId="77777777" w:rsidR="00D5615B" w:rsidRPr="00FD105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FD1056">
              <w:rPr>
                <w:rFonts w:ascii="Arial" w:hAnsi="Arial" w:cs="Arial" w:hint="eastAsia"/>
                <w:sz w:val="16"/>
                <w:szCs w:val="16"/>
                <w:lang w:val="en-US" w:eastAsia="zh-CN"/>
              </w:rPr>
              <w:t>3</w:t>
            </w:r>
          </w:p>
        </w:tc>
        <w:tc>
          <w:tcPr>
            <w:tcW w:w="659" w:type="pct"/>
            <w:tcBorders>
              <w:top w:val="single" w:sz="4" w:space="0" w:color="auto"/>
              <w:left w:val="nil"/>
              <w:bottom w:val="single" w:sz="4" w:space="0" w:color="auto"/>
              <w:right w:val="single" w:sz="4" w:space="0" w:color="auto"/>
            </w:tcBorders>
          </w:tcPr>
          <w:p w14:paraId="1B782DD2" w14:textId="77777777" w:rsidR="00D5615B" w:rsidRPr="00FD105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FD1056">
              <w:rPr>
                <w:rFonts w:ascii="Arial" w:hAnsi="Arial" w:cs="Arial" w:hint="eastAsia"/>
                <w:sz w:val="16"/>
                <w:szCs w:val="16"/>
                <w:lang w:val="en-US" w:eastAsia="zh-CN"/>
              </w:rPr>
              <w:t>10</w:t>
            </w:r>
          </w:p>
        </w:tc>
        <w:tc>
          <w:tcPr>
            <w:tcW w:w="563" w:type="pct"/>
            <w:tcBorders>
              <w:top w:val="nil"/>
              <w:left w:val="single" w:sz="4" w:space="0" w:color="auto"/>
              <w:bottom w:val="single" w:sz="4" w:space="0" w:color="auto"/>
              <w:right w:val="single" w:sz="4" w:space="0" w:color="auto"/>
            </w:tcBorders>
            <w:shd w:val="clear" w:color="auto" w:fill="auto"/>
            <w:hideMark/>
          </w:tcPr>
          <w:p w14:paraId="6C82953F" w14:textId="77777777" w:rsidR="00D5615B" w:rsidRPr="00FD105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FD1056">
              <w:rPr>
                <w:rFonts w:ascii="Arial" w:hAnsi="Arial" w:cs="Arial"/>
                <w:sz w:val="16"/>
                <w:szCs w:val="16"/>
                <w:lang w:val="en-US" w:eastAsia="zh-CN"/>
              </w:rPr>
              <w:t>84.2%</w:t>
            </w:r>
          </w:p>
        </w:tc>
      </w:tr>
    </w:tbl>
    <w:p w14:paraId="0B127EDD" w14:textId="77777777" w:rsidR="00D5615B" w:rsidRDefault="00D5615B" w:rsidP="00D5615B"/>
    <w:p w14:paraId="5F999FC7" w14:textId="77777777" w:rsidR="00D5615B" w:rsidRPr="00123325" w:rsidRDefault="00D5615B" w:rsidP="00D5615B"/>
    <w:p w14:paraId="239377AD" w14:textId="24D82763" w:rsidR="00D5615B" w:rsidRDefault="00D5615B" w:rsidP="00D5615B">
      <w:pPr>
        <w:keepNext/>
        <w:keepLines/>
        <w:spacing w:after="180"/>
        <w:outlineLvl w:val="2"/>
        <w:rPr>
          <w:b/>
          <w:lang w:val="en-US"/>
        </w:rPr>
      </w:pPr>
      <w:r w:rsidRPr="00D5615B">
        <w:rPr>
          <w:b/>
          <w:lang w:val="en-US"/>
        </w:rPr>
        <w:lastRenderedPageBreak/>
        <w:t>11.1.2.</w:t>
      </w:r>
      <w:r w:rsidRPr="00CB5AB9">
        <w:rPr>
          <w:b/>
          <w:lang w:val="en-US"/>
        </w:rPr>
        <w:t>2.</w:t>
      </w:r>
      <w:r>
        <w:rPr>
          <w:b/>
          <w:lang w:val="en-US"/>
        </w:rPr>
        <w:t>2</w:t>
      </w:r>
      <w:r w:rsidRPr="00CB5AB9">
        <w:rPr>
          <w:b/>
          <w:lang w:val="en-US"/>
        </w:rPr>
        <w:t xml:space="preserve"> </w:t>
      </w:r>
      <w:r w:rsidRPr="008D3597">
        <w:rPr>
          <w:b/>
          <w:lang w:val="en-US"/>
        </w:rPr>
        <w:t xml:space="preserve">LTE </w:t>
      </w:r>
      <w:r>
        <w:rPr>
          <w:b/>
          <w:lang w:val="en-US"/>
        </w:rPr>
        <w:t>energy efficiency</w:t>
      </w:r>
    </w:p>
    <w:p w14:paraId="6B62EE47" w14:textId="37B8E319" w:rsidR="00D5615B" w:rsidRPr="007851F7" w:rsidRDefault="00D5615B" w:rsidP="00D5615B">
      <w:pPr>
        <w:pStyle w:val="Heading3"/>
        <w:rPr>
          <w:b w:val="0"/>
        </w:rPr>
      </w:pPr>
      <w:r w:rsidRPr="00D5615B">
        <w:rPr>
          <w:b w:val="0"/>
        </w:rPr>
        <w:t>11.1.2.</w:t>
      </w:r>
      <w:r w:rsidRPr="007851F7">
        <w:rPr>
          <w:b w:val="0"/>
        </w:rPr>
        <w:t>2.2.1 LTE network side</w:t>
      </w:r>
    </w:p>
    <w:p w14:paraId="4D5C101B" w14:textId="77777777" w:rsidR="00D5615B" w:rsidRDefault="00D5615B" w:rsidP="00D5615B"/>
    <w:p w14:paraId="5FE2AE74" w14:textId="77777777" w:rsidR="00D5615B" w:rsidRPr="00942A6E" w:rsidRDefault="00D5615B" w:rsidP="00D5615B">
      <w:pPr>
        <w:rPr>
          <w:lang w:eastAsia="zh-CN"/>
        </w:rPr>
      </w:pPr>
      <w:r w:rsidRPr="00942A6E">
        <w:rPr>
          <w:rFonts w:hint="eastAsia"/>
          <w:lang w:eastAsia="zh-CN"/>
        </w:rPr>
        <w:t xml:space="preserve">For LTE, </w:t>
      </w:r>
      <w:r w:rsidRPr="00942A6E">
        <w:rPr>
          <w:lang w:eastAsia="zh-CN"/>
        </w:rPr>
        <w:t>the FeMBMS/Unicast-mixed cell and MBMS-dedicated cell are employed in LTE network evaluation.</w:t>
      </w:r>
    </w:p>
    <w:p w14:paraId="164B7F65" w14:textId="77777777" w:rsidR="00D5615B" w:rsidRPr="00942A6E" w:rsidRDefault="00D5615B" w:rsidP="00D5615B">
      <w:pPr>
        <w:rPr>
          <w:lang w:eastAsia="zh-CN"/>
        </w:rPr>
      </w:pPr>
      <w:r w:rsidRPr="00942A6E">
        <w:rPr>
          <w:lang w:eastAsia="zh-CN"/>
        </w:rPr>
        <w:t xml:space="preserve">For FeMBMS/Unicast-mixed cell, </w:t>
      </w:r>
    </w:p>
    <w:p w14:paraId="696304B4" w14:textId="77777777" w:rsidR="00D5615B" w:rsidRPr="00622DBC" w:rsidRDefault="00D5615B" w:rsidP="008962B8">
      <w:pPr>
        <w:pStyle w:val="ListParagraph"/>
        <w:numPr>
          <w:ilvl w:val="0"/>
          <w:numId w:val="1"/>
        </w:numPr>
        <w:spacing w:before="0" w:line="240" w:lineRule="auto"/>
        <w:jc w:val="left"/>
        <w:rPr>
          <w:rFonts w:ascii="Times New Roman" w:hAnsi="Times New Roman"/>
          <w:sz w:val="20"/>
        </w:rPr>
      </w:pPr>
      <w:r w:rsidRPr="00622DBC">
        <w:rPr>
          <w:rFonts w:ascii="Times New Roman" w:hAnsi="Times New Roman"/>
          <w:sz w:val="20"/>
          <w:lang w:eastAsia="zh-CN"/>
        </w:rPr>
        <w:t xml:space="preserve">Sub-frame 0 and 5 are always used as non-MBSFN sub-frame for synchronization and SI acquisition. </w:t>
      </w:r>
    </w:p>
    <w:p w14:paraId="16B86461" w14:textId="77777777" w:rsidR="00D5615B" w:rsidRPr="00622DBC" w:rsidRDefault="00D5615B" w:rsidP="008962B8">
      <w:pPr>
        <w:pStyle w:val="ListParagraph"/>
        <w:numPr>
          <w:ilvl w:val="0"/>
          <w:numId w:val="1"/>
        </w:numPr>
        <w:spacing w:before="0" w:line="240" w:lineRule="auto"/>
        <w:jc w:val="left"/>
        <w:rPr>
          <w:rFonts w:ascii="Times New Roman" w:hAnsi="Times New Roman"/>
          <w:sz w:val="20"/>
        </w:rPr>
      </w:pPr>
      <w:r w:rsidRPr="00622DBC">
        <w:rPr>
          <w:rFonts w:ascii="Times New Roman" w:eastAsia="SimSun" w:hAnsi="Times New Roman"/>
          <w:sz w:val="20"/>
        </w:rPr>
        <w:t>Sub-frame 4 and 9 are assumed to be configured as MBSFN sub-frames.</w:t>
      </w:r>
    </w:p>
    <w:p w14:paraId="3AEFA1CC" w14:textId="77777777" w:rsidR="00D5615B" w:rsidRPr="00622DBC" w:rsidRDefault="00D5615B" w:rsidP="008962B8">
      <w:pPr>
        <w:pStyle w:val="ListParagraph"/>
        <w:numPr>
          <w:ilvl w:val="0"/>
          <w:numId w:val="1"/>
        </w:numPr>
        <w:spacing w:before="0" w:line="240" w:lineRule="auto"/>
        <w:jc w:val="left"/>
        <w:rPr>
          <w:rFonts w:ascii="Times New Roman" w:hAnsi="Times New Roman"/>
          <w:sz w:val="20"/>
        </w:rPr>
      </w:pPr>
      <w:r w:rsidRPr="00622DBC">
        <w:rPr>
          <w:rFonts w:ascii="Times New Roman" w:eastAsia="SimSun" w:hAnsi="Times New Roman"/>
          <w:sz w:val="20"/>
        </w:rPr>
        <w:t>MBSFN sub-frames are assumed not to contain unicast control region.</w:t>
      </w:r>
    </w:p>
    <w:p w14:paraId="161EF0AB" w14:textId="77777777" w:rsidR="00D5615B" w:rsidRDefault="00D5615B" w:rsidP="00D5615B">
      <w:pPr>
        <w:rPr>
          <w:lang w:val="en-US"/>
        </w:rPr>
      </w:pPr>
    </w:p>
    <w:p w14:paraId="3C0396A1" w14:textId="77777777" w:rsidR="00D5615B" w:rsidRDefault="00D5615B" w:rsidP="00D5615B">
      <w:pPr>
        <w:rPr>
          <w:lang w:eastAsia="zh-CN"/>
        </w:rPr>
      </w:pPr>
      <w:r>
        <w:rPr>
          <w:rFonts w:hint="eastAsia"/>
          <w:lang w:eastAsia="zh-CN"/>
        </w:rPr>
        <w:t xml:space="preserve">For FeMBMS/Unicast-mixed cell, 8 sub-frames </w:t>
      </w:r>
      <w:r>
        <w:rPr>
          <w:lang w:eastAsia="zh-CN"/>
        </w:rPr>
        <w:t>are</w:t>
      </w:r>
      <w:r>
        <w:rPr>
          <w:rFonts w:hint="eastAsia"/>
          <w:lang w:eastAsia="zh-CN"/>
        </w:rPr>
        <w:t xml:space="preserve"> configured t</w:t>
      </w:r>
      <w:r>
        <w:rPr>
          <w:lang w:eastAsia="zh-CN"/>
        </w:rPr>
        <w:t>o be MBSFN sub-frames, and in the remaining 2 sub-frames, only PDCCH/SSS/PSSS and PBCH are transmitted.</w:t>
      </w:r>
    </w:p>
    <w:p w14:paraId="70B67567" w14:textId="77777777" w:rsidR="00D5615B" w:rsidRDefault="00D5615B" w:rsidP="00D5615B"/>
    <w:p w14:paraId="22C2E53C" w14:textId="77777777" w:rsidR="00D5615B" w:rsidRDefault="00D5615B" w:rsidP="00D5615B">
      <w:pPr>
        <w:rPr>
          <w:lang w:eastAsia="zh-CN"/>
        </w:rPr>
      </w:pPr>
      <w:r>
        <w:rPr>
          <w:lang w:eastAsia="zh-CN"/>
        </w:rPr>
        <w:t>Therefore, the sleep ratio of FeMBMS/Unicast-mixed cell is 1-2/10=80% for sub-frame level.</w:t>
      </w:r>
    </w:p>
    <w:p w14:paraId="29E0E92B" w14:textId="77777777" w:rsidR="00D5615B" w:rsidRDefault="00D5615B" w:rsidP="00D5615B"/>
    <w:p w14:paraId="345DDD34" w14:textId="77777777" w:rsidR="00D5615B" w:rsidRDefault="00D5615B" w:rsidP="00D5615B">
      <w:pPr>
        <w:rPr>
          <w:lang w:eastAsia="zh-CN"/>
        </w:rPr>
      </w:pPr>
      <w:r>
        <w:rPr>
          <w:lang w:eastAsia="zh-CN"/>
        </w:rPr>
        <w:t>For MBMS-dedicated cell, one-non-MBSFN sub-frame is transmitted every 40ms, thus the sleep ratio in subframe level is 1-1/40=97.5%. Similarly, in symbol level the sleep ratio can be further improved to 1-(1+6)/14/40 = 98.75%.</w:t>
      </w:r>
    </w:p>
    <w:p w14:paraId="0FFBF1C7" w14:textId="77777777" w:rsidR="00D5615B" w:rsidRDefault="00D5615B" w:rsidP="00D5615B"/>
    <w:p w14:paraId="4F77299F" w14:textId="77777777" w:rsidR="00D5615B" w:rsidRDefault="00D5615B" w:rsidP="00D5615B">
      <w:r>
        <w:t>In conclusion, in milliseconds, the following results were found:</w:t>
      </w:r>
    </w:p>
    <w:p w14:paraId="298499CC" w14:textId="77777777" w:rsidR="00D5615B" w:rsidRDefault="00D5615B" w:rsidP="00D5615B"/>
    <w:p w14:paraId="5F0CE333" w14:textId="77777777" w:rsidR="00D5615B" w:rsidRPr="0071489F" w:rsidRDefault="00D5615B" w:rsidP="00D5615B">
      <w:pPr>
        <w:pStyle w:val="TH"/>
        <w:rPr>
          <w:lang w:eastAsia="zh-CN"/>
        </w:rPr>
      </w:pPr>
      <w:r>
        <w:t>Table 2.2.1-1 LTE network sleep duration (ms) in subframe level</w:t>
      </w:r>
    </w:p>
    <w:tbl>
      <w:tblPr>
        <w:tblW w:w="4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701"/>
      </w:tblGrid>
      <w:tr w:rsidR="00D5615B" w:rsidRPr="00EC67EC" w14:paraId="691CB7D9" w14:textId="77777777" w:rsidTr="00ED6EC7">
        <w:trPr>
          <w:trHeight w:val="270"/>
          <w:jc w:val="center"/>
        </w:trPr>
        <w:tc>
          <w:tcPr>
            <w:tcW w:w="2830" w:type="dxa"/>
            <w:shd w:val="clear" w:color="auto" w:fill="BFBFBF"/>
          </w:tcPr>
          <w:p w14:paraId="0C750F4C" w14:textId="77777777" w:rsidR="00D5615B" w:rsidRPr="007A49CE" w:rsidRDefault="00D5615B" w:rsidP="00ED6EC7">
            <w:pPr>
              <w:rPr>
                <w:rFonts w:ascii="Arial" w:hAnsi="Arial" w:cs="Arial"/>
                <w:b/>
                <w:color w:val="000000"/>
                <w:sz w:val="16"/>
                <w:szCs w:val="16"/>
                <w:lang w:eastAsia="zh-CN"/>
              </w:rPr>
            </w:pPr>
            <w:r>
              <w:rPr>
                <w:rFonts w:ascii="Arial" w:hAnsi="Arial" w:cs="Arial"/>
                <w:b/>
                <w:color w:val="000000"/>
                <w:sz w:val="16"/>
                <w:szCs w:val="16"/>
                <w:lang w:eastAsia="zh-CN"/>
              </w:rPr>
              <w:t>Cell type</w:t>
            </w:r>
          </w:p>
        </w:tc>
        <w:tc>
          <w:tcPr>
            <w:tcW w:w="1701" w:type="dxa"/>
            <w:shd w:val="clear" w:color="auto" w:fill="BFBFBF"/>
            <w:noWrap/>
          </w:tcPr>
          <w:p w14:paraId="01D87C14" w14:textId="77777777" w:rsidR="00D5615B" w:rsidRPr="00EC67EC" w:rsidRDefault="00D5615B" w:rsidP="00ED6EC7">
            <w:pPr>
              <w:jc w:val="center"/>
              <w:rPr>
                <w:rFonts w:ascii="Arial" w:hAnsi="Arial" w:cs="Arial"/>
                <w:color w:val="000000"/>
                <w:sz w:val="16"/>
                <w:szCs w:val="16"/>
                <w:lang w:eastAsia="zh-CN"/>
              </w:rPr>
            </w:pPr>
            <w:r>
              <w:rPr>
                <w:rFonts w:ascii="Arial" w:hAnsi="Arial" w:cs="Arial" w:hint="eastAsia"/>
                <w:color w:val="000000"/>
                <w:sz w:val="16"/>
                <w:szCs w:val="16"/>
                <w:lang w:eastAsia="zh-CN"/>
              </w:rPr>
              <w:t xml:space="preserve">Sleep </w:t>
            </w:r>
            <w:r>
              <w:rPr>
                <w:rFonts w:ascii="Arial" w:hAnsi="Arial" w:cs="Arial"/>
                <w:color w:val="000000"/>
                <w:sz w:val="16"/>
                <w:szCs w:val="16"/>
                <w:lang w:eastAsia="zh-CN"/>
              </w:rPr>
              <w:t>duration (ms)</w:t>
            </w:r>
          </w:p>
        </w:tc>
      </w:tr>
      <w:tr w:rsidR="00D5615B" w:rsidRPr="00EC67EC" w14:paraId="4B610AF4" w14:textId="77777777" w:rsidTr="00ED6EC7">
        <w:trPr>
          <w:trHeight w:val="270"/>
          <w:jc w:val="center"/>
        </w:trPr>
        <w:tc>
          <w:tcPr>
            <w:tcW w:w="2830" w:type="dxa"/>
            <w:shd w:val="clear" w:color="auto" w:fill="auto"/>
            <w:hideMark/>
          </w:tcPr>
          <w:p w14:paraId="0DC5DC99" w14:textId="77777777" w:rsidR="00D5615B" w:rsidRPr="00EC67EC" w:rsidRDefault="00D5615B" w:rsidP="00ED6EC7">
            <w:pPr>
              <w:rPr>
                <w:rFonts w:ascii="Arial" w:hAnsi="Arial" w:cs="Arial"/>
                <w:color w:val="000000"/>
                <w:sz w:val="16"/>
                <w:szCs w:val="16"/>
                <w:lang w:eastAsia="zh-CN"/>
              </w:rPr>
            </w:pPr>
            <w:r>
              <w:rPr>
                <w:rFonts w:ascii="Arial" w:hAnsi="Arial" w:cs="Arial"/>
                <w:color w:val="000000"/>
                <w:sz w:val="16"/>
                <w:szCs w:val="16"/>
                <w:lang w:eastAsia="zh-CN"/>
              </w:rPr>
              <w:t>FeMBMS/Unicast-mixed cell</w:t>
            </w:r>
          </w:p>
        </w:tc>
        <w:tc>
          <w:tcPr>
            <w:tcW w:w="1701" w:type="dxa"/>
            <w:shd w:val="clear" w:color="auto" w:fill="auto"/>
            <w:noWrap/>
            <w:hideMark/>
          </w:tcPr>
          <w:p w14:paraId="7AAC9F1D" w14:textId="77777777" w:rsidR="00D5615B" w:rsidRPr="00EC67EC" w:rsidRDefault="00D5615B" w:rsidP="00ED6EC7">
            <w:pPr>
              <w:jc w:val="right"/>
              <w:rPr>
                <w:rFonts w:ascii="Arial" w:hAnsi="Arial" w:cs="Arial"/>
                <w:color w:val="000000"/>
                <w:sz w:val="16"/>
                <w:szCs w:val="16"/>
                <w:lang w:eastAsia="zh-CN"/>
              </w:rPr>
            </w:pPr>
            <w:r>
              <w:rPr>
                <w:rFonts w:ascii="Arial" w:hAnsi="Arial" w:cs="Arial"/>
                <w:color w:val="000000"/>
                <w:sz w:val="16"/>
                <w:szCs w:val="16"/>
                <w:lang w:eastAsia="zh-CN"/>
              </w:rPr>
              <w:t>4.00</w:t>
            </w:r>
          </w:p>
        </w:tc>
      </w:tr>
      <w:tr w:rsidR="00D5615B" w:rsidRPr="00EC67EC" w14:paraId="7105AAC3" w14:textId="77777777" w:rsidTr="00ED6EC7">
        <w:trPr>
          <w:trHeight w:val="270"/>
          <w:jc w:val="center"/>
        </w:trPr>
        <w:tc>
          <w:tcPr>
            <w:tcW w:w="2830" w:type="dxa"/>
            <w:shd w:val="clear" w:color="auto" w:fill="auto"/>
            <w:hideMark/>
          </w:tcPr>
          <w:p w14:paraId="64EE1060" w14:textId="77777777" w:rsidR="00D5615B" w:rsidRPr="00EC67EC" w:rsidRDefault="00D5615B" w:rsidP="00ED6EC7">
            <w:pPr>
              <w:rPr>
                <w:rFonts w:ascii="Arial" w:hAnsi="Arial" w:cs="Arial"/>
                <w:color w:val="000000"/>
                <w:sz w:val="16"/>
                <w:szCs w:val="16"/>
                <w:lang w:eastAsia="zh-CN"/>
              </w:rPr>
            </w:pPr>
            <w:r>
              <w:rPr>
                <w:rFonts w:ascii="Arial" w:hAnsi="Arial" w:cs="Arial"/>
                <w:color w:val="000000"/>
                <w:sz w:val="16"/>
                <w:szCs w:val="16"/>
                <w:lang w:eastAsia="zh-CN"/>
              </w:rPr>
              <w:t>MBMS-dedicated cell</w:t>
            </w:r>
          </w:p>
        </w:tc>
        <w:tc>
          <w:tcPr>
            <w:tcW w:w="1701" w:type="dxa"/>
            <w:shd w:val="clear" w:color="auto" w:fill="auto"/>
            <w:noWrap/>
            <w:hideMark/>
          </w:tcPr>
          <w:p w14:paraId="1BF715A2" w14:textId="77777777" w:rsidR="00D5615B" w:rsidRPr="00EC67EC" w:rsidRDefault="00D5615B" w:rsidP="00ED6EC7">
            <w:pPr>
              <w:jc w:val="right"/>
              <w:rPr>
                <w:rFonts w:ascii="Arial" w:hAnsi="Arial" w:cs="Arial"/>
                <w:color w:val="000000"/>
                <w:sz w:val="16"/>
                <w:szCs w:val="16"/>
                <w:lang w:eastAsia="zh-CN"/>
              </w:rPr>
            </w:pPr>
            <w:r>
              <w:rPr>
                <w:rFonts w:ascii="Arial" w:hAnsi="Arial" w:cs="Arial"/>
                <w:color w:val="000000"/>
                <w:sz w:val="16"/>
                <w:szCs w:val="16"/>
                <w:lang w:eastAsia="zh-CN"/>
              </w:rPr>
              <w:t>39.00</w:t>
            </w:r>
          </w:p>
        </w:tc>
      </w:tr>
    </w:tbl>
    <w:p w14:paraId="0174DC8D" w14:textId="77777777" w:rsidR="00D5615B" w:rsidRDefault="00D5615B" w:rsidP="00D5615B">
      <w:r>
        <w:t xml:space="preserve">  </w:t>
      </w:r>
    </w:p>
    <w:p w14:paraId="7B3DBB4D" w14:textId="7DB45557" w:rsidR="00D5615B" w:rsidRPr="00AF4788" w:rsidRDefault="00D5615B" w:rsidP="00D5615B">
      <w:pPr>
        <w:rPr>
          <w:b/>
          <w:lang w:eastAsia="zh-CN"/>
        </w:rPr>
      </w:pPr>
      <w:r w:rsidRPr="00AF4788">
        <w:rPr>
          <w:b/>
          <w:lang w:eastAsia="zh-CN"/>
        </w:rPr>
        <w:t xml:space="preserve">Therefore, </w:t>
      </w:r>
      <w:ins w:id="243" w:author="José Costa" w:date="2019-10-07T11:19:00Z">
        <w:r w:rsidR="003F209F">
          <w:rPr>
            <w:b/>
            <w:lang w:eastAsia="zh-CN"/>
          </w:rPr>
          <w:t xml:space="preserve">the </w:t>
        </w:r>
      </w:ins>
      <w:r>
        <w:rPr>
          <w:b/>
          <w:lang w:eastAsia="zh-CN"/>
        </w:rPr>
        <w:t xml:space="preserve">LTE </w:t>
      </w:r>
      <w:ins w:id="244" w:author="José Costa" w:date="2019-10-07T11:19:00Z">
        <w:r w:rsidR="003F209F">
          <w:rPr>
            <w:b/>
            <w:lang w:eastAsia="zh-CN"/>
          </w:rPr>
          <w:t xml:space="preserve">component </w:t>
        </w:r>
      </w:ins>
      <w:r>
        <w:rPr>
          <w:b/>
          <w:lang w:eastAsia="zh-CN"/>
        </w:rPr>
        <w:t>RIT</w:t>
      </w:r>
      <w:r w:rsidRPr="00AF4788">
        <w:rPr>
          <w:b/>
          <w:lang w:eastAsia="zh-CN"/>
        </w:rPr>
        <w:t xml:space="preserve"> meets network side energy efficiency requirement.</w:t>
      </w:r>
    </w:p>
    <w:p w14:paraId="0A476E04" w14:textId="77777777" w:rsidR="00D5615B" w:rsidRDefault="00D5615B" w:rsidP="00D5615B"/>
    <w:p w14:paraId="715443D3" w14:textId="532B5AA0" w:rsidR="00D5615B" w:rsidRPr="00167918" w:rsidRDefault="00D5615B" w:rsidP="00D5615B">
      <w:pPr>
        <w:pStyle w:val="Heading3"/>
        <w:rPr>
          <w:b w:val="0"/>
        </w:rPr>
      </w:pPr>
      <w:r w:rsidRPr="00D5615B">
        <w:rPr>
          <w:b w:val="0"/>
        </w:rPr>
        <w:t>11.1.2.</w:t>
      </w:r>
      <w:r w:rsidRPr="00167918">
        <w:rPr>
          <w:b w:val="0"/>
        </w:rPr>
        <w:t>2.2.2 LTE UE side</w:t>
      </w:r>
    </w:p>
    <w:p w14:paraId="48BAF495" w14:textId="77777777" w:rsidR="00D5615B" w:rsidRDefault="00D5615B" w:rsidP="00D5615B">
      <w:pPr>
        <w:rPr>
          <w:lang w:eastAsia="zh-CN"/>
        </w:rPr>
      </w:pPr>
    </w:p>
    <w:p w14:paraId="4745C694" w14:textId="77777777" w:rsidR="00D5615B" w:rsidRDefault="00D5615B" w:rsidP="00D5615B">
      <w:pPr>
        <w:rPr>
          <w:lang w:eastAsia="zh-CN"/>
        </w:rPr>
      </w:pPr>
      <w:r>
        <w:rPr>
          <w:rFonts w:hint="eastAsia"/>
          <w:lang w:eastAsia="zh-CN"/>
        </w:rPr>
        <w:t xml:space="preserve">For LTE, </w:t>
      </w:r>
      <w:r w:rsidRPr="00341E42">
        <w:rPr>
          <w:lang w:eastAsia="zh-CN"/>
        </w:rPr>
        <w:t>DRX is supported for UE in both idle and connected modes</w:t>
      </w:r>
      <w:r>
        <w:rPr>
          <w:lang w:eastAsia="zh-CN"/>
        </w:rPr>
        <w:t>.</w:t>
      </w:r>
    </w:p>
    <w:p w14:paraId="5ADFFC6C" w14:textId="77777777" w:rsidR="00D5615B" w:rsidRDefault="00D5615B" w:rsidP="00D5615B">
      <w:pPr>
        <w:rPr>
          <w:lang w:eastAsia="zh-CN"/>
        </w:rPr>
      </w:pPr>
    </w:p>
    <w:p w14:paraId="5DE3A136" w14:textId="77777777" w:rsidR="00D5615B" w:rsidRDefault="00D5615B" w:rsidP="00D5615B">
      <w:pPr>
        <w:rPr>
          <w:lang w:eastAsia="zh-CN"/>
        </w:rPr>
      </w:pPr>
      <w:r w:rsidRPr="001C5DD8">
        <w:rPr>
          <w:lang w:eastAsia="zh-CN"/>
        </w:rPr>
        <w:t>When DRX is used, the UE wakes up and</w:t>
      </w:r>
      <w:r>
        <w:rPr>
          <w:rFonts w:hint="eastAsia"/>
          <w:lang w:eastAsia="zh-CN"/>
        </w:rPr>
        <w:t xml:space="preserve"> receives PSS/SSS for synchronization, </w:t>
      </w:r>
      <w:r w:rsidRPr="001C5DD8">
        <w:rPr>
          <w:lang w:eastAsia="zh-CN"/>
        </w:rPr>
        <w:t xml:space="preserve">listens to PDCCH only on specific paging occasion defined in-terms of paging frame and subframe within period of </w:t>
      </w:r>
      <w:r w:rsidRPr="00F74616">
        <w:rPr>
          <w:i/>
          <w:lang w:eastAsia="zh-CN"/>
        </w:rPr>
        <w:t>N</w:t>
      </w:r>
      <w:r w:rsidRPr="00F74616">
        <w:rPr>
          <w:vertAlign w:val="subscript"/>
          <w:lang w:eastAsia="zh-CN"/>
        </w:rPr>
        <w:t>PC_RF</w:t>
      </w:r>
      <w:r>
        <w:rPr>
          <w:lang w:eastAsia="zh-CN"/>
        </w:rPr>
        <w:t xml:space="preserve"> </w:t>
      </w:r>
      <w:r w:rsidRPr="001C5DD8">
        <w:rPr>
          <w:lang w:eastAsia="zh-CN"/>
        </w:rPr>
        <w:t>radio frames defined by the DRX cycle</w:t>
      </w:r>
      <w:r>
        <w:rPr>
          <w:lang w:eastAsia="zh-CN"/>
        </w:rPr>
        <w:t xml:space="preserve"> (paging cycle)</w:t>
      </w:r>
      <w:r w:rsidRPr="001C5DD8">
        <w:rPr>
          <w:lang w:eastAsia="zh-CN"/>
        </w:rPr>
        <w:t xml:space="preserve"> of the cell</w:t>
      </w:r>
      <w:r>
        <w:rPr>
          <w:rFonts w:hint="eastAsia"/>
          <w:lang w:eastAsia="zh-CN"/>
        </w:rPr>
        <w:t xml:space="preserve"> and performs RRM measurement</w:t>
      </w:r>
      <w:r w:rsidRPr="001C5DD8">
        <w:rPr>
          <w:lang w:eastAsia="zh-CN"/>
        </w:rPr>
        <w:t>.</w:t>
      </w:r>
      <w:r>
        <w:rPr>
          <w:lang w:eastAsia="zh-CN"/>
        </w:rPr>
        <w:t xml:space="preserve"> </w:t>
      </w:r>
      <w:r w:rsidRPr="00065515">
        <w:rPr>
          <w:lang w:eastAsia="zh-CN"/>
        </w:rPr>
        <w:t>The UE can remain in sleep mode for remaining duration within DRX cycle.</w:t>
      </w:r>
    </w:p>
    <w:p w14:paraId="00AC76A1" w14:textId="77777777" w:rsidR="00D5615B" w:rsidRDefault="00D5615B" w:rsidP="00D5615B">
      <w:pPr>
        <w:rPr>
          <w:lang w:eastAsia="zh-CN"/>
        </w:rPr>
      </w:pPr>
    </w:p>
    <w:p w14:paraId="734FA214" w14:textId="77777777" w:rsidR="00D5615B" w:rsidRDefault="00D5615B" w:rsidP="00D5615B">
      <w:pPr>
        <w:keepNext/>
        <w:keepLines/>
        <w:spacing w:after="180"/>
        <w:outlineLvl w:val="2"/>
      </w:pPr>
      <w:r>
        <w:lastRenderedPageBreak/>
        <w:t>With similar assumption with NR case, using the LTE specific DRX cycles, the following results were found for idle mode:</w:t>
      </w:r>
    </w:p>
    <w:p w14:paraId="5109BDD2" w14:textId="77777777" w:rsidR="00D5615B" w:rsidRDefault="00D5615B" w:rsidP="00D5615B">
      <w:pPr>
        <w:pStyle w:val="TH"/>
      </w:pPr>
      <w:r>
        <w:t xml:space="preserve">Table 2.2.2-1 LTE device sleep ratio in subframe level (for idle mode) </w:t>
      </w:r>
    </w:p>
    <w:tbl>
      <w:tblPr>
        <w:tblW w:w="5000" w:type="pct"/>
        <w:jc w:val="center"/>
        <w:tblLook w:val="04A0" w:firstRow="1" w:lastRow="0" w:firstColumn="1" w:lastColumn="0" w:noHBand="0" w:noVBand="1"/>
      </w:tblPr>
      <w:tblGrid>
        <w:gridCol w:w="1007"/>
        <w:gridCol w:w="775"/>
        <w:gridCol w:w="1382"/>
        <w:gridCol w:w="1382"/>
        <w:gridCol w:w="1355"/>
        <w:gridCol w:w="1219"/>
        <w:gridCol w:w="967"/>
        <w:gridCol w:w="967"/>
        <w:gridCol w:w="1001"/>
      </w:tblGrid>
      <w:tr w:rsidR="00D5615B" w:rsidRPr="00145626" w14:paraId="43256A09" w14:textId="77777777" w:rsidTr="00ED6EC7">
        <w:trPr>
          <w:trHeight w:val="960"/>
          <w:jc w:val="center"/>
        </w:trPr>
        <w:tc>
          <w:tcPr>
            <w:tcW w:w="5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DC3FD86" w14:textId="77777777" w:rsidR="00D5615B" w:rsidRPr="00145626" w:rsidRDefault="00D5615B" w:rsidP="00ED6EC7">
            <w:pPr>
              <w:rPr>
                <w:rFonts w:ascii="Arial" w:hAnsi="Arial" w:cs="Arial"/>
                <w:sz w:val="16"/>
                <w:szCs w:val="16"/>
                <w:lang w:val="en-US" w:eastAsia="zh-CN"/>
              </w:rPr>
            </w:pPr>
            <w:r w:rsidRPr="00145626">
              <w:rPr>
                <w:rFonts w:ascii="MS Gothic" w:eastAsia="MS Gothic" w:hAnsi="MS Gothic" w:cs="MS Gothic" w:hint="eastAsia"/>
                <w:sz w:val="16"/>
                <w:szCs w:val="16"/>
                <w:lang w:val="en-US" w:eastAsia="zh-CN"/>
              </w:rPr>
              <w:t xml:space="preserve">　</w:t>
            </w:r>
          </w:p>
        </w:tc>
        <w:tc>
          <w:tcPr>
            <w:tcW w:w="385" w:type="pct"/>
            <w:tcBorders>
              <w:top w:val="single" w:sz="4" w:space="0" w:color="auto"/>
              <w:left w:val="nil"/>
              <w:bottom w:val="single" w:sz="4" w:space="0" w:color="auto"/>
              <w:right w:val="single" w:sz="4" w:space="0" w:color="auto"/>
            </w:tcBorders>
            <w:shd w:val="clear" w:color="auto" w:fill="D9D9D9"/>
            <w:vAlign w:val="center"/>
            <w:hideMark/>
          </w:tcPr>
          <w:p w14:paraId="62E1EE85" w14:textId="77777777" w:rsidR="00D5615B" w:rsidRPr="00145626" w:rsidRDefault="00D5615B" w:rsidP="00ED6EC7">
            <w:pPr>
              <w:jc w:val="center"/>
              <w:rPr>
                <w:rFonts w:ascii="Arial" w:hAnsi="Arial" w:cs="Arial"/>
                <w:sz w:val="16"/>
                <w:szCs w:val="16"/>
                <w:lang w:val="en-US" w:eastAsia="zh-CN"/>
              </w:rPr>
            </w:pPr>
            <w:r w:rsidRPr="00145626">
              <w:rPr>
                <w:rFonts w:ascii="Arial" w:hAnsi="Arial" w:cs="Arial"/>
                <w:sz w:val="16"/>
                <w:szCs w:val="16"/>
                <w:lang w:val="en-US" w:eastAsia="zh-CN"/>
              </w:rPr>
              <w:t xml:space="preserve">Paging cycle </w:t>
            </w:r>
            <w:r w:rsidRPr="00145626">
              <w:rPr>
                <w:rFonts w:ascii="Arial" w:hAnsi="Arial" w:cs="Arial"/>
                <w:i/>
                <w:sz w:val="16"/>
                <w:lang w:eastAsia="zh-CN"/>
              </w:rPr>
              <w:t>N</w:t>
            </w:r>
            <w:r w:rsidRPr="00145626">
              <w:rPr>
                <w:rFonts w:ascii="Arial" w:hAnsi="Arial" w:cs="Arial"/>
                <w:sz w:val="16"/>
                <w:vertAlign w:val="subscript"/>
                <w:lang w:eastAsia="zh-CN"/>
              </w:rPr>
              <w:t>PC_RF</w:t>
            </w:r>
            <w:r w:rsidRPr="00145626">
              <w:rPr>
                <w:rFonts w:ascii="Arial" w:hAnsi="Arial" w:cs="Arial"/>
                <w:sz w:val="16"/>
                <w:szCs w:val="16"/>
                <w:lang w:val="en-US" w:eastAsia="zh-CN"/>
              </w:rPr>
              <w:t xml:space="preserve"> *10 (ms)</w:t>
            </w:r>
          </w:p>
        </w:tc>
        <w:tc>
          <w:tcPr>
            <w:tcW w:w="687" w:type="pct"/>
            <w:tcBorders>
              <w:top w:val="single" w:sz="4" w:space="0" w:color="auto"/>
              <w:left w:val="nil"/>
              <w:bottom w:val="single" w:sz="4" w:space="0" w:color="auto"/>
              <w:right w:val="single" w:sz="4" w:space="0" w:color="auto"/>
            </w:tcBorders>
            <w:shd w:val="clear" w:color="auto" w:fill="D9D9D9"/>
            <w:vAlign w:val="center"/>
            <w:hideMark/>
          </w:tcPr>
          <w:p w14:paraId="10885370" w14:textId="77777777" w:rsidR="00D5615B" w:rsidRPr="00145626" w:rsidRDefault="00D5615B" w:rsidP="00ED6EC7">
            <w:pPr>
              <w:jc w:val="center"/>
              <w:rPr>
                <w:rFonts w:ascii="Arial" w:hAnsi="Arial" w:cs="Arial"/>
                <w:sz w:val="16"/>
                <w:szCs w:val="16"/>
                <w:lang w:val="en-US" w:eastAsia="zh-CN"/>
              </w:rPr>
            </w:pPr>
            <w:r w:rsidRPr="00145626">
              <w:rPr>
                <w:rFonts w:ascii="Arial" w:hAnsi="Arial" w:cs="Arial"/>
                <w:sz w:val="16"/>
                <w:szCs w:val="16"/>
                <w:lang w:val="en-US" w:eastAsia="zh-CN"/>
              </w:rPr>
              <w:t>Synchronization reception time per cycle(ms)</w:t>
            </w:r>
          </w:p>
        </w:tc>
        <w:tc>
          <w:tcPr>
            <w:tcW w:w="687" w:type="pct"/>
            <w:tcBorders>
              <w:top w:val="single" w:sz="4" w:space="0" w:color="auto"/>
              <w:left w:val="nil"/>
              <w:bottom w:val="single" w:sz="4" w:space="0" w:color="auto"/>
              <w:right w:val="single" w:sz="4" w:space="0" w:color="auto"/>
            </w:tcBorders>
            <w:shd w:val="clear" w:color="auto" w:fill="D9D9D9"/>
            <w:vAlign w:val="center"/>
            <w:hideMark/>
          </w:tcPr>
          <w:p w14:paraId="58F5B179" w14:textId="77777777" w:rsidR="00D5615B" w:rsidRPr="00145626" w:rsidRDefault="00D5615B" w:rsidP="00ED6EC7">
            <w:pPr>
              <w:jc w:val="center"/>
              <w:rPr>
                <w:rFonts w:ascii="Arial" w:hAnsi="Arial" w:cs="Arial"/>
                <w:sz w:val="16"/>
                <w:szCs w:val="16"/>
                <w:lang w:val="en-US" w:eastAsia="zh-CN"/>
              </w:rPr>
            </w:pPr>
            <w:r w:rsidRPr="00145626">
              <w:rPr>
                <w:rFonts w:ascii="Arial" w:hAnsi="Arial" w:cs="Arial"/>
                <w:sz w:val="16"/>
                <w:szCs w:val="16"/>
                <w:lang w:val="en-US" w:eastAsia="zh-CN"/>
              </w:rPr>
              <w:t>Synchronization cycle(ms)</w:t>
            </w:r>
          </w:p>
        </w:tc>
        <w:tc>
          <w:tcPr>
            <w:tcW w:w="674" w:type="pct"/>
            <w:tcBorders>
              <w:top w:val="single" w:sz="4" w:space="0" w:color="auto"/>
              <w:left w:val="nil"/>
              <w:bottom w:val="single" w:sz="4" w:space="0" w:color="auto"/>
              <w:right w:val="single" w:sz="4" w:space="0" w:color="auto"/>
            </w:tcBorders>
            <w:shd w:val="clear" w:color="auto" w:fill="D9D9D9"/>
            <w:vAlign w:val="center"/>
            <w:hideMark/>
          </w:tcPr>
          <w:p w14:paraId="64A65B3A" w14:textId="77777777" w:rsidR="00D5615B" w:rsidRPr="00145626" w:rsidRDefault="00D5615B" w:rsidP="00ED6EC7">
            <w:pPr>
              <w:jc w:val="center"/>
              <w:rPr>
                <w:rFonts w:ascii="Arial" w:hAnsi="Arial" w:cs="Arial"/>
                <w:sz w:val="16"/>
                <w:szCs w:val="16"/>
                <w:lang w:val="en-US" w:eastAsia="zh-CN"/>
              </w:rPr>
            </w:pPr>
            <w:r w:rsidRPr="00145626">
              <w:rPr>
                <w:rFonts w:ascii="Arial" w:hAnsi="Arial" w:cs="Arial"/>
                <w:sz w:val="16"/>
                <w:szCs w:val="16"/>
                <w:lang w:val="en-US" w:eastAsia="zh-CN"/>
              </w:rPr>
              <w:t>Number of</w:t>
            </w:r>
          </w:p>
          <w:p w14:paraId="5D06ABF7" w14:textId="77777777" w:rsidR="00D5615B" w:rsidRPr="00145626" w:rsidRDefault="00D5615B" w:rsidP="00ED6EC7">
            <w:pPr>
              <w:jc w:val="center"/>
              <w:rPr>
                <w:rFonts w:ascii="Arial" w:hAnsi="Arial" w:cs="Arial"/>
                <w:sz w:val="16"/>
                <w:szCs w:val="16"/>
                <w:lang w:val="en-US" w:eastAsia="zh-CN"/>
              </w:rPr>
            </w:pPr>
            <w:r w:rsidRPr="00145626">
              <w:rPr>
                <w:rFonts w:ascii="Arial" w:hAnsi="Arial" w:cs="Arial"/>
                <w:sz w:val="16"/>
                <w:szCs w:val="16"/>
                <w:lang w:val="en-US" w:eastAsia="zh-CN"/>
              </w:rPr>
              <w:t>synchronization</w:t>
            </w:r>
          </w:p>
        </w:tc>
        <w:tc>
          <w:tcPr>
            <w:tcW w:w="606" w:type="pct"/>
            <w:tcBorders>
              <w:top w:val="single" w:sz="4" w:space="0" w:color="auto"/>
              <w:left w:val="nil"/>
              <w:bottom w:val="single" w:sz="4" w:space="0" w:color="auto"/>
              <w:right w:val="single" w:sz="4" w:space="0" w:color="auto"/>
            </w:tcBorders>
            <w:shd w:val="clear" w:color="auto" w:fill="D9D9D9"/>
            <w:vAlign w:val="center"/>
            <w:hideMark/>
          </w:tcPr>
          <w:p w14:paraId="64001226" w14:textId="77777777" w:rsidR="00D5615B" w:rsidRPr="00145626" w:rsidRDefault="00D5615B" w:rsidP="00ED6EC7">
            <w:pPr>
              <w:jc w:val="center"/>
              <w:rPr>
                <w:rFonts w:ascii="Arial" w:hAnsi="Arial" w:cs="Arial"/>
                <w:sz w:val="16"/>
                <w:szCs w:val="16"/>
                <w:lang w:val="en-US" w:eastAsia="zh-CN"/>
              </w:rPr>
            </w:pPr>
            <w:r w:rsidRPr="00145626">
              <w:rPr>
                <w:rFonts w:ascii="Arial" w:hAnsi="Arial" w:cs="Arial"/>
                <w:sz w:val="16"/>
                <w:szCs w:val="16"/>
                <w:lang w:val="en-US" w:eastAsia="zh-CN"/>
              </w:rPr>
              <w:t>RRM measurement time per DRX (ms)</w:t>
            </w:r>
          </w:p>
        </w:tc>
        <w:tc>
          <w:tcPr>
            <w:tcW w:w="481" w:type="pct"/>
            <w:tcBorders>
              <w:top w:val="single" w:sz="4" w:space="0" w:color="auto"/>
              <w:left w:val="nil"/>
              <w:bottom w:val="single" w:sz="4" w:space="0" w:color="auto"/>
              <w:right w:val="single" w:sz="4" w:space="0" w:color="auto"/>
            </w:tcBorders>
            <w:shd w:val="clear" w:color="auto" w:fill="D9D9D9"/>
            <w:vAlign w:val="center"/>
          </w:tcPr>
          <w:p w14:paraId="71C51976" w14:textId="77777777" w:rsidR="00D5615B" w:rsidRPr="00145626" w:rsidRDefault="00D5615B" w:rsidP="00ED6EC7">
            <w:pPr>
              <w:jc w:val="center"/>
              <w:rPr>
                <w:rFonts w:ascii="Arial" w:hAnsi="Arial" w:cs="Arial"/>
                <w:sz w:val="16"/>
                <w:szCs w:val="16"/>
                <w:lang w:val="en-US" w:eastAsia="zh-CN"/>
              </w:rPr>
            </w:pPr>
            <w:r w:rsidRPr="00145626">
              <w:rPr>
                <w:rFonts w:ascii="Arial" w:hAnsi="Arial" w:cs="Arial" w:hint="eastAsia"/>
                <w:sz w:val="16"/>
                <w:szCs w:val="16"/>
                <w:lang w:val="en-US" w:eastAsia="zh-CN"/>
              </w:rPr>
              <w:t>Transition time (ms)</w:t>
            </w:r>
          </w:p>
        </w:tc>
        <w:tc>
          <w:tcPr>
            <w:tcW w:w="4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16EC605" w14:textId="77777777" w:rsidR="00D5615B" w:rsidRPr="00145626" w:rsidRDefault="00D5615B" w:rsidP="00ED6EC7">
            <w:pPr>
              <w:jc w:val="center"/>
              <w:rPr>
                <w:rFonts w:ascii="Arial" w:hAnsi="Arial" w:cs="Arial"/>
                <w:sz w:val="16"/>
                <w:szCs w:val="16"/>
                <w:lang w:val="en-US" w:eastAsia="zh-CN"/>
              </w:rPr>
            </w:pPr>
            <w:r w:rsidRPr="00145626">
              <w:rPr>
                <w:rFonts w:ascii="Arial" w:hAnsi="Arial" w:cs="Arial"/>
                <w:sz w:val="16"/>
                <w:szCs w:val="16"/>
                <w:lang w:val="en-US" w:eastAsia="zh-CN"/>
              </w:rPr>
              <w:t xml:space="preserve">DL/UL </w:t>
            </w:r>
            <w:r w:rsidRPr="00145626">
              <w:rPr>
                <w:rFonts w:ascii="Arial" w:hAnsi="Arial" w:cs="Arial" w:hint="eastAsia"/>
                <w:sz w:val="16"/>
                <w:szCs w:val="16"/>
                <w:lang w:val="en-US" w:eastAsia="zh-CN"/>
              </w:rPr>
              <w:t>subframe ratio</w:t>
            </w:r>
          </w:p>
        </w:tc>
        <w:tc>
          <w:tcPr>
            <w:tcW w:w="498" w:type="pct"/>
            <w:tcBorders>
              <w:top w:val="single" w:sz="4" w:space="0" w:color="auto"/>
              <w:left w:val="nil"/>
              <w:bottom w:val="single" w:sz="4" w:space="0" w:color="auto"/>
              <w:right w:val="single" w:sz="4" w:space="0" w:color="auto"/>
            </w:tcBorders>
            <w:shd w:val="clear" w:color="auto" w:fill="D9D9D9"/>
            <w:vAlign w:val="center"/>
            <w:hideMark/>
          </w:tcPr>
          <w:p w14:paraId="01AF74ED" w14:textId="77777777" w:rsidR="00D5615B" w:rsidRPr="00145626" w:rsidRDefault="00D5615B" w:rsidP="00ED6EC7">
            <w:pPr>
              <w:jc w:val="center"/>
              <w:rPr>
                <w:rFonts w:ascii="Arial" w:hAnsi="Arial" w:cs="Arial"/>
                <w:sz w:val="16"/>
                <w:szCs w:val="16"/>
                <w:lang w:val="en-US" w:eastAsia="zh-CN"/>
              </w:rPr>
            </w:pPr>
            <w:r w:rsidRPr="00145626">
              <w:rPr>
                <w:rFonts w:ascii="Arial" w:hAnsi="Arial" w:cs="Arial"/>
                <w:sz w:val="16"/>
                <w:szCs w:val="16"/>
                <w:lang w:val="en-US" w:eastAsia="zh-CN"/>
              </w:rPr>
              <w:t>Sleep ratio</w:t>
            </w:r>
          </w:p>
        </w:tc>
      </w:tr>
      <w:tr w:rsidR="00D5615B" w:rsidRPr="00145626" w14:paraId="16481140" w14:textId="77777777" w:rsidTr="00ED6EC7">
        <w:trPr>
          <w:trHeight w:val="285"/>
          <w:jc w:val="center"/>
        </w:trPr>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14:paraId="0D61AF1F" w14:textId="77777777" w:rsidR="00D5615B" w:rsidRPr="00145626" w:rsidRDefault="00D5615B" w:rsidP="00ED6EC7">
            <w:pPr>
              <w:rPr>
                <w:rFonts w:ascii="Arial" w:hAnsi="Arial" w:cs="Arial"/>
                <w:sz w:val="16"/>
                <w:szCs w:val="16"/>
                <w:lang w:val="en-US" w:eastAsia="zh-CN"/>
              </w:rPr>
            </w:pPr>
            <w:r w:rsidRPr="00145626">
              <w:rPr>
                <w:rFonts w:ascii="Arial" w:hAnsi="Arial" w:cs="Arial" w:hint="eastAsia"/>
                <w:sz w:val="16"/>
                <w:szCs w:val="16"/>
                <w:lang w:val="en-US" w:eastAsia="zh-CN"/>
              </w:rPr>
              <w:t>RRC-</w:t>
            </w:r>
            <w:r w:rsidRPr="00145626">
              <w:rPr>
                <w:rFonts w:ascii="Arial" w:hAnsi="Arial" w:cs="Arial"/>
                <w:sz w:val="16"/>
                <w:szCs w:val="16"/>
                <w:lang w:val="en-US" w:eastAsia="zh-CN"/>
              </w:rPr>
              <w:t>Idle</w:t>
            </w:r>
          </w:p>
        </w:tc>
        <w:tc>
          <w:tcPr>
            <w:tcW w:w="385" w:type="pct"/>
            <w:tcBorders>
              <w:top w:val="nil"/>
              <w:left w:val="nil"/>
              <w:bottom w:val="single" w:sz="4" w:space="0" w:color="auto"/>
              <w:right w:val="single" w:sz="4" w:space="0" w:color="auto"/>
            </w:tcBorders>
            <w:shd w:val="clear" w:color="auto" w:fill="auto"/>
            <w:vAlign w:val="center"/>
            <w:hideMark/>
          </w:tcPr>
          <w:p w14:paraId="7787E631" w14:textId="77777777" w:rsidR="00D5615B" w:rsidRPr="0014562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145626">
              <w:rPr>
                <w:rFonts w:ascii="Arial" w:hAnsi="Arial" w:cs="Arial"/>
                <w:sz w:val="16"/>
                <w:szCs w:val="16"/>
                <w:lang w:val="en-US" w:eastAsia="zh-CN"/>
              </w:rPr>
              <w:t>320</w:t>
            </w:r>
          </w:p>
        </w:tc>
        <w:tc>
          <w:tcPr>
            <w:tcW w:w="687" w:type="pct"/>
            <w:tcBorders>
              <w:top w:val="nil"/>
              <w:left w:val="nil"/>
              <w:bottom w:val="single" w:sz="4" w:space="0" w:color="auto"/>
              <w:right w:val="single" w:sz="4" w:space="0" w:color="auto"/>
            </w:tcBorders>
            <w:shd w:val="clear" w:color="auto" w:fill="auto"/>
            <w:hideMark/>
          </w:tcPr>
          <w:p w14:paraId="3396CCE7" w14:textId="77777777" w:rsidR="00D5615B" w:rsidRPr="0014562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145626">
              <w:rPr>
                <w:rFonts w:ascii="Arial" w:hAnsi="Arial" w:cs="Arial"/>
                <w:sz w:val="16"/>
                <w:szCs w:val="16"/>
                <w:lang w:val="en-US" w:eastAsia="zh-CN"/>
              </w:rPr>
              <w:t>2</w:t>
            </w:r>
          </w:p>
        </w:tc>
        <w:tc>
          <w:tcPr>
            <w:tcW w:w="687" w:type="pct"/>
            <w:tcBorders>
              <w:top w:val="nil"/>
              <w:left w:val="nil"/>
              <w:bottom w:val="single" w:sz="4" w:space="0" w:color="auto"/>
              <w:right w:val="single" w:sz="4" w:space="0" w:color="auto"/>
            </w:tcBorders>
            <w:shd w:val="clear" w:color="auto" w:fill="auto"/>
            <w:hideMark/>
          </w:tcPr>
          <w:p w14:paraId="3B3F915C" w14:textId="77777777" w:rsidR="00D5615B" w:rsidRPr="0014562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145626">
              <w:rPr>
                <w:rFonts w:ascii="Arial" w:hAnsi="Arial" w:cs="Arial"/>
                <w:sz w:val="16"/>
                <w:szCs w:val="16"/>
                <w:lang w:val="en-US" w:eastAsia="zh-CN"/>
              </w:rPr>
              <w:t>10</w:t>
            </w:r>
            <w:r w:rsidRPr="00145626">
              <w:rPr>
                <w:rFonts w:ascii="Arial" w:hAnsi="Arial" w:cs="Arial" w:hint="eastAsia"/>
                <w:sz w:val="16"/>
                <w:szCs w:val="16"/>
                <w:lang w:val="en-US" w:eastAsia="zh-CN"/>
              </w:rPr>
              <w:t>*</w:t>
            </w:r>
          </w:p>
        </w:tc>
        <w:tc>
          <w:tcPr>
            <w:tcW w:w="674" w:type="pct"/>
            <w:tcBorders>
              <w:top w:val="nil"/>
              <w:left w:val="nil"/>
              <w:bottom w:val="single" w:sz="4" w:space="0" w:color="auto"/>
              <w:right w:val="single" w:sz="4" w:space="0" w:color="auto"/>
            </w:tcBorders>
            <w:shd w:val="clear" w:color="auto" w:fill="auto"/>
            <w:hideMark/>
          </w:tcPr>
          <w:p w14:paraId="10B84F4A" w14:textId="77777777" w:rsidR="00D5615B" w:rsidRPr="0014562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145626">
              <w:rPr>
                <w:rFonts w:ascii="Arial" w:hAnsi="Arial" w:cs="Arial"/>
                <w:sz w:val="16"/>
                <w:szCs w:val="16"/>
                <w:lang w:val="en-US" w:eastAsia="zh-CN"/>
              </w:rPr>
              <w:t>1</w:t>
            </w:r>
          </w:p>
        </w:tc>
        <w:tc>
          <w:tcPr>
            <w:tcW w:w="606" w:type="pct"/>
            <w:tcBorders>
              <w:top w:val="nil"/>
              <w:left w:val="nil"/>
              <w:bottom w:val="single" w:sz="4" w:space="0" w:color="auto"/>
              <w:right w:val="single" w:sz="4" w:space="0" w:color="auto"/>
            </w:tcBorders>
            <w:shd w:val="clear" w:color="auto" w:fill="auto"/>
            <w:hideMark/>
          </w:tcPr>
          <w:p w14:paraId="09C68DB2" w14:textId="77777777" w:rsidR="00D5615B" w:rsidRPr="0014562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145626">
              <w:rPr>
                <w:rFonts w:ascii="Arial" w:hAnsi="Arial" w:cs="Arial"/>
                <w:sz w:val="16"/>
                <w:szCs w:val="16"/>
                <w:lang w:val="en-US" w:eastAsia="zh-CN"/>
              </w:rPr>
              <w:t>6</w:t>
            </w:r>
          </w:p>
        </w:tc>
        <w:tc>
          <w:tcPr>
            <w:tcW w:w="481" w:type="pct"/>
            <w:tcBorders>
              <w:top w:val="single" w:sz="4" w:space="0" w:color="auto"/>
              <w:left w:val="nil"/>
              <w:bottom w:val="single" w:sz="4" w:space="0" w:color="auto"/>
              <w:right w:val="single" w:sz="4" w:space="0" w:color="auto"/>
            </w:tcBorders>
          </w:tcPr>
          <w:p w14:paraId="2136A7E7" w14:textId="77777777" w:rsidR="00D5615B" w:rsidRPr="0014562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145626">
              <w:rPr>
                <w:rFonts w:ascii="Arial" w:hAnsi="Arial" w:cs="Arial" w:hint="eastAsia"/>
                <w:sz w:val="16"/>
                <w:szCs w:val="16"/>
                <w:lang w:val="en-US" w:eastAsia="zh-CN"/>
              </w:rPr>
              <w:t>10</w:t>
            </w:r>
          </w:p>
        </w:tc>
        <w:tc>
          <w:tcPr>
            <w:tcW w:w="481" w:type="pct"/>
            <w:tcBorders>
              <w:top w:val="nil"/>
              <w:left w:val="single" w:sz="4" w:space="0" w:color="auto"/>
              <w:bottom w:val="single" w:sz="4" w:space="0" w:color="auto"/>
              <w:right w:val="single" w:sz="4" w:space="0" w:color="auto"/>
            </w:tcBorders>
            <w:shd w:val="clear" w:color="auto" w:fill="auto"/>
            <w:hideMark/>
          </w:tcPr>
          <w:p w14:paraId="48D41246" w14:textId="77777777" w:rsidR="00D5615B" w:rsidRPr="0014562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145626">
              <w:rPr>
                <w:rFonts w:ascii="Arial" w:hAnsi="Arial" w:cs="Arial"/>
                <w:sz w:val="16"/>
                <w:szCs w:val="16"/>
                <w:lang w:val="en-US" w:eastAsia="zh-CN"/>
              </w:rPr>
              <w:t>1</w:t>
            </w:r>
          </w:p>
        </w:tc>
        <w:tc>
          <w:tcPr>
            <w:tcW w:w="498" w:type="pct"/>
            <w:tcBorders>
              <w:top w:val="nil"/>
              <w:left w:val="nil"/>
              <w:bottom w:val="single" w:sz="4" w:space="0" w:color="auto"/>
              <w:right w:val="single" w:sz="4" w:space="0" w:color="auto"/>
            </w:tcBorders>
            <w:shd w:val="clear" w:color="auto" w:fill="auto"/>
            <w:hideMark/>
          </w:tcPr>
          <w:p w14:paraId="0ACDDA9B" w14:textId="77777777" w:rsidR="00D5615B" w:rsidRPr="0014562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145626">
              <w:rPr>
                <w:rFonts w:ascii="Arial" w:hAnsi="Arial" w:cs="Arial" w:hint="eastAsia"/>
                <w:sz w:val="16"/>
                <w:szCs w:val="16"/>
                <w:lang w:val="en-US" w:eastAsia="zh-CN"/>
              </w:rPr>
              <w:t>93.1</w:t>
            </w:r>
            <w:r w:rsidRPr="00145626">
              <w:rPr>
                <w:rFonts w:ascii="Arial" w:hAnsi="Arial" w:cs="Arial"/>
                <w:sz w:val="16"/>
                <w:szCs w:val="16"/>
                <w:lang w:val="en-US" w:eastAsia="zh-CN"/>
              </w:rPr>
              <w:t>%</w:t>
            </w:r>
          </w:p>
        </w:tc>
      </w:tr>
      <w:tr w:rsidR="00D5615B" w:rsidRPr="00145626" w14:paraId="4FD2AC16" w14:textId="77777777" w:rsidTr="00ED6EC7">
        <w:trPr>
          <w:trHeight w:val="285"/>
          <w:jc w:val="center"/>
        </w:trPr>
        <w:tc>
          <w:tcPr>
            <w:tcW w:w="500" w:type="pct"/>
            <w:vMerge/>
            <w:tcBorders>
              <w:top w:val="nil"/>
              <w:left w:val="single" w:sz="4" w:space="0" w:color="auto"/>
              <w:bottom w:val="single" w:sz="4" w:space="0" w:color="auto"/>
              <w:right w:val="single" w:sz="4" w:space="0" w:color="auto"/>
            </w:tcBorders>
            <w:vAlign w:val="center"/>
            <w:hideMark/>
          </w:tcPr>
          <w:p w14:paraId="65CA8CC7" w14:textId="77777777" w:rsidR="00D5615B" w:rsidRPr="00145626" w:rsidRDefault="00D5615B" w:rsidP="00ED6EC7">
            <w:pPr>
              <w:rPr>
                <w:rFonts w:ascii="Arial" w:hAnsi="Arial" w:cs="Arial"/>
                <w:sz w:val="16"/>
                <w:szCs w:val="16"/>
                <w:lang w:val="en-US" w:eastAsia="zh-CN"/>
              </w:rPr>
            </w:pPr>
          </w:p>
        </w:tc>
        <w:tc>
          <w:tcPr>
            <w:tcW w:w="385" w:type="pct"/>
            <w:tcBorders>
              <w:top w:val="nil"/>
              <w:left w:val="nil"/>
              <w:bottom w:val="single" w:sz="4" w:space="0" w:color="auto"/>
              <w:right w:val="single" w:sz="4" w:space="0" w:color="auto"/>
            </w:tcBorders>
            <w:shd w:val="clear" w:color="auto" w:fill="auto"/>
            <w:vAlign w:val="center"/>
            <w:hideMark/>
          </w:tcPr>
          <w:p w14:paraId="2687A7E7" w14:textId="77777777" w:rsidR="00D5615B" w:rsidRPr="0014562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145626">
              <w:rPr>
                <w:rFonts w:ascii="Arial" w:hAnsi="Arial" w:cs="Arial"/>
                <w:sz w:val="16"/>
                <w:szCs w:val="16"/>
                <w:lang w:val="en-US" w:eastAsia="zh-CN"/>
              </w:rPr>
              <w:t>320</w:t>
            </w:r>
          </w:p>
        </w:tc>
        <w:tc>
          <w:tcPr>
            <w:tcW w:w="687" w:type="pct"/>
            <w:tcBorders>
              <w:top w:val="nil"/>
              <w:left w:val="nil"/>
              <w:bottom w:val="single" w:sz="4" w:space="0" w:color="auto"/>
              <w:right w:val="single" w:sz="4" w:space="0" w:color="auto"/>
            </w:tcBorders>
            <w:shd w:val="clear" w:color="auto" w:fill="auto"/>
            <w:hideMark/>
          </w:tcPr>
          <w:p w14:paraId="3D411B31" w14:textId="77777777" w:rsidR="00D5615B" w:rsidRPr="0014562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145626">
              <w:rPr>
                <w:rFonts w:ascii="Arial" w:hAnsi="Arial" w:cs="Arial"/>
                <w:sz w:val="16"/>
                <w:szCs w:val="16"/>
                <w:lang w:val="en-US" w:eastAsia="zh-CN"/>
              </w:rPr>
              <w:t>2</w:t>
            </w:r>
          </w:p>
        </w:tc>
        <w:tc>
          <w:tcPr>
            <w:tcW w:w="687" w:type="pct"/>
            <w:tcBorders>
              <w:top w:val="nil"/>
              <w:left w:val="nil"/>
              <w:bottom w:val="single" w:sz="4" w:space="0" w:color="auto"/>
              <w:right w:val="single" w:sz="4" w:space="0" w:color="auto"/>
            </w:tcBorders>
            <w:shd w:val="clear" w:color="auto" w:fill="auto"/>
            <w:hideMark/>
          </w:tcPr>
          <w:p w14:paraId="05BCEB37" w14:textId="77777777" w:rsidR="00D5615B" w:rsidRPr="0014562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145626">
              <w:rPr>
                <w:rFonts w:ascii="Arial" w:hAnsi="Arial" w:cs="Arial"/>
                <w:sz w:val="16"/>
                <w:szCs w:val="16"/>
                <w:lang w:val="en-US" w:eastAsia="zh-CN"/>
              </w:rPr>
              <w:t>10</w:t>
            </w:r>
            <w:r w:rsidRPr="00145626">
              <w:rPr>
                <w:rFonts w:ascii="Arial" w:hAnsi="Arial" w:cs="Arial" w:hint="eastAsia"/>
                <w:sz w:val="16"/>
                <w:szCs w:val="16"/>
                <w:lang w:val="en-US" w:eastAsia="zh-CN"/>
              </w:rPr>
              <w:t>*</w:t>
            </w:r>
          </w:p>
        </w:tc>
        <w:tc>
          <w:tcPr>
            <w:tcW w:w="674" w:type="pct"/>
            <w:tcBorders>
              <w:top w:val="nil"/>
              <w:left w:val="nil"/>
              <w:bottom w:val="single" w:sz="4" w:space="0" w:color="auto"/>
              <w:right w:val="single" w:sz="4" w:space="0" w:color="auto"/>
            </w:tcBorders>
            <w:shd w:val="clear" w:color="auto" w:fill="auto"/>
            <w:hideMark/>
          </w:tcPr>
          <w:p w14:paraId="3B984A3D" w14:textId="77777777" w:rsidR="00D5615B" w:rsidRPr="0014562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145626">
              <w:rPr>
                <w:rFonts w:ascii="Arial" w:hAnsi="Arial" w:cs="Arial"/>
                <w:sz w:val="16"/>
                <w:szCs w:val="16"/>
                <w:lang w:val="en-US" w:eastAsia="zh-CN"/>
              </w:rPr>
              <w:t>2</w:t>
            </w:r>
          </w:p>
        </w:tc>
        <w:tc>
          <w:tcPr>
            <w:tcW w:w="606" w:type="pct"/>
            <w:tcBorders>
              <w:top w:val="nil"/>
              <w:left w:val="nil"/>
              <w:bottom w:val="single" w:sz="4" w:space="0" w:color="auto"/>
              <w:right w:val="single" w:sz="4" w:space="0" w:color="auto"/>
            </w:tcBorders>
            <w:shd w:val="clear" w:color="auto" w:fill="auto"/>
            <w:hideMark/>
          </w:tcPr>
          <w:p w14:paraId="5C64D4E9" w14:textId="77777777" w:rsidR="00D5615B" w:rsidRPr="0014562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145626">
              <w:rPr>
                <w:rFonts w:ascii="Arial" w:hAnsi="Arial" w:cs="Arial"/>
                <w:sz w:val="16"/>
                <w:szCs w:val="16"/>
                <w:lang w:val="en-US" w:eastAsia="zh-CN"/>
              </w:rPr>
              <w:t>6</w:t>
            </w:r>
          </w:p>
        </w:tc>
        <w:tc>
          <w:tcPr>
            <w:tcW w:w="481" w:type="pct"/>
            <w:tcBorders>
              <w:top w:val="single" w:sz="4" w:space="0" w:color="auto"/>
              <w:left w:val="nil"/>
              <w:bottom w:val="single" w:sz="4" w:space="0" w:color="auto"/>
              <w:right w:val="single" w:sz="4" w:space="0" w:color="auto"/>
            </w:tcBorders>
          </w:tcPr>
          <w:p w14:paraId="2348C4D0" w14:textId="77777777" w:rsidR="00D5615B" w:rsidRPr="0014562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145626">
              <w:rPr>
                <w:rFonts w:ascii="Arial" w:hAnsi="Arial" w:cs="Arial" w:hint="eastAsia"/>
                <w:sz w:val="16"/>
                <w:szCs w:val="16"/>
                <w:lang w:val="en-US" w:eastAsia="zh-CN"/>
              </w:rPr>
              <w:t>10</w:t>
            </w:r>
          </w:p>
        </w:tc>
        <w:tc>
          <w:tcPr>
            <w:tcW w:w="481" w:type="pct"/>
            <w:tcBorders>
              <w:top w:val="nil"/>
              <w:left w:val="single" w:sz="4" w:space="0" w:color="auto"/>
              <w:bottom w:val="single" w:sz="4" w:space="0" w:color="auto"/>
              <w:right w:val="single" w:sz="4" w:space="0" w:color="auto"/>
            </w:tcBorders>
            <w:shd w:val="clear" w:color="auto" w:fill="auto"/>
            <w:hideMark/>
          </w:tcPr>
          <w:p w14:paraId="39B3350E" w14:textId="77777777" w:rsidR="00D5615B" w:rsidRPr="0014562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145626">
              <w:rPr>
                <w:rFonts w:ascii="Arial" w:hAnsi="Arial" w:cs="Arial"/>
                <w:sz w:val="16"/>
                <w:szCs w:val="16"/>
                <w:lang w:val="en-US" w:eastAsia="zh-CN"/>
              </w:rPr>
              <w:t>1</w:t>
            </w:r>
          </w:p>
        </w:tc>
        <w:tc>
          <w:tcPr>
            <w:tcW w:w="498" w:type="pct"/>
            <w:tcBorders>
              <w:top w:val="nil"/>
              <w:left w:val="nil"/>
              <w:bottom w:val="single" w:sz="4" w:space="0" w:color="auto"/>
              <w:right w:val="single" w:sz="4" w:space="0" w:color="auto"/>
            </w:tcBorders>
            <w:shd w:val="clear" w:color="auto" w:fill="auto"/>
            <w:hideMark/>
          </w:tcPr>
          <w:p w14:paraId="2B073D98" w14:textId="77777777" w:rsidR="00D5615B" w:rsidRPr="0014562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145626">
              <w:rPr>
                <w:rFonts w:ascii="Arial" w:hAnsi="Arial" w:cs="Arial" w:hint="eastAsia"/>
                <w:sz w:val="16"/>
                <w:szCs w:val="16"/>
                <w:lang w:val="en-US" w:eastAsia="zh-CN"/>
              </w:rPr>
              <w:t>90.0</w:t>
            </w:r>
            <w:r w:rsidRPr="00145626">
              <w:rPr>
                <w:rFonts w:ascii="Arial" w:hAnsi="Arial" w:cs="Arial"/>
                <w:sz w:val="16"/>
                <w:szCs w:val="16"/>
                <w:lang w:val="en-US" w:eastAsia="zh-CN"/>
              </w:rPr>
              <w:t>%</w:t>
            </w:r>
          </w:p>
        </w:tc>
      </w:tr>
      <w:tr w:rsidR="00D5615B" w:rsidRPr="00145626" w14:paraId="2ED30446" w14:textId="77777777" w:rsidTr="00ED6EC7">
        <w:trPr>
          <w:trHeight w:val="285"/>
          <w:jc w:val="center"/>
        </w:trPr>
        <w:tc>
          <w:tcPr>
            <w:tcW w:w="500" w:type="pct"/>
            <w:vMerge/>
            <w:tcBorders>
              <w:top w:val="nil"/>
              <w:left w:val="single" w:sz="4" w:space="0" w:color="auto"/>
              <w:bottom w:val="single" w:sz="4" w:space="0" w:color="auto"/>
              <w:right w:val="single" w:sz="4" w:space="0" w:color="auto"/>
            </w:tcBorders>
            <w:vAlign w:val="center"/>
            <w:hideMark/>
          </w:tcPr>
          <w:p w14:paraId="6020A6DA" w14:textId="77777777" w:rsidR="00D5615B" w:rsidRPr="00145626" w:rsidRDefault="00D5615B" w:rsidP="00ED6EC7">
            <w:pPr>
              <w:rPr>
                <w:rFonts w:ascii="Arial" w:hAnsi="Arial" w:cs="Arial"/>
                <w:sz w:val="16"/>
                <w:szCs w:val="16"/>
                <w:lang w:val="en-US" w:eastAsia="zh-CN"/>
              </w:rPr>
            </w:pPr>
          </w:p>
        </w:tc>
        <w:tc>
          <w:tcPr>
            <w:tcW w:w="385" w:type="pct"/>
            <w:tcBorders>
              <w:top w:val="nil"/>
              <w:left w:val="nil"/>
              <w:bottom w:val="single" w:sz="4" w:space="0" w:color="auto"/>
              <w:right w:val="single" w:sz="4" w:space="0" w:color="auto"/>
            </w:tcBorders>
            <w:shd w:val="clear" w:color="auto" w:fill="auto"/>
            <w:vAlign w:val="center"/>
            <w:hideMark/>
          </w:tcPr>
          <w:p w14:paraId="5FADD162" w14:textId="77777777" w:rsidR="00D5615B" w:rsidRPr="0014562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145626">
              <w:rPr>
                <w:rFonts w:ascii="Arial" w:hAnsi="Arial" w:cs="Arial"/>
                <w:sz w:val="16"/>
                <w:szCs w:val="16"/>
                <w:lang w:val="en-US" w:eastAsia="zh-CN"/>
              </w:rPr>
              <w:t>2560</w:t>
            </w:r>
          </w:p>
        </w:tc>
        <w:tc>
          <w:tcPr>
            <w:tcW w:w="687" w:type="pct"/>
            <w:tcBorders>
              <w:top w:val="nil"/>
              <w:left w:val="nil"/>
              <w:bottom w:val="single" w:sz="4" w:space="0" w:color="auto"/>
              <w:right w:val="single" w:sz="4" w:space="0" w:color="auto"/>
            </w:tcBorders>
            <w:shd w:val="clear" w:color="auto" w:fill="auto"/>
            <w:hideMark/>
          </w:tcPr>
          <w:p w14:paraId="2A4694CA" w14:textId="77777777" w:rsidR="00D5615B" w:rsidRPr="0014562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145626">
              <w:rPr>
                <w:rFonts w:ascii="Arial" w:hAnsi="Arial" w:cs="Arial"/>
                <w:sz w:val="16"/>
                <w:szCs w:val="16"/>
                <w:lang w:val="en-US" w:eastAsia="zh-CN"/>
              </w:rPr>
              <w:t>2</w:t>
            </w:r>
          </w:p>
        </w:tc>
        <w:tc>
          <w:tcPr>
            <w:tcW w:w="687" w:type="pct"/>
            <w:tcBorders>
              <w:top w:val="nil"/>
              <w:left w:val="nil"/>
              <w:bottom w:val="single" w:sz="4" w:space="0" w:color="auto"/>
              <w:right w:val="single" w:sz="4" w:space="0" w:color="auto"/>
            </w:tcBorders>
            <w:shd w:val="clear" w:color="auto" w:fill="auto"/>
            <w:hideMark/>
          </w:tcPr>
          <w:p w14:paraId="70C6CA58" w14:textId="77777777" w:rsidR="00D5615B" w:rsidRPr="00145626" w:rsidRDefault="00D5615B" w:rsidP="00ED6EC7">
            <w:pPr>
              <w:keepLines/>
              <w:tabs>
                <w:tab w:val="left" w:pos="794"/>
                <w:tab w:val="left" w:pos="1191"/>
                <w:tab w:val="left" w:pos="1588"/>
                <w:tab w:val="left" w:pos="1985"/>
              </w:tabs>
              <w:jc w:val="right"/>
              <w:rPr>
                <w:rFonts w:ascii="Arial" w:hAnsi="Arial" w:cs="Arial"/>
                <w:b/>
                <w:sz w:val="16"/>
                <w:szCs w:val="16"/>
                <w:lang w:val="en-US" w:eastAsia="zh-CN"/>
              </w:rPr>
            </w:pPr>
            <w:r w:rsidRPr="00145626">
              <w:rPr>
                <w:rFonts w:ascii="Arial" w:hAnsi="Arial" w:cs="Arial"/>
                <w:sz w:val="16"/>
                <w:szCs w:val="16"/>
                <w:lang w:val="en-US" w:eastAsia="zh-CN"/>
              </w:rPr>
              <w:t>10</w:t>
            </w:r>
            <w:r w:rsidRPr="00145626">
              <w:rPr>
                <w:rFonts w:ascii="Arial" w:hAnsi="Arial" w:cs="Arial" w:hint="eastAsia"/>
                <w:sz w:val="16"/>
                <w:szCs w:val="16"/>
                <w:lang w:val="en-US" w:eastAsia="zh-CN"/>
              </w:rPr>
              <w:t>*</w:t>
            </w:r>
          </w:p>
        </w:tc>
        <w:tc>
          <w:tcPr>
            <w:tcW w:w="674" w:type="pct"/>
            <w:tcBorders>
              <w:top w:val="nil"/>
              <w:left w:val="nil"/>
              <w:bottom w:val="single" w:sz="4" w:space="0" w:color="auto"/>
              <w:right w:val="single" w:sz="4" w:space="0" w:color="auto"/>
            </w:tcBorders>
            <w:shd w:val="clear" w:color="auto" w:fill="auto"/>
            <w:hideMark/>
          </w:tcPr>
          <w:p w14:paraId="154D7E51" w14:textId="77777777" w:rsidR="00D5615B" w:rsidRPr="00145626" w:rsidRDefault="00D5615B" w:rsidP="00ED6EC7">
            <w:pPr>
              <w:keepLines/>
              <w:tabs>
                <w:tab w:val="left" w:pos="794"/>
                <w:tab w:val="left" w:pos="1191"/>
                <w:tab w:val="left" w:pos="1588"/>
                <w:tab w:val="left" w:pos="1985"/>
              </w:tabs>
              <w:jc w:val="right"/>
              <w:rPr>
                <w:rFonts w:ascii="Arial" w:hAnsi="Arial" w:cs="Arial"/>
                <w:b/>
                <w:sz w:val="16"/>
                <w:szCs w:val="16"/>
                <w:lang w:val="en-US" w:eastAsia="zh-CN"/>
              </w:rPr>
            </w:pPr>
            <w:r w:rsidRPr="00145626">
              <w:rPr>
                <w:rFonts w:ascii="Arial" w:hAnsi="Arial" w:cs="Arial"/>
                <w:sz w:val="16"/>
                <w:szCs w:val="16"/>
                <w:lang w:val="en-US" w:eastAsia="zh-CN"/>
              </w:rPr>
              <w:t>1</w:t>
            </w:r>
          </w:p>
        </w:tc>
        <w:tc>
          <w:tcPr>
            <w:tcW w:w="606" w:type="pct"/>
            <w:tcBorders>
              <w:top w:val="nil"/>
              <w:left w:val="nil"/>
              <w:bottom w:val="single" w:sz="4" w:space="0" w:color="auto"/>
              <w:right w:val="single" w:sz="4" w:space="0" w:color="auto"/>
            </w:tcBorders>
            <w:shd w:val="clear" w:color="auto" w:fill="auto"/>
            <w:hideMark/>
          </w:tcPr>
          <w:p w14:paraId="58F3B614" w14:textId="77777777" w:rsidR="00D5615B" w:rsidRPr="00145626" w:rsidRDefault="00D5615B" w:rsidP="00ED6EC7">
            <w:pPr>
              <w:keepLines/>
              <w:tabs>
                <w:tab w:val="left" w:pos="794"/>
                <w:tab w:val="left" w:pos="1191"/>
                <w:tab w:val="left" w:pos="1588"/>
                <w:tab w:val="left" w:pos="1985"/>
              </w:tabs>
              <w:jc w:val="right"/>
              <w:rPr>
                <w:rFonts w:ascii="Arial" w:hAnsi="Arial" w:cs="Arial"/>
                <w:b/>
                <w:sz w:val="16"/>
                <w:szCs w:val="16"/>
                <w:lang w:val="en-US" w:eastAsia="zh-CN"/>
              </w:rPr>
            </w:pPr>
            <w:r w:rsidRPr="00145626">
              <w:rPr>
                <w:rFonts w:ascii="Arial" w:hAnsi="Arial" w:cs="Arial"/>
                <w:sz w:val="16"/>
                <w:szCs w:val="16"/>
                <w:lang w:val="en-US" w:eastAsia="zh-CN"/>
              </w:rPr>
              <w:t>6</w:t>
            </w:r>
          </w:p>
        </w:tc>
        <w:tc>
          <w:tcPr>
            <w:tcW w:w="481" w:type="pct"/>
            <w:tcBorders>
              <w:top w:val="single" w:sz="4" w:space="0" w:color="auto"/>
              <w:left w:val="nil"/>
              <w:bottom w:val="single" w:sz="4" w:space="0" w:color="auto"/>
              <w:right w:val="single" w:sz="4" w:space="0" w:color="auto"/>
            </w:tcBorders>
          </w:tcPr>
          <w:p w14:paraId="189CF024" w14:textId="77777777" w:rsidR="00D5615B" w:rsidRPr="0014562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145626">
              <w:rPr>
                <w:rFonts w:ascii="Arial" w:hAnsi="Arial" w:cs="Arial" w:hint="eastAsia"/>
                <w:sz w:val="16"/>
                <w:szCs w:val="16"/>
                <w:lang w:val="en-US" w:eastAsia="zh-CN"/>
              </w:rPr>
              <w:t>10</w:t>
            </w:r>
          </w:p>
        </w:tc>
        <w:tc>
          <w:tcPr>
            <w:tcW w:w="481" w:type="pct"/>
            <w:tcBorders>
              <w:top w:val="nil"/>
              <w:left w:val="single" w:sz="4" w:space="0" w:color="auto"/>
              <w:bottom w:val="single" w:sz="4" w:space="0" w:color="auto"/>
              <w:right w:val="single" w:sz="4" w:space="0" w:color="auto"/>
            </w:tcBorders>
            <w:shd w:val="clear" w:color="auto" w:fill="auto"/>
            <w:hideMark/>
          </w:tcPr>
          <w:p w14:paraId="57B54482" w14:textId="77777777" w:rsidR="00D5615B" w:rsidRPr="00145626" w:rsidRDefault="00D5615B" w:rsidP="00ED6EC7">
            <w:pPr>
              <w:keepLines/>
              <w:tabs>
                <w:tab w:val="left" w:pos="794"/>
                <w:tab w:val="left" w:pos="1191"/>
                <w:tab w:val="left" w:pos="1588"/>
                <w:tab w:val="left" w:pos="1985"/>
              </w:tabs>
              <w:jc w:val="right"/>
              <w:rPr>
                <w:rFonts w:ascii="Arial" w:hAnsi="Arial" w:cs="Arial"/>
                <w:b/>
                <w:sz w:val="16"/>
                <w:szCs w:val="16"/>
                <w:lang w:val="en-US" w:eastAsia="zh-CN"/>
              </w:rPr>
            </w:pPr>
            <w:r w:rsidRPr="00145626">
              <w:rPr>
                <w:rFonts w:ascii="Arial" w:hAnsi="Arial" w:cs="Arial"/>
                <w:sz w:val="16"/>
                <w:szCs w:val="16"/>
                <w:lang w:val="en-US" w:eastAsia="zh-CN"/>
              </w:rPr>
              <w:t>1</w:t>
            </w:r>
          </w:p>
        </w:tc>
        <w:tc>
          <w:tcPr>
            <w:tcW w:w="498" w:type="pct"/>
            <w:tcBorders>
              <w:top w:val="nil"/>
              <w:left w:val="nil"/>
              <w:bottom w:val="single" w:sz="4" w:space="0" w:color="auto"/>
              <w:right w:val="single" w:sz="4" w:space="0" w:color="auto"/>
            </w:tcBorders>
            <w:shd w:val="clear" w:color="auto" w:fill="auto"/>
            <w:hideMark/>
          </w:tcPr>
          <w:p w14:paraId="6012083D" w14:textId="77777777" w:rsidR="00D5615B" w:rsidRPr="00145626" w:rsidRDefault="00D5615B" w:rsidP="00ED6EC7">
            <w:pPr>
              <w:keepLines/>
              <w:tabs>
                <w:tab w:val="left" w:pos="794"/>
                <w:tab w:val="left" w:pos="1191"/>
                <w:tab w:val="left" w:pos="1588"/>
                <w:tab w:val="left" w:pos="1985"/>
              </w:tabs>
              <w:jc w:val="right"/>
              <w:rPr>
                <w:rFonts w:ascii="Arial" w:hAnsi="Arial" w:cs="Arial"/>
                <w:b/>
                <w:sz w:val="16"/>
                <w:szCs w:val="16"/>
                <w:lang w:val="en-US" w:eastAsia="zh-CN"/>
              </w:rPr>
            </w:pPr>
            <w:r w:rsidRPr="00145626">
              <w:rPr>
                <w:rFonts w:ascii="Arial" w:hAnsi="Arial" w:cs="Arial"/>
                <w:sz w:val="16"/>
                <w:szCs w:val="16"/>
                <w:lang w:val="en-US" w:eastAsia="zh-CN"/>
              </w:rPr>
              <w:t>99.</w:t>
            </w:r>
            <w:r w:rsidRPr="00145626">
              <w:rPr>
                <w:rFonts w:ascii="Arial" w:hAnsi="Arial" w:cs="Arial" w:hint="eastAsia"/>
                <w:sz w:val="16"/>
                <w:szCs w:val="16"/>
                <w:lang w:val="en-US" w:eastAsia="zh-CN"/>
              </w:rPr>
              <w:t>1</w:t>
            </w:r>
            <w:r w:rsidRPr="00145626">
              <w:rPr>
                <w:rFonts w:ascii="Arial" w:hAnsi="Arial" w:cs="Arial"/>
                <w:sz w:val="16"/>
                <w:szCs w:val="16"/>
                <w:lang w:val="en-US" w:eastAsia="zh-CN"/>
              </w:rPr>
              <w:t>%</w:t>
            </w:r>
          </w:p>
        </w:tc>
      </w:tr>
      <w:tr w:rsidR="00D5615B" w:rsidRPr="00145626" w14:paraId="74A28464" w14:textId="77777777" w:rsidTr="00ED6EC7">
        <w:trPr>
          <w:trHeight w:val="285"/>
          <w:jc w:val="center"/>
        </w:trPr>
        <w:tc>
          <w:tcPr>
            <w:tcW w:w="500" w:type="pct"/>
            <w:vMerge/>
            <w:tcBorders>
              <w:top w:val="nil"/>
              <w:left w:val="single" w:sz="4" w:space="0" w:color="auto"/>
              <w:bottom w:val="single" w:sz="4" w:space="0" w:color="auto"/>
              <w:right w:val="single" w:sz="4" w:space="0" w:color="auto"/>
            </w:tcBorders>
            <w:vAlign w:val="center"/>
            <w:hideMark/>
          </w:tcPr>
          <w:p w14:paraId="7057AB6C" w14:textId="77777777" w:rsidR="00D5615B" w:rsidRPr="00145626" w:rsidRDefault="00D5615B" w:rsidP="00ED6EC7">
            <w:pPr>
              <w:rPr>
                <w:rFonts w:ascii="Arial" w:hAnsi="Arial" w:cs="Arial"/>
                <w:sz w:val="16"/>
                <w:szCs w:val="16"/>
                <w:lang w:val="en-US" w:eastAsia="zh-CN"/>
              </w:rPr>
            </w:pPr>
          </w:p>
        </w:tc>
        <w:tc>
          <w:tcPr>
            <w:tcW w:w="385" w:type="pct"/>
            <w:tcBorders>
              <w:top w:val="nil"/>
              <w:left w:val="nil"/>
              <w:bottom w:val="single" w:sz="4" w:space="0" w:color="auto"/>
              <w:right w:val="single" w:sz="4" w:space="0" w:color="auto"/>
            </w:tcBorders>
            <w:shd w:val="clear" w:color="auto" w:fill="auto"/>
            <w:vAlign w:val="center"/>
            <w:hideMark/>
          </w:tcPr>
          <w:p w14:paraId="6E583EB3" w14:textId="77777777" w:rsidR="00D5615B" w:rsidRPr="0014562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145626">
              <w:rPr>
                <w:rFonts w:ascii="Arial" w:hAnsi="Arial" w:cs="Arial"/>
                <w:sz w:val="16"/>
                <w:szCs w:val="16"/>
                <w:lang w:val="en-US" w:eastAsia="zh-CN"/>
              </w:rPr>
              <w:t>2560</w:t>
            </w:r>
          </w:p>
        </w:tc>
        <w:tc>
          <w:tcPr>
            <w:tcW w:w="687" w:type="pct"/>
            <w:tcBorders>
              <w:top w:val="nil"/>
              <w:left w:val="nil"/>
              <w:bottom w:val="single" w:sz="4" w:space="0" w:color="auto"/>
              <w:right w:val="single" w:sz="4" w:space="0" w:color="auto"/>
            </w:tcBorders>
            <w:shd w:val="clear" w:color="auto" w:fill="auto"/>
            <w:hideMark/>
          </w:tcPr>
          <w:p w14:paraId="4A6A4B98" w14:textId="77777777" w:rsidR="00D5615B" w:rsidRPr="0014562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145626">
              <w:rPr>
                <w:rFonts w:ascii="Arial" w:hAnsi="Arial" w:cs="Arial"/>
                <w:sz w:val="16"/>
                <w:szCs w:val="16"/>
                <w:lang w:val="en-US" w:eastAsia="zh-CN"/>
              </w:rPr>
              <w:t>2</w:t>
            </w:r>
          </w:p>
        </w:tc>
        <w:tc>
          <w:tcPr>
            <w:tcW w:w="687" w:type="pct"/>
            <w:tcBorders>
              <w:top w:val="nil"/>
              <w:left w:val="nil"/>
              <w:bottom w:val="single" w:sz="4" w:space="0" w:color="auto"/>
              <w:right w:val="single" w:sz="4" w:space="0" w:color="auto"/>
            </w:tcBorders>
            <w:shd w:val="clear" w:color="auto" w:fill="auto"/>
            <w:hideMark/>
          </w:tcPr>
          <w:p w14:paraId="6AE2D5B7" w14:textId="77777777" w:rsidR="00D5615B" w:rsidRPr="0014562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145626">
              <w:rPr>
                <w:rFonts w:ascii="Arial" w:hAnsi="Arial" w:cs="Arial"/>
                <w:sz w:val="16"/>
                <w:szCs w:val="16"/>
                <w:lang w:val="en-US" w:eastAsia="zh-CN"/>
              </w:rPr>
              <w:t>10</w:t>
            </w:r>
            <w:r w:rsidRPr="00145626">
              <w:rPr>
                <w:rFonts w:ascii="Arial" w:hAnsi="Arial" w:cs="Arial" w:hint="eastAsia"/>
                <w:sz w:val="16"/>
                <w:szCs w:val="16"/>
                <w:lang w:val="en-US" w:eastAsia="zh-CN"/>
              </w:rPr>
              <w:t>*</w:t>
            </w:r>
          </w:p>
        </w:tc>
        <w:tc>
          <w:tcPr>
            <w:tcW w:w="674" w:type="pct"/>
            <w:tcBorders>
              <w:top w:val="nil"/>
              <w:left w:val="nil"/>
              <w:bottom w:val="single" w:sz="4" w:space="0" w:color="auto"/>
              <w:right w:val="single" w:sz="4" w:space="0" w:color="auto"/>
            </w:tcBorders>
            <w:shd w:val="clear" w:color="auto" w:fill="auto"/>
            <w:hideMark/>
          </w:tcPr>
          <w:p w14:paraId="1B2DC2F8" w14:textId="77777777" w:rsidR="00D5615B" w:rsidRPr="0014562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145626">
              <w:rPr>
                <w:rFonts w:ascii="Arial" w:hAnsi="Arial" w:cs="Arial"/>
                <w:sz w:val="16"/>
                <w:szCs w:val="16"/>
                <w:lang w:val="en-US" w:eastAsia="zh-CN"/>
              </w:rPr>
              <w:t>2</w:t>
            </w:r>
          </w:p>
        </w:tc>
        <w:tc>
          <w:tcPr>
            <w:tcW w:w="606" w:type="pct"/>
            <w:tcBorders>
              <w:top w:val="nil"/>
              <w:left w:val="nil"/>
              <w:bottom w:val="single" w:sz="4" w:space="0" w:color="auto"/>
              <w:right w:val="single" w:sz="4" w:space="0" w:color="auto"/>
            </w:tcBorders>
            <w:shd w:val="clear" w:color="auto" w:fill="auto"/>
            <w:hideMark/>
          </w:tcPr>
          <w:p w14:paraId="459D76BD" w14:textId="77777777" w:rsidR="00D5615B" w:rsidRPr="0014562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145626">
              <w:rPr>
                <w:rFonts w:ascii="Arial" w:hAnsi="Arial" w:cs="Arial"/>
                <w:sz w:val="16"/>
                <w:szCs w:val="16"/>
                <w:lang w:val="en-US" w:eastAsia="zh-CN"/>
              </w:rPr>
              <w:t>6</w:t>
            </w:r>
          </w:p>
        </w:tc>
        <w:tc>
          <w:tcPr>
            <w:tcW w:w="481" w:type="pct"/>
            <w:tcBorders>
              <w:top w:val="single" w:sz="4" w:space="0" w:color="auto"/>
              <w:left w:val="nil"/>
              <w:bottom w:val="single" w:sz="4" w:space="0" w:color="auto"/>
              <w:right w:val="single" w:sz="4" w:space="0" w:color="auto"/>
            </w:tcBorders>
          </w:tcPr>
          <w:p w14:paraId="44E117E9" w14:textId="77777777" w:rsidR="00D5615B" w:rsidRPr="0014562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145626">
              <w:rPr>
                <w:rFonts w:ascii="Arial" w:hAnsi="Arial" w:cs="Arial" w:hint="eastAsia"/>
                <w:sz w:val="16"/>
                <w:szCs w:val="16"/>
                <w:lang w:val="en-US" w:eastAsia="zh-CN"/>
              </w:rPr>
              <w:t>10</w:t>
            </w:r>
          </w:p>
        </w:tc>
        <w:tc>
          <w:tcPr>
            <w:tcW w:w="481" w:type="pct"/>
            <w:tcBorders>
              <w:top w:val="nil"/>
              <w:left w:val="single" w:sz="4" w:space="0" w:color="auto"/>
              <w:bottom w:val="single" w:sz="4" w:space="0" w:color="auto"/>
              <w:right w:val="single" w:sz="4" w:space="0" w:color="auto"/>
            </w:tcBorders>
            <w:shd w:val="clear" w:color="auto" w:fill="auto"/>
            <w:hideMark/>
          </w:tcPr>
          <w:p w14:paraId="0A5F2B07" w14:textId="77777777" w:rsidR="00D5615B" w:rsidRPr="0014562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145626">
              <w:rPr>
                <w:rFonts w:ascii="Arial" w:hAnsi="Arial" w:cs="Arial"/>
                <w:sz w:val="16"/>
                <w:szCs w:val="16"/>
                <w:lang w:val="en-US" w:eastAsia="zh-CN"/>
              </w:rPr>
              <w:t>1</w:t>
            </w:r>
          </w:p>
        </w:tc>
        <w:tc>
          <w:tcPr>
            <w:tcW w:w="498" w:type="pct"/>
            <w:tcBorders>
              <w:top w:val="nil"/>
              <w:left w:val="nil"/>
              <w:bottom w:val="single" w:sz="4" w:space="0" w:color="auto"/>
              <w:right w:val="single" w:sz="4" w:space="0" w:color="auto"/>
            </w:tcBorders>
            <w:shd w:val="clear" w:color="auto" w:fill="auto"/>
            <w:hideMark/>
          </w:tcPr>
          <w:p w14:paraId="000255CF" w14:textId="77777777" w:rsidR="00D5615B" w:rsidRPr="00145626"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145626">
              <w:rPr>
                <w:rFonts w:ascii="Arial" w:hAnsi="Arial" w:cs="Arial"/>
                <w:sz w:val="16"/>
                <w:szCs w:val="16"/>
                <w:lang w:val="en-US" w:eastAsia="zh-CN"/>
              </w:rPr>
              <w:t>98.</w:t>
            </w:r>
            <w:r w:rsidRPr="00145626">
              <w:rPr>
                <w:rFonts w:ascii="Arial" w:hAnsi="Arial" w:cs="Arial" w:hint="eastAsia"/>
                <w:sz w:val="16"/>
                <w:szCs w:val="16"/>
                <w:lang w:val="en-US" w:eastAsia="zh-CN"/>
              </w:rPr>
              <w:t>8</w:t>
            </w:r>
            <w:r w:rsidRPr="00145626">
              <w:rPr>
                <w:rFonts w:ascii="Arial" w:hAnsi="Arial" w:cs="Arial"/>
                <w:sz w:val="16"/>
                <w:szCs w:val="16"/>
                <w:lang w:val="en-US" w:eastAsia="zh-CN"/>
              </w:rPr>
              <w:t>%</w:t>
            </w:r>
          </w:p>
        </w:tc>
      </w:tr>
    </w:tbl>
    <w:p w14:paraId="19BDF841" w14:textId="77777777" w:rsidR="00D5615B" w:rsidRDefault="00D5615B" w:rsidP="00D5615B">
      <w:pPr>
        <w:keepNext/>
        <w:keepLines/>
        <w:spacing w:after="180"/>
        <w:outlineLvl w:val="2"/>
      </w:pPr>
    </w:p>
    <w:p w14:paraId="27E983B2" w14:textId="77777777" w:rsidR="00D5615B" w:rsidRDefault="00D5615B" w:rsidP="00D5615B">
      <w:pPr>
        <w:keepNext/>
        <w:keepLines/>
        <w:spacing w:after="180"/>
        <w:outlineLvl w:val="2"/>
      </w:pPr>
      <w:r>
        <w:t>For the RRC-Connected state we have(without data transmission):</w:t>
      </w:r>
    </w:p>
    <w:p w14:paraId="446E1257" w14:textId="77777777" w:rsidR="00D5615B" w:rsidRDefault="00D5615B" w:rsidP="00D5615B">
      <w:pPr>
        <w:pStyle w:val="TH"/>
      </w:pPr>
      <w:r w:rsidRPr="005E1326">
        <w:t>Table 2</w:t>
      </w:r>
      <w:r>
        <w:t>.2</w:t>
      </w:r>
      <w:r w:rsidRPr="005E1326">
        <w:t>-2 LTE device sleep ratio in subframe level (for connected mode)</w:t>
      </w:r>
      <w:r>
        <w:t xml:space="preserve"> </w:t>
      </w:r>
    </w:p>
    <w:tbl>
      <w:tblPr>
        <w:tblW w:w="5135" w:type="pct"/>
        <w:jc w:val="center"/>
        <w:tblLayout w:type="fixed"/>
        <w:tblLook w:val="04A0" w:firstRow="1" w:lastRow="0" w:firstColumn="1" w:lastColumn="0" w:noHBand="0" w:noVBand="1"/>
      </w:tblPr>
      <w:tblGrid>
        <w:gridCol w:w="1167"/>
        <w:gridCol w:w="1010"/>
        <w:gridCol w:w="1388"/>
        <w:gridCol w:w="1280"/>
        <w:gridCol w:w="1468"/>
        <w:gridCol w:w="1008"/>
        <w:gridCol w:w="1159"/>
        <w:gridCol w:w="1014"/>
        <w:gridCol w:w="832"/>
      </w:tblGrid>
      <w:tr w:rsidR="00D5615B" w:rsidRPr="004B6098" w14:paraId="6524E133" w14:textId="77777777" w:rsidTr="00ED6EC7">
        <w:trPr>
          <w:trHeight w:val="900"/>
          <w:jc w:val="center"/>
        </w:trPr>
        <w:tc>
          <w:tcPr>
            <w:tcW w:w="56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C262CE" w14:textId="77777777" w:rsidR="00D5615B" w:rsidRPr="004B6098" w:rsidRDefault="00D5615B" w:rsidP="00ED6EC7">
            <w:pPr>
              <w:rPr>
                <w:rFonts w:ascii="Arial" w:hAnsi="Arial" w:cs="Arial"/>
                <w:sz w:val="16"/>
                <w:szCs w:val="16"/>
                <w:lang w:val="en-US" w:eastAsia="zh-CN"/>
              </w:rPr>
            </w:pPr>
            <w:r w:rsidRPr="004B6098">
              <w:rPr>
                <w:rFonts w:ascii="MS Gothic" w:eastAsia="MS Gothic" w:hAnsi="MS Gothic" w:cs="MS Gothic" w:hint="eastAsia"/>
                <w:sz w:val="16"/>
                <w:szCs w:val="16"/>
                <w:lang w:val="en-US" w:eastAsia="zh-CN"/>
              </w:rPr>
              <w:t xml:space="preserve">　</w:t>
            </w:r>
          </w:p>
        </w:tc>
        <w:tc>
          <w:tcPr>
            <w:tcW w:w="489" w:type="pct"/>
            <w:tcBorders>
              <w:top w:val="single" w:sz="4" w:space="0" w:color="auto"/>
              <w:left w:val="nil"/>
              <w:bottom w:val="single" w:sz="4" w:space="0" w:color="auto"/>
              <w:right w:val="single" w:sz="4" w:space="0" w:color="auto"/>
            </w:tcBorders>
            <w:shd w:val="clear" w:color="auto" w:fill="D9D9D9"/>
            <w:vAlign w:val="center"/>
            <w:hideMark/>
          </w:tcPr>
          <w:p w14:paraId="35555273" w14:textId="77777777" w:rsidR="00D5615B" w:rsidRPr="007B326F" w:rsidRDefault="00D5615B" w:rsidP="00ED6EC7">
            <w:pPr>
              <w:jc w:val="center"/>
              <w:rPr>
                <w:rFonts w:ascii="Arial" w:hAnsi="Arial" w:cs="Arial"/>
                <w:sz w:val="16"/>
                <w:szCs w:val="16"/>
                <w:lang w:val="fr-FR" w:eastAsia="zh-CN"/>
              </w:rPr>
            </w:pPr>
            <w:r w:rsidRPr="007B326F">
              <w:rPr>
                <w:rFonts w:ascii="Arial" w:hAnsi="Arial" w:cs="Arial"/>
                <w:sz w:val="16"/>
                <w:szCs w:val="16"/>
                <w:lang w:val="fr-FR" w:eastAsia="zh-CN"/>
              </w:rPr>
              <w:t xml:space="preserve">DRX cycle </w:t>
            </w:r>
            <w:r w:rsidRPr="007B326F">
              <w:rPr>
                <w:i/>
                <w:noProof/>
                <w:lang w:val="fr-FR"/>
              </w:rPr>
              <w:t>T</w:t>
            </w:r>
            <w:r w:rsidRPr="007B326F">
              <w:rPr>
                <w:noProof/>
                <w:vertAlign w:val="subscript"/>
                <w:lang w:val="fr-FR"/>
              </w:rPr>
              <w:t>CYCLE_SF</w:t>
            </w:r>
            <w:r w:rsidRPr="007B326F">
              <w:rPr>
                <w:rFonts w:ascii="Arial" w:hAnsi="Arial" w:cs="Arial"/>
                <w:sz w:val="16"/>
                <w:szCs w:val="16"/>
                <w:lang w:val="fr-FR" w:eastAsia="zh-CN"/>
              </w:rPr>
              <w:t xml:space="preserve"> (ms)</w:t>
            </w:r>
          </w:p>
        </w:tc>
        <w:tc>
          <w:tcPr>
            <w:tcW w:w="672" w:type="pct"/>
            <w:tcBorders>
              <w:top w:val="single" w:sz="4" w:space="0" w:color="auto"/>
              <w:left w:val="nil"/>
              <w:bottom w:val="single" w:sz="4" w:space="0" w:color="auto"/>
              <w:right w:val="single" w:sz="4" w:space="0" w:color="auto"/>
            </w:tcBorders>
            <w:shd w:val="clear" w:color="auto" w:fill="D9D9D9"/>
            <w:vAlign w:val="center"/>
            <w:hideMark/>
          </w:tcPr>
          <w:p w14:paraId="2548E8E9" w14:textId="77777777" w:rsidR="00D5615B" w:rsidRPr="004B6098" w:rsidRDefault="00D5615B" w:rsidP="00ED6EC7">
            <w:pPr>
              <w:jc w:val="center"/>
              <w:rPr>
                <w:rFonts w:ascii="Arial" w:hAnsi="Arial" w:cs="Arial"/>
                <w:sz w:val="16"/>
                <w:szCs w:val="16"/>
                <w:lang w:val="en-US" w:eastAsia="zh-CN"/>
              </w:rPr>
            </w:pPr>
            <w:r w:rsidRPr="004B6098">
              <w:rPr>
                <w:rFonts w:ascii="Arial" w:hAnsi="Arial" w:cs="Arial" w:hint="eastAsia"/>
                <w:sz w:val="16"/>
                <w:szCs w:val="16"/>
                <w:lang w:val="en-US" w:eastAsia="zh-CN"/>
              </w:rPr>
              <w:t>S</w:t>
            </w:r>
            <w:r w:rsidRPr="004B6098">
              <w:rPr>
                <w:rFonts w:ascii="Arial" w:hAnsi="Arial" w:cs="Arial"/>
                <w:sz w:val="16"/>
                <w:szCs w:val="16"/>
                <w:lang w:val="en-US" w:eastAsia="zh-CN"/>
              </w:rPr>
              <w:t>ynchronization reception time(ms)</w:t>
            </w:r>
          </w:p>
        </w:tc>
        <w:tc>
          <w:tcPr>
            <w:tcW w:w="620" w:type="pct"/>
            <w:tcBorders>
              <w:top w:val="single" w:sz="4" w:space="0" w:color="auto"/>
              <w:left w:val="nil"/>
              <w:bottom w:val="single" w:sz="4" w:space="0" w:color="auto"/>
              <w:right w:val="single" w:sz="4" w:space="0" w:color="auto"/>
            </w:tcBorders>
            <w:shd w:val="clear" w:color="auto" w:fill="D9D9D9"/>
            <w:vAlign w:val="center"/>
            <w:hideMark/>
          </w:tcPr>
          <w:p w14:paraId="791BF208" w14:textId="77777777" w:rsidR="00D5615B" w:rsidRPr="004B6098" w:rsidRDefault="00D5615B" w:rsidP="00ED6EC7">
            <w:pPr>
              <w:jc w:val="center"/>
              <w:rPr>
                <w:rFonts w:ascii="Arial" w:hAnsi="Arial" w:cs="Arial"/>
                <w:sz w:val="16"/>
                <w:szCs w:val="16"/>
                <w:lang w:val="en-US" w:eastAsia="zh-CN"/>
              </w:rPr>
            </w:pPr>
            <w:r w:rsidRPr="004B6098">
              <w:rPr>
                <w:rFonts w:ascii="Arial" w:hAnsi="Arial" w:cs="Arial" w:hint="eastAsia"/>
                <w:sz w:val="16"/>
                <w:szCs w:val="16"/>
                <w:lang w:val="en-US" w:eastAsia="zh-CN"/>
              </w:rPr>
              <w:t>S</w:t>
            </w:r>
            <w:r w:rsidRPr="004B6098">
              <w:rPr>
                <w:rFonts w:ascii="Arial" w:hAnsi="Arial" w:cs="Arial"/>
                <w:sz w:val="16"/>
                <w:szCs w:val="16"/>
                <w:lang w:val="en-US" w:eastAsia="zh-CN"/>
              </w:rPr>
              <w:t>ynchronization cycle(ms)</w:t>
            </w:r>
          </w:p>
        </w:tc>
        <w:tc>
          <w:tcPr>
            <w:tcW w:w="711" w:type="pct"/>
            <w:tcBorders>
              <w:top w:val="single" w:sz="4" w:space="0" w:color="auto"/>
              <w:left w:val="nil"/>
              <w:bottom w:val="single" w:sz="4" w:space="0" w:color="auto"/>
              <w:right w:val="single" w:sz="4" w:space="0" w:color="auto"/>
            </w:tcBorders>
            <w:shd w:val="clear" w:color="auto" w:fill="D9D9D9"/>
            <w:vAlign w:val="center"/>
            <w:hideMark/>
          </w:tcPr>
          <w:p w14:paraId="4021105F" w14:textId="77777777" w:rsidR="00D5615B" w:rsidRPr="004B6098" w:rsidRDefault="00D5615B" w:rsidP="00ED6EC7">
            <w:pPr>
              <w:jc w:val="center"/>
              <w:rPr>
                <w:rFonts w:ascii="Arial" w:hAnsi="Arial" w:cs="Arial"/>
                <w:sz w:val="16"/>
                <w:szCs w:val="16"/>
                <w:lang w:val="en-US" w:eastAsia="zh-CN"/>
              </w:rPr>
            </w:pPr>
            <w:r w:rsidRPr="004B6098">
              <w:rPr>
                <w:rFonts w:ascii="Arial" w:hAnsi="Arial" w:cs="Arial"/>
                <w:sz w:val="16"/>
                <w:szCs w:val="16"/>
                <w:lang w:val="en-US" w:eastAsia="zh-CN"/>
              </w:rPr>
              <w:t>Number of synchronization</w:t>
            </w:r>
          </w:p>
        </w:tc>
        <w:tc>
          <w:tcPr>
            <w:tcW w:w="488" w:type="pct"/>
            <w:tcBorders>
              <w:top w:val="single" w:sz="4" w:space="0" w:color="auto"/>
              <w:left w:val="nil"/>
              <w:bottom w:val="single" w:sz="4" w:space="0" w:color="auto"/>
              <w:right w:val="single" w:sz="4" w:space="0" w:color="auto"/>
            </w:tcBorders>
            <w:shd w:val="clear" w:color="auto" w:fill="D9D9D9"/>
            <w:vAlign w:val="center"/>
            <w:hideMark/>
          </w:tcPr>
          <w:p w14:paraId="4F7DE2E7" w14:textId="77777777" w:rsidR="00D5615B" w:rsidRPr="004B6098" w:rsidRDefault="00D5615B" w:rsidP="00ED6EC7">
            <w:pPr>
              <w:jc w:val="center"/>
              <w:rPr>
                <w:rFonts w:ascii="Arial" w:hAnsi="Arial" w:cs="Arial"/>
                <w:sz w:val="16"/>
                <w:szCs w:val="16"/>
                <w:lang w:val="en-US" w:eastAsia="zh-CN"/>
              </w:rPr>
            </w:pPr>
            <w:r w:rsidRPr="004B6098">
              <w:rPr>
                <w:rFonts w:ascii="Arial" w:hAnsi="Arial" w:cs="Arial"/>
                <w:sz w:val="16"/>
                <w:szCs w:val="16"/>
                <w:lang w:val="en-US" w:eastAsia="zh-CN"/>
              </w:rPr>
              <w:t>PDCCH reception time(ms)</w:t>
            </w:r>
          </w:p>
        </w:tc>
        <w:tc>
          <w:tcPr>
            <w:tcW w:w="561" w:type="pct"/>
            <w:tcBorders>
              <w:top w:val="single" w:sz="4" w:space="0" w:color="auto"/>
              <w:left w:val="nil"/>
              <w:bottom w:val="single" w:sz="4" w:space="0" w:color="auto"/>
              <w:right w:val="single" w:sz="4" w:space="0" w:color="auto"/>
            </w:tcBorders>
            <w:shd w:val="clear" w:color="auto" w:fill="D9D9D9"/>
            <w:vAlign w:val="center"/>
            <w:hideMark/>
          </w:tcPr>
          <w:p w14:paraId="2B76A251" w14:textId="77777777" w:rsidR="00D5615B" w:rsidRPr="004B6098" w:rsidRDefault="00D5615B" w:rsidP="00ED6EC7">
            <w:pPr>
              <w:jc w:val="center"/>
              <w:rPr>
                <w:rFonts w:ascii="Arial" w:hAnsi="Arial" w:cs="Arial"/>
                <w:sz w:val="16"/>
                <w:szCs w:val="16"/>
                <w:lang w:val="en-US" w:eastAsia="zh-CN"/>
              </w:rPr>
            </w:pPr>
            <w:r w:rsidRPr="004B6098">
              <w:rPr>
                <w:rFonts w:ascii="Arial" w:hAnsi="Arial" w:cs="Arial"/>
                <w:sz w:val="16"/>
                <w:szCs w:val="16"/>
                <w:lang w:val="en-US" w:eastAsia="zh-CN"/>
              </w:rPr>
              <w:t>RRM measurement time per DRX (ms)</w:t>
            </w:r>
          </w:p>
        </w:tc>
        <w:tc>
          <w:tcPr>
            <w:tcW w:w="491" w:type="pct"/>
            <w:tcBorders>
              <w:top w:val="single" w:sz="4" w:space="0" w:color="auto"/>
              <w:left w:val="nil"/>
              <w:bottom w:val="single" w:sz="4" w:space="0" w:color="auto"/>
              <w:right w:val="single" w:sz="4" w:space="0" w:color="auto"/>
            </w:tcBorders>
            <w:shd w:val="clear" w:color="auto" w:fill="D9D9D9"/>
            <w:vAlign w:val="center"/>
            <w:hideMark/>
          </w:tcPr>
          <w:p w14:paraId="013DD492" w14:textId="77777777" w:rsidR="00D5615B" w:rsidRPr="004B6098" w:rsidRDefault="00D5615B" w:rsidP="00ED6EC7">
            <w:pPr>
              <w:jc w:val="center"/>
              <w:rPr>
                <w:rFonts w:ascii="Arial" w:hAnsi="Arial" w:cs="Arial"/>
                <w:sz w:val="16"/>
                <w:szCs w:val="16"/>
                <w:lang w:val="en-US" w:eastAsia="zh-CN"/>
              </w:rPr>
            </w:pPr>
            <w:r w:rsidRPr="004B6098">
              <w:rPr>
                <w:rFonts w:ascii="Arial" w:hAnsi="Arial" w:cs="Arial"/>
                <w:sz w:val="16"/>
                <w:szCs w:val="16"/>
                <w:lang w:val="en-US" w:eastAsia="zh-CN"/>
              </w:rPr>
              <w:t>DL/UL subframe ratio</w:t>
            </w:r>
          </w:p>
        </w:tc>
        <w:tc>
          <w:tcPr>
            <w:tcW w:w="404" w:type="pct"/>
            <w:tcBorders>
              <w:top w:val="single" w:sz="4" w:space="0" w:color="auto"/>
              <w:left w:val="nil"/>
              <w:bottom w:val="single" w:sz="4" w:space="0" w:color="auto"/>
              <w:right w:val="single" w:sz="4" w:space="0" w:color="auto"/>
            </w:tcBorders>
            <w:shd w:val="clear" w:color="auto" w:fill="D9D9D9"/>
            <w:vAlign w:val="center"/>
            <w:hideMark/>
          </w:tcPr>
          <w:p w14:paraId="3C10A208" w14:textId="77777777" w:rsidR="00D5615B" w:rsidRPr="004B6098" w:rsidRDefault="00D5615B" w:rsidP="00ED6EC7">
            <w:pPr>
              <w:jc w:val="center"/>
              <w:rPr>
                <w:rFonts w:ascii="Arial" w:hAnsi="Arial" w:cs="Arial"/>
                <w:sz w:val="16"/>
                <w:szCs w:val="16"/>
                <w:lang w:val="en-US" w:eastAsia="zh-CN"/>
              </w:rPr>
            </w:pPr>
            <w:r w:rsidRPr="004B6098">
              <w:rPr>
                <w:rFonts w:ascii="Arial" w:hAnsi="Arial" w:cs="Arial"/>
                <w:sz w:val="16"/>
                <w:szCs w:val="16"/>
                <w:lang w:val="en-US" w:eastAsia="zh-CN"/>
              </w:rPr>
              <w:t>Sleep ratio</w:t>
            </w:r>
          </w:p>
        </w:tc>
      </w:tr>
      <w:tr w:rsidR="00D5615B" w:rsidRPr="004B6098" w14:paraId="59A942F0" w14:textId="77777777" w:rsidTr="00ED6EC7">
        <w:trPr>
          <w:trHeight w:val="285"/>
          <w:jc w:val="center"/>
        </w:trPr>
        <w:tc>
          <w:tcPr>
            <w:tcW w:w="565" w:type="pct"/>
            <w:vMerge w:val="restart"/>
            <w:tcBorders>
              <w:top w:val="nil"/>
              <w:left w:val="single" w:sz="4" w:space="0" w:color="auto"/>
              <w:bottom w:val="single" w:sz="4" w:space="0" w:color="auto"/>
              <w:right w:val="single" w:sz="4" w:space="0" w:color="auto"/>
            </w:tcBorders>
            <w:shd w:val="clear" w:color="auto" w:fill="auto"/>
            <w:vAlign w:val="center"/>
            <w:hideMark/>
          </w:tcPr>
          <w:p w14:paraId="52E05418" w14:textId="77777777" w:rsidR="00D5615B" w:rsidRPr="004B6098" w:rsidRDefault="00D5615B" w:rsidP="00ED6EC7">
            <w:pPr>
              <w:jc w:val="center"/>
              <w:rPr>
                <w:rFonts w:ascii="Arial" w:hAnsi="Arial" w:cs="Arial"/>
                <w:sz w:val="16"/>
                <w:szCs w:val="16"/>
                <w:lang w:val="en-US" w:eastAsia="zh-CN"/>
              </w:rPr>
            </w:pPr>
            <w:r w:rsidRPr="004B6098">
              <w:rPr>
                <w:rFonts w:ascii="Arial" w:hAnsi="Arial" w:cs="Arial" w:hint="eastAsia"/>
                <w:sz w:val="16"/>
                <w:szCs w:val="16"/>
                <w:lang w:val="en-US" w:eastAsia="zh-CN"/>
              </w:rPr>
              <w:t>RRC-</w:t>
            </w:r>
            <w:r w:rsidRPr="004B6098">
              <w:rPr>
                <w:rFonts w:ascii="Arial" w:hAnsi="Arial" w:cs="Arial"/>
                <w:sz w:val="16"/>
                <w:szCs w:val="16"/>
                <w:lang w:val="en-US" w:eastAsia="zh-CN"/>
              </w:rPr>
              <w:t>Connected</w:t>
            </w:r>
          </w:p>
        </w:tc>
        <w:tc>
          <w:tcPr>
            <w:tcW w:w="489" w:type="pct"/>
            <w:tcBorders>
              <w:top w:val="nil"/>
              <w:left w:val="nil"/>
              <w:bottom w:val="single" w:sz="4" w:space="0" w:color="auto"/>
              <w:right w:val="single" w:sz="4" w:space="0" w:color="auto"/>
            </w:tcBorders>
            <w:shd w:val="clear" w:color="auto" w:fill="auto"/>
            <w:vAlign w:val="center"/>
            <w:hideMark/>
          </w:tcPr>
          <w:p w14:paraId="0306EC26"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320</w:t>
            </w:r>
          </w:p>
        </w:tc>
        <w:tc>
          <w:tcPr>
            <w:tcW w:w="672" w:type="pct"/>
            <w:tcBorders>
              <w:top w:val="nil"/>
              <w:left w:val="nil"/>
              <w:bottom w:val="single" w:sz="4" w:space="0" w:color="auto"/>
              <w:right w:val="single" w:sz="4" w:space="0" w:color="auto"/>
            </w:tcBorders>
            <w:shd w:val="clear" w:color="auto" w:fill="auto"/>
            <w:hideMark/>
          </w:tcPr>
          <w:p w14:paraId="3B9E0F99"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2</w:t>
            </w:r>
          </w:p>
        </w:tc>
        <w:tc>
          <w:tcPr>
            <w:tcW w:w="620" w:type="pct"/>
            <w:tcBorders>
              <w:top w:val="nil"/>
              <w:left w:val="nil"/>
              <w:bottom w:val="single" w:sz="4" w:space="0" w:color="auto"/>
              <w:right w:val="single" w:sz="4" w:space="0" w:color="auto"/>
            </w:tcBorders>
            <w:shd w:val="clear" w:color="auto" w:fill="auto"/>
            <w:hideMark/>
          </w:tcPr>
          <w:p w14:paraId="39C9375A"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w:t>
            </w:r>
          </w:p>
        </w:tc>
        <w:tc>
          <w:tcPr>
            <w:tcW w:w="711" w:type="pct"/>
            <w:tcBorders>
              <w:top w:val="nil"/>
              <w:left w:val="nil"/>
              <w:bottom w:val="single" w:sz="4" w:space="0" w:color="auto"/>
              <w:right w:val="single" w:sz="4" w:space="0" w:color="auto"/>
            </w:tcBorders>
            <w:shd w:val="clear" w:color="auto" w:fill="auto"/>
            <w:hideMark/>
          </w:tcPr>
          <w:p w14:paraId="775D4F35"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1</w:t>
            </w:r>
          </w:p>
        </w:tc>
        <w:tc>
          <w:tcPr>
            <w:tcW w:w="488" w:type="pct"/>
            <w:tcBorders>
              <w:top w:val="nil"/>
              <w:left w:val="nil"/>
              <w:bottom w:val="single" w:sz="4" w:space="0" w:color="auto"/>
              <w:right w:val="single" w:sz="4" w:space="0" w:color="auto"/>
            </w:tcBorders>
            <w:shd w:val="clear" w:color="auto" w:fill="auto"/>
            <w:hideMark/>
          </w:tcPr>
          <w:p w14:paraId="51B4AA73"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10</w:t>
            </w:r>
          </w:p>
        </w:tc>
        <w:tc>
          <w:tcPr>
            <w:tcW w:w="561" w:type="pct"/>
            <w:tcBorders>
              <w:top w:val="nil"/>
              <w:left w:val="nil"/>
              <w:bottom w:val="single" w:sz="4" w:space="0" w:color="auto"/>
              <w:right w:val="single" w:sz="4" w:space="0" w:color="auto"/>
            </w:tcBorders>
            <w:shd w:val="clear" w:color="auto" w:fill="auto"/>
            <w:hideMark/>
          </w:tcPr>
          <w:p w14:paraId="1AFBE3E8"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6</w:t>
            </w:r>
          </w:p>
        </w:tc>
        <w:tc>
          <w:tcPr>
            <w:tcW w:w="491" w:type="pct"/>
            <w:tcBorders>
              <w:top w:val="nil"/>
              <w:left w:val="nil"/>
              <w:bottom w:val="single" w:sz="4" w:space="0" w:color="auto"/>
              <w:right w:val="single" w:sz="4" w:space="0" w:color="auto"/>
            </w:tcBorders>
            <w:shd w:val="clear" w:color="auto" w:fill="auto"/>
            <w:hideMark/>
          </w:tcPr>
          <w:p w14:paraId="4C6304DC"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1</w:t>
            </w:r>
          </w:p>
        </w:tc>
        <w:tc>
          <w:tcPr>
            <w:tcW w:w="404" w:type="pct"/>
            <w:tcBorders>
              <w:top w:val="nil"/>
              <w:left w:val="nil"/>
              <w:bottom w:val="single" w:sz="4" w:space="0" w:color="auto"/>
              <w:right w:val="single" w:sz="4" w:space="0" w:color="auto"/>
            </w:tcBorders>
            <w:shd w:val="clear" w:color="auto" w:fill="auto"/>
            <w:hideMark/>
          </w:tcPr>
          <w:p w14:paraId="0DBE5400"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91.9%</w:t>
            </w:r>
          </w:p>
        </w:tc>
      </w:tr>
      <w:tr w:rsidR="00D5615B" w:rsidRPr="004B6098" w14:paraId="5D74E32F" w14:textId="77777777" w:rsidTr="00ED6EC7">
        <w:trPr>
          <w:trHeight w:val="285"/>
          <w:jc w:val="center"/>
        </w:trPr>
        <w:tc>
          <w:tcPr>
            <w:tcW w:w="565" w:type="pct"/>
            <w:vMerge/>
            <w:tcBorders>
              <w:top w:val="nil"/>
              <w:left w:val="single" w:sz="4" w:space="0" w:color="auto"/>
              <w:bottom w:val="single" w:sz="4" w:space="0" w:color="auto"/>
              <w:right w:val="single" w:sz="4" w:space="0" w:color="auto"/>
            </w:tcBorders>
            <w:vAlign w:val="center"/>
            <w:hideMark/>
          </w:tcPr>
          <w:p w14:paraId="4D79E134" w14:textId="77777777" w:rsidR="00D5615B" w:rsidRPr="004B6098" w:rsidRDefault="00D5615B" w:rsidP="00ED6EC7">
            <w:pPr>
              <w:rPr>
                <w:rFonts w:ascii="Arial" w:hAnsi="Arial" w:cs="Arial"/>
                <w:sz w:val="16"/>
                <w:szCs w:val="16"/>
                <w:lang w:val="en-US" w:eastAsia="zh-CN"/>
              </w:rPr>
            </w:pPr>
          </w:p>
        </w:tc>
        <w:tc>
          <w:tcPr>
            <w:tcW w:w="489" w:type="pct"/>
            <w:tcBorders>
              <w:top w:val="nil"/>
              <w:left w:val="nil"/>
              <w:bottom w:val="single" w:sz="4" w:space="0" w:color="auto"/>
              <w:right w:val="single" w:sz="4" w:space="0" w:color="auto"/>
            </w:tcBorders>
            <w:shd w:val="clear" w:color="auto" w:fill="auto"/>
            <w:vAlign w:val="center"/>
            <w:hideMark/>
          </w:tcPr>
          <w:p w14:paraId="57C176EF"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320</w:t>
            </w:r>
          </w:p>
        </w:tc>
        <w:tc>
          <w:tcPr>
            <w:tcW w:w="672" w:type="pct"/>
            <w:tcBorders>
              <w:top w:val="nil"/>
              <w:left w:val="nil"/>
              <w:bottom w:val="single" w:sz="4" w:space="0" w:color="auto"/>
              <w:right w:val="single" w:sz="4" w:space="0" w:color="auto"/>
            </w:tcBorders>
            <w:shd w:val="clear" w:color="auto" w:fill="auto"/>
            <w:hideMark/>
          </w:tcPr>
          <w:p w14:paraId="33FC9002"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2</w:t>
            </w:r>
          </w:p>
        </w:tc>
        <w:tc>
          <w:tcPr>
            <w:tcW w:w="620" w:type="pct"/>
            <w:tcBorders>
              <w:top w:val="nil"/>
              <w:left w:val="nil"/>
              <w:bottom w:val="single" w:sz="4" w:space="0" w:color="auto"/>
              <w:right w:val="single" w:sz="4" w:space="0" w:color="auto"/>
            </w:tcBorders>
            <w:shd w:val="clear" w:color="auto" w:fill="auto"/>
            <w:hideMark/>
          </w:tcPr>
          <w:p w14:paraId="7B2D66C1"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10</w:t>
            </w:r>
          </w:p>
        </w:tc>
        <w:tc>
          <w:tcPr>
            <w:tcW w:w="711" w:type="pct"/>
            <w:tcBorders>
              <w:top w:val="nil"/>
              <w:left w:val="nil"/>
              <w:bottom w:val="single" w:sz="4" w:space="0" w:color="auto"/>
              <w:right w:val="single" w:sz="4" w:space="0" w:color="auto"/>
            </w:tcBorders>
            <w:shd w:val="clear" w:color="auto" w:fill="auto"/>
            <w:hideMark/>
          </w:tcPr>
          <w:p w14:paraId="17CBE5A3"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2</w:t>
            </w:r>
          </w:p>
        </w:tc>
        <w:tc>
          <w:tcPr>
            <w:tcW w:w="488" w:type="pct"/>
            <w:tcBorders>
              <w:top w:val="nil"/>
              <w:left w:val="nil"/>
              <w:bottom w:val="single" w:sz="4" w:space="0" w:color="auto"/>
              <w:right w:val="single" w:sz="4" w:space="0" w:color="auto"/>
            </w:tcBorders>
            <w:shd w:val="clear" w:color="auto" w:fill="auto"/>
            <w:hideMark/>
          </w:tcPr>
          <w:p w14:paraId="04356ADF"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10</w:t>
            </w:r>
          </w:p>
        </w:tc>
        <w:tc>
          <w:tcPr>
            <w:tcW w:w="561" w:type="pct"/>
            <w:tcBorders>
              <w:top w:val="nil"/>
              <w:left w:val="nil"/>
              <w:bottom w:val="single" w:sz="4" w:space="0" w:color="auto"/>
              <w:right w:val="single" w:sz="4" w:space="0" w:color="auto"/>
            </w:tcBorders>
            <w:shd w:val="clear" w:color="auto" w:fill="auto"/>
            <w:hideMark/>
          </w:tcPr>
          <w:p w14:paraId="10519986"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6</w:t>
            </w:r>
          </w:p>
        </w:tc>
        <w:tc>
          <w:tcPr>
            <w:tcW w:w="491" w:type="pct"/>
            <w:tcBorders>
              <w:top w:val="nil"/>
              <w:left w:val="nil"/>
              <w:bottom w:val="single" w:sz="4" w:space="0" w:color="auto"/>
              <w:right w:val="single" w:sz="4" w:space="0" w:color="auto"/>
            </w:tcBorders>
            <w:shd w:val="clear" w:color="auto" w:fill="auto"/>
            <w:hideMark/>
          </w:tcPr>
          <w:p w14:paraId="257B591C"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0.5</w:t>
            </w:r>
          </w:p>
        </w:tc>
        <w:tc>
          <w:tcPr>
            <w:tcW w:w="404" w:type="pct"/>
            <w:tcBorders>
              <w:top w:val="nil"/>
              <w:left w:val="nil"/>
              <w:bottom w:val="single" w:sz="4" w:space="0" w:color="auto"/>
              <w:right w:val="single" w:sz="4" w:space="0" w:color="auto"/>
            </w:tcBorders>
            <w:shd w:val="clear" w:color="auto" w:fill="auto"/>
            <w:hideMark/>
          </w:tcPr>
          <w:p w14:paraId="08166031"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85.6%</w:t>
            </w:r>
          </w:p>
        </w:tc>
      </w:tr>
      <w:tr w:rsidR="00D5615B" w:rsidRPr="004B6098" w14:paraId="166D833E" w14:textId="77777777" w:rsidTr="00ED6EC7">
        <w:trPr>
          <w:trHeight w:val="285"/>
          <w:jc w:val="center"/>
        </w:trPr>
        <w:tc>
          <w:tcPr>
            <w:tcW w:w="565" w:type="pct"/>
            <w:vMerge/>
            <w:tcBorders>
              <w:top w:val="nil"/>
              <w:left w:val="single" w:sz="4" w:space="0" w:color="auto"/>
              <w:bottom w:val="single" w:sz="4" w:space="0" w:color="auto"/>
              <w:right w:val="single" w:sz="4" w:space="0" w:color="auto"/>
            </w:tcBorders>
            <w:vAlign w:val="center"/>
            <w:hideMark/>
          </w:tcPr>
          <w:p w14:paraId="683C626E" w14:textId="77777777" w:rsidR="00D5615B" w:rsidRPr="004B6098" w:rsidRDefault="00D5615B" w:rsidP="00ED6EC7">
            <w:pPr>
              <w:rPr>
                <w:rFonts w:ascii="Arial" w:hAnsi="Arial" w:cs="Arial"/>
                <w:sz w:val="16"/>
                <w:szCs w:val="16"/>
                <w:lang w:val="en-US" w:eastAsia="zh-CN"/>
              </w:rPr>
            </w:pPr>
          </w:p>
        </w:tc>
        <w:tc>
          <w:tcPr>
            <w:tcW w:w="489" w:type="pct"/>
            <w:tcBorders>
              <w:top w:val="nil"/>
              <w:left w:val="nil"/>
              <w:bottom w:val="single" w:sz="4" w:space="0" w:color="auto"/>
              <w:right w:val="single" w:sz="4" w:space="0" w:color="auto"/>
            </w:tcBorders>
            <w:shd w:val="clear" w:color="auto" w:fill="auto"/>
            <w:vAlign w:val="center"/>
            <w:hideMark/>
          </w:tcPr>
          <w:p w14:paraId="6F99066D"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2560</w:t>
            </w:r>
          </w:p>
        </w:tc>
        <w:tc>
          <w:tcPr>
            <w:tcW w:w="672" w:type="pct"/>
            <w:tcBorders>
              <w:top w:val="nil"/>
              <w:left w:val="nil"/>
              <w:bottom w:val="single" w:sz="4" w:space="0" w:color="auto"/>
              <w:right w:val="single" w:sz="4" w:space="0" w:color="auto"/>
            </w:tcBorders>
            <w:shd w:val="clear" w:color="auto" w:fill="auto"/>
            <w:hideMark/>
          </w:tcPr>
          <w:p w14:paraId="5C987616"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2</w:t>
            </w:r>
          </w:p>
        </w:tc>
        <w:tc>
          <w:tcPr>
            <w:tcW w:w="620" w:type="pct"/>
            <w:tcBorders>
              <w:top w:val="nil"/>
              <w:left w:val="nil"/>
              <w:bottom w:val="single" w:sz="4" w:space="0" w:color="auto"/>
              <w:right w:val="single" w:sz="4" w:space="0" w:color="auto"/>
            </w:tcBorders>
            <w:shd w:val="clear" w:color="auto" w:fill="auto"/>
            <w:hideMark/>
          </w:tcPr>
          <w:p w14:paraId="5FF718CF"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w:t>
            </w:r>
          </w:p>
        </w:tc>
        <w:tc>
          <w:tcPr>
            <w:tcW w:w="711" w:type="pct"/>
            <w:tcBorders>
              <w:top w:val="nil"/>
              <w:left w:val="nil"/>
              <w:bottom w:val="single" w:sz="4" w:space="0" w:color="auto"/>
              <w:right w:val="single" w:sz="4" w:space="0" w:color="auto"/>
            </w:tcBorders>
            <w:shd w:val="clear" w:color="auto" w:fill="auto"/>
            <w:hideMark/>
          </w:tcPr>
          <w:p w14:paraId="257FAFD7"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1</w:t>
            </w:r>
          </w:p>
        </w:tc>
        <w:tc>
          <w:tcPr>
            <w:tcW w:w="488" w:type="pct"/>
            <w:tcBorders>
              <w:top w:val="nil"/>
              <w:left w:val="nil"/>
              <w:bottom w:val="single" w:sz="4" w:space="0" w:color="auto"/>
              <w:right w:val="single" w:sz="4" w:space="0" w:color="auto"/>
            </w:tcBorders>
            <w:shd w:val="clear" w:color="auto" w:fill="auto"/>
            <w:hideMark/>
          </w:tcPr>
          <w:p w14:paraId="2E89A180"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100</w:t>
            </w:r>
          </w:p>
        </w:tc>
        <w:tc>
          <w:tcPr>
            <w:tcW w:w="561" w:type="pct"/>
            <w:tcBorders>
              <w:top w:val="nil"/>
              <w:left w:val="nil"/>
              <w:bottom w:val="single" w:sz="4" w:space="0" w:color="auto"/>
              <w:right w:val="single" w:sz="4" w:space="0" w:color="auto"/>
            </w:tcBorders>
            <w:shd w:val="clear" w:color="auto" w:fill="auto"/>
            <w:hideMark/>
          </w:tcPr>
          <w:p w14:paraId="71056F88"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6</w:t>
            </w:r>
          </w:p>
        </w:tc>
        <w:tc>
          <w:tcPr>
            <w:tcW w:w="491" w:type="pct"/>
            <w:tcBorders>
              <w:top w:val="nil"/>
              <w:left w:val="nil"/>
              <w:bottom w:val="single" w:sz="4" w:space="0" w:color="auto"/>
              <w:right w:val="single" w:sz="4" w:space="0" w:color="auto"/>
            </w:tcBorders>
            <w:shd w:val="clear" w:color="auto" w:fill="auto"/>
            <w:hideMark/>
          </w:tcPr>
          <w:p w14:paraId="7894B1E8"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1</w:t>
            </w:r>
          </w:p>
        </w:tc>
        <w:tc>
          <w:tcPr>
            <w:tcW w:w="404" w:type="pct"/>
            <w:tcBorders>
              <w:top w:val="nil"/>
              <w:left w:val="nil"/>
              <w:bottom w:val="single" w:sz="4" w:space="0" w:color="auto"/>
              <w:right w:val="single" w:sz="4" w:space="0" w:color="auto"/>
            </w:tcBorders>
            <w:shd w:val="clear" w:color="auto" w:fill="auto"/>
            <w:hideMark/>
          </w:tcPr>
          <w:p w14:paraId="7B7A1B12"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95.5%</w:t>
            </w:r>
          </w:p>
        </w:tc>
      </w:tr>
      <w:tr w:rsidR="00D5615B" w:rsidRPr="004B6098" w14:paraId="3787BA86" w14:textId="77777777" w:rsidTr="00ED6EC7">
        <w:trPr>
          <w:trHeight w:val="285"/>
          <w:jc w:val="center"/>
        </w:trPr>
        <w:tc>
          <w:tcPr>
            <w:tcW w:w="565" w:type="pct"/>
            <w:vMerge/>
            <w:tcBorders>
              <w:top w:val="nil"/>
              <w:left w:val="single" w:sz="4" w:space="0" w:color="auto"/>
              <w:bottom w:val="single" w:sz="4" w:space="0" w:color="auto"/>
              <w:right w:val="single" w:sz="4" w:space="0" w:color="auto"/>
            </w:tcBorders>
            <w:vAlign w:val="center"/>
            <w:hideMark/>
          </w:tcPr>
          <w:p w14:paraId="0250A530" w14:textId="77777777" w:rsidR="00D5615B" w:rsidRPr="004B6098" w:rsidRDefault="00D5615B" w:rsidP="00ED6EC7">
            <w:pPr>
              <w:rPr>
                <w:rFonts w:ascii="Arial" w:hAnsi="Arial" w:cs="Arial"/>
                <w:sz w:val="16"/>
                <w:szCs w:val="16"/>
                <w:lang w:val="en-US" w:eastAsia="zh-CN"/>
              </w:rPr>
            </w:pPr>
          </w:p>
        </w:tc>
        <w:tc>
          <w:tcPr>
            <w:tcW w:w="489" w:type="pct"/>
            <w:tcBorders>
              <w:top w:val="nil"/>
              <w:left w:val="nil"/>
              <w:bottom w:val="single" w:sz="4" w:space="0" w:color="auto"/>
              <w:right w:val="single" w:sz="4" w:space="0" w:color="auto"/>
            </w:tcBorders>
            <w:shd w:val="clear" w:color="auto" w:fill="auto"/>
            <w:vAlign w:val="center"/>
            <w:hideMark/>
          </w:tcPr>
          <w:p w14:paraId="6ADDD6BC"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2560</w:t>
            </w:r>
          </w:p>
        </w:tc>
        <w:tc>
          <w:tcPr>
            <w:tcW w:w="672" w:type="pct"/>
            <w:tcBorders>
              <w:top w:val="nil"/>
              <w:left w:val="nil"/>
              <w:bottom w:val="single" w:sz="4" w:space="0" w:color="auto"/>
              <w:right w:val="single" w:sz="4" w:space="0" w:color="auto"/>
            </w:tcBorders>
            <w:shd w:val="clear" w:color="auto" w:fill="auto"/>
            <w:hideMark/>
          </w:tcPr>
          <w:p w14:paraId="5B83E242"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2</w:t>
            </w:r>
          </w:p>
        </w:tc>
        <w:tc>
          <w:tcPr>
            <w:tcW w:w="620" w:type="pct"/>
            <w:tcBorders>
              <w:top w:val="nil"/>
              <w:left w:val="nil"/>
              <w:bottom w:val="single" w:sz="4" w:space="0" w:color="auto"/>
              <w:right w:val="single" w:sz="4" w:space="0" w:color="auto"/>
            </w:tcBorders>
            <w:shd w:val="clear" w:color="auto" w:fill="auto"/>
            <w:hideMark/>
          </w:tcPr>
          <w:p w14:paraId="6D8BE766"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10</w:t>
            </w:r>
          </w:p>
        </w:tc>
        <w:tc>
          <w:tcPr>
            <w:tcW w:w="711" w:type="pct"/>
            <w:tcBorders>
              <w:top w:val="nil"/>
              <w:left w:val="nil"/>
              <w:bottom w:val="single" w:sz="4" w:space="0" w:color="auto"/>
              <w:right w:val="single" w:sz="4" w:space="0" w:color="auto"/>
            </w:tcBorders>
            <w:shd w:val="clear" w:color="auto" w:fill="auto"/>
            <w:hideMark/>
          </w:tcPr>
          <w:p w14:paraId="2B3923B3"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2</w:t>
            </w:r>
          </w:p>
        </w:tc>
        <w:tc>
          <w:tcPr>
            <w:tcW w:w="488" w:type="pct"/>
            <w:tcBorders>
              <w:top w:val="nil"/>
              <w:left w:val="nil"/>
              <w:bottom w:val="single" w:sz="4" w:space="0" w:color="auto"/>
              <w:right w:val="single" w:sz="4" w:space="0" w:color="auto"/>
            </w:tcBorders>
            <w:shd w:val="clear" w:color="auto" w:fill="auto"/>
            <w:hideMark/>
          </w:tcPr>
          <w:p w14:paraId="4A1B5661"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100</w:t>
            </w:r>
          </w:p>
        </w:tc>
        <w:tc>
          <w:tcPr>
            <w:tcW w:w="561" w:type="pct"/>
            <w:tcBorders>
              <w:top w:val="nil"/>
              <w:left w:val="nil"/>
              <w:bottom w:val="single" w:sz="4" w:space="0" w:color="auto"/>
              <w:right w:val="single" w:sz="4" w:space="0" w:color="auto"/>
            </w:tcBorders>
            <w:shd w:val="clear" w:color="auto" w:fill="auto"/>
            <w:hideMark/>
          </w:tcPr>
          <w:p w14:paraId="15CDA49A"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6</w:t>
            </w:r>
          </w:p>
        </w:tc>
        <w:tc>
          <w:tcPr>
            <w:tcW w:w="491" w:type="pct"/>
            <w:tcBorders>
              <w:top w:val="nil"/>
              <w:left w:val="nil"/>
              <w:bottom w:val="single" w:sz="4" w:space="0" w:color="auto"/>
              <w:right w:val="single" w:sz="4" w:space="0" w:color="auto"/>
            </w:tcBorders>
            <w:shd w:val="clear" w:color="auto" w:fill="auto"/>
            <w:hideMark/>
          </w:tcPr>
          <w:p w14:paraId="0D3067DD"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0.5</w:t>
            </w:r>
          </w:p>
        </w:tc>
        <w:tc>
          <w:tcPr>
            <w:tcW w:w="404" w:type="pct"/>
            <w:tcBorders>
              <w:top w:val="nil"/>
              <w:left w:val="nil"/>
              <w:bottom w:val="single" w:sz="4" w:space="0" w:color="auto"/>
              <w:right w:val="single" w:sz="4" w:space="0" w:color="auto"/>
            </w:tcBorders>
            <w:shd w:val="clear" w:color="auto" w:fill="auto"/>
            <w:hideMark/>
          </w:tcPr>
          <w:p w14:paraId="150D3A71"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91.2%</w:t>
            </w:r>
          </w:p>
        </w:tc>
      </w:tr>
      <w:tr w:rsidR="00D5615B" w:rsidRPr="004B6098" w14:paraId="36849907" w14:textId="77777777" w:rsidTr="00ED6EC7">
        <w:trPr>
          <w:trHeight w:val="285"/>
          <w:jc w:val="center"/>
        </w:trPr>
        <w:tc>
          <w:tcPr>
            <w:tcW w:w="565" w:type="pct"/>
            <w:vMerge/>
            <w:tcBorders>
              <w:top w:val="nil"/>
              <w:left w:val="single" w:sz="4" w:space="0" w:color="auto"/>
              <w:bottom w:val="single" w:sz="4" w:space="0" w:color="auto"/>
              <w:right w:val="single" w:sz="4" w:space="0" w:color="auto"/>
            </w:tcBorders>
            <w:vAlign w:val="center"/>
            <w:hideMark/>
          </w:tcPr>
          <w:p w14:paraId="6D0B665E" w14:textId="77777777" w:rsidR="00D5615B" w:rsidRPr="004B6098" w:rsidRDefault="00D5615B" w:rsidP="00ED6EC7">
            <w:pPr>
              <w:rPr>
                <w:rFonts w:ascii="Arial" w:hAnsi="Arial" w:cs="Arial"/>
                <w:sz w:val="16"/>
                <w:szCs w:val="16"/>
                <w:lang w:val="en-US" w:eastAsia="zh-CN"/>
              </w:rPr>
            </w:pPr>
          </w:p>
        </w:tc>
        <w:tc>
          <w:tcPr>
            <w:tcW w:w="489" w:type="pct"/>
            <w:tcBorders>
              <w:top w:val="nil"/>
              <w:left w:val="nil"/>
              <w:bottom w:val="single" w:sz="4" w:space="0" w:color="auto"/>
              <w:right w:val="single" w:sz="4" w:space="0" w:color="auto"/>
            </w:tcBorders>
            <w:shd w:val="clear" w:color="auto" w:fill="auto"/>
            <w:vAlign w:val="center"/>
            <w:hideMark/>
          </w:tcPr>
          <w:p w14:paraId="69630D1F"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10240</w:t>
            </w:r>
          </w:p>
        </w:tc>
        <w:tc>
          <w:tcPr>
            <w:tcW w:w="672" w:type="pct"/>
            <w:tcBorders>
              <w:top w:val="nil"/>
              <w:left w:val="nil"/>
              <w:bottom w:val="single" w:sz="4" w:space="0" w:color="auto"/>
              <w:right w:val="single" w:sz="4" w:space="0" w:color="auto"/>
            </w:tcBorders>
            <w:shd w:val="clear" w:color="auto" w:fill="auto"/>
            <w:hideMark/>
          </w:tcPr>
          <w:p w14:paraId="17FB4A89"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2</w:t>
            </w:r>
          </w:p>
        </w:tc>
        <w:tc>
          <w:tcPr>
            <w:tcW w:w="620" w:type="pct"/>
            <w:tcBorders>
              <w:top w:val="nil"/>
              <w:left w:val="nil"/>
              <w:bottom w:val="single" w:sz="4" w:space="0" w:color="auto"/>
              <w:right w:val="single" w:sz="4" w:space="0" w:color="auto"/>
            </w:tcBorders>
            <w:shd w:val="clear" w:color="auto" w:fill="auto"/>
            <w:hideMark/>
          </w:tcPr>
          <w:p w14:paraId="1E672F4E"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w:t>
            </w:r>
          </w:p>
        </w:tc>
        <w:tc>
          <w:tcPr>
            <w:tcW w:w="711" w:type="pct"/>
            <w:tcBorders>
              <w:top w:val="nil"/>
              <w:left w:val="nil"/>
              <w:bottom w:val="single" w:sz="4" w:space="0" w:color="auto"/>
              <w:right w:val="single" w:sz="4" w:space="0" w:color="auto"/>
            </w:tcBorders>
            <w:shd w:val="clear" w:color="auto" w:fill="auto"/>
            <w:hideMark/>
          </w:tcPr>
          <w:p w14:paraId="778E8C63"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1</w:t>
            </w:r>
          </w:p>
        </w:tc>
        <w:tc>
          <w:tcPr>
            <w:tcW w:w="488" w:type="pct"/>
            <w:tcBorders>
              <w:top w:val="nil"/>
              <w:left w:val="nil"/>
              <w:bottom w:val="single" w:sz="4" w:space="0" w:color="auto"/>
              <w:right w:val="single" w:sz="4" w:space="0" w:color="auto"/>
            </w:tcBorders>
            <w:shd w:val="clear" w:color="auto" w:fill="auto"/>
            <w:hideMark/>
          </w:tcPr>
          <w:p w14:paraId="32ACB5FD"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1600</w:t>
            </w:r>
          </w:p>
        </w:tc>
        <w:tc>
          <w:tcPr>
            <w:tcW w:w="561" w:type="pct"/>
            <w:tcBorders>
              <w:top w:val="nil"/>
              <w:left w:val="nil"/>
              <w:bottom w:val="single" w:sz="4" w:space="0" w:color="auto"/>
              <w:right w:val="single" w:sz="4" w:space="0" w:color="auto"/>
            </w:tcBorders>
            <w:shd w:val="clear" w:color="auto" w:fill="auto"/>
            <w:hideMark/>
          </w:tcPr>
          <w:p w14:paraId="26CE86D9"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6</w:t>
            </w:r>
          </w:p>
        </w:tc>
        <w:tc>
          <w:tcPr>
            <w:tcW w:w="491" w:type="pct"/>
            <w:tcBorders>
              <w:top w:val="nil"/>
              <w:left w:val="nil"/>
              <w:bottom w:val="single" w:sz="4" w:space="0" w:color="auto"/>
              <w:right w:val="single" w:sz="4" w:space="0" w:color="auto"/>
            </w:tcBorders>
            <w:shd w:val="clear" w:color="auto" w:fill="auto"/>
            <w:hideMark/>
          </w:tcPr>
          <w:p w14:paraId="5C1807CD"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1</w:t>
            </w:r>
          </w:p>
        </w:tc>
        <w:tc>
          <w:tcPr>
            <w:tcW w:w="404" w:type="pct"/>
            <w:tcBorders>
              <w:top w:val="nil"/>
              <w:left w:val="nil"/>
              <w:bottom w:val="single" w:sz="4" w:space="0" w:color="auto"/>
              <w:right w:val="single" w:sz="4" w:space="0" w:color="auto"/>
            </w:tcBorders>
            <w:shd w:val="clear" w:color="auto" w:fill="auto"/>
            <w:hideMark/>
          </w:tcPr>
          <w:p w14:paraId="20F01C91" w14:textId="77777777" w:rsidR="00D5615B" w:rsidRPr="004B6098" w:rsidRDefault="00D5615B" w:rsidP="00ED6EC7">
            <w:pPr>
              <w:keepLines/>
              <w:tabs>
                <w:tab w:val="left" w:pos="794"/>
                <w:tab w:val="left" w:pos="1191"/>
                <w:tab w:val="left" w:pos="1588"/>
                <w:tab w:val="left" w:pos="1985"/>
              </w:tabs>
              <w:jc w:val="right"/>
              <w:rPr>
                <w:rFonts w:ascii="Arial" w:hAnsi="Arial" w:cs="Arial"/>
                <w:sz w:val="16"/>
                <w:szCs w:val="16"/>
                <w:lang w:val="en-US" w:eastAsia="zh-CN"/>
              </w:rPr>
            </w:pPr>
            <w:r w:rsidRPr="004B6098">
              <w:rPr>
                <w:rFonts w:ascii="Arial" w:hAnsi="Arial" w:cs="Arial"/>
                <w:sz w:val="16"/>
                <w:szCs w:val="16"/>
                <w:lang w:val="en-US" w:eastAsia="zh-CN"/>
              </w:rPr>
              <w:t>84.2%</w:t>
            </w:r>
          </w:p>
        </w:tc>
      </w:tr>
    </w:tbl>
    <w:p w14:paraId="17EF7DC8" w14:textId="77777777" w:rsidR="00D5615B" w:rsidRPr="007D4252" w:rsidRDefault="00D5615B" w:rsidP="00D5615B">
      <w:pPr>
        <w:keepNext/>
        <w:keepLines/>
        <w:spacing w:after="180"/>
        <w:outlineLvl w:val="2"/>
      </w:pPr>
    </w:p>
    <w:p w14:paraId="59B92C22" w14:textId="77777777" w:rsidR="00D5615B" w:rsidRPr="00407E77" w:rsidRDefault="00D5615B" w:rsidP="00D5615B">
      <w:pPr>
        <w:keepNext/>
        <w:keepLines/>
        <w:spacing w:after="180"/>
        <w:outlineLvl w:val="2"/>
        <w:rPr>
          <w:b/>
          <w:lang w:val="en-US"/>
        </w:rPr>
      </w:pPr>
      <w:r w:rsidRPr="00407E77">
        <w:rPr>
          <w:b/>
          <w:lang w:val="en-US"/>
        </w:rPr>
        <w:t>In both idle and connected states, the LTE device can achieve a very high percentage of sleep mode at the sub-frame level.</w:t>
      </w:r>
    </w:p>
    <w:p w14:paraId="2ADF4E39" w14:textId="77777777" w:rsidR="00D5615B" w:rsidRPr="002B7498" w:rsidRDefault="00D5615B" w:rsidP="00DE0178">
      <w:pPr>
        <w:rPr>
          <w:lang w:val="en-CA"/>
        </w:rPr>
      </w:pPr>
    </w:p>
    <w:p w14:paraId="4D2F5289" w14:textId="1791C510" w:rsidR="00DD3140" w:rsidRPr="002B7498" w:rsidRDefault="00DD3140" w:rsidP="00DE0178">
      <w:pPr>
        <w:rPr>
          <w:b/>
          <w:lang w:val="en-CA"/>
        </w:rPr>
      </w:pPr>
      <w:r w:rsidRPr="002B7498">
        <w:rPr>
          <w:b/>
          <w:lang w:val="en-CA"/>
        </w:rPr>
        <w:t>Parameters evaluated via Analysis</w:t>
      </w:r>
    </w:p>
    <w:p w14:paraId="0E8B89A0" w14:textId="1A2B7ED1" w:rsidR="00046F8C" w:rsidRPr="002B7498" w:rsidRDefault="00046F8C" w:rsidP="00DE0178">
      <w:pPr>
        <w:rPr>
          <w:lang w:val="en-CA"/>
        </w:rPr>
      </w:pPr>
    </w:p>
    <w:p w14:paraId="11ACDA8A" w14:textId="79A65085" w:rsidR="00046F8C" w:rsidRPr="002B7498" w:rsidRDefault="00277FA5" w:rsidP="00DE0178">
      <w:pPr>
        <w:rPr>
          <w:lang w:val="en-CA"/>
        </w:rPr>
      </w:pPr>
      <w:r w:rsidRPr="00277FA5">
        <w:rPr>
          <w:lang w:val="en-CA"/>
        </w:rPr>
        <w:t>11</w:t>
      </w:r>
      <w:r w:rsidR="00046F8C" w:rsidRPr="002B7498">
        <w:rPr>
          <w:lang w:val="en-CA"/>
        </w:rPr>
        <w:t>.1.</w:t>
      </w:r>
      <w:r w:rsidR="00C7244B" w:rsidRPr="002B7498">
        <w:rPr>
          <w:lang w:val="en-CA"/>
        </w:rPr>
        <w:t>3</w:t>
      </w:r>
      <w:r w:rsidR="00046F8C" w:rsidRPr="002B7498">
        <w:rPr>
          <w:lang w:val="en-CA"/>
        </w:rPr>
        <w:t xml:space="preserve"> </w:t>
      </w:r>
      <w:r w:rsidR="00046F8C" w:rsidRPr="002B7498">
        <w:rPr>
          <w:lang w:val="en-CA"/>
        </w:rPr>
        <w:tab/>
        <w:t>Peak data rate</w:t>
      </w:r>
    </w:p>
    <w:p w14:paraId="775D3BB8" w14:textId="4EC9003F" w:rsidR="00046F8C" w:rsidRPr="002B7498" w:rsidRDefault="00046F8C" w:rsidP="00DE0178">
      <w:pPr>
        <w:rPr>
          <w:lang w:val="en-CA"/>
        </w:rPr>
      </w:pPr>
    </w:p>
    <w:p w14:paraId="101B5B37" w14:textId="568E805F" w:rsidR="00046F8C" w:rsidRPr="002B7498" w:rsidRDefault="00277FA5" w:rsidP="00DE0178">
      <w:pPr>
        <w:rPr>
          <w:lang w:val="en-CA"/>
        </w:rPr>
      </w:pPr>
      <w:r w:rsidRPr="00277FA5">
        <w:rPr>
          <w:lang w:val="en-CA"/>
        </w:rPr>
        <w:t>11</w:t>
      </w:r>
      <w:r w:rsidR="00046F8C" w:rsidRPr="002B7498">
        <w:rPr>
          <w:lang w:val="en-CA"/>
        </w:rPr>
        <w:t>.1.</w:t>
      </w:r>
      <w:r w:rsidR="002D03AD" w:rsidRPr="002B7498">
        <w:rPr>
          <w:lang w:val="en-CA"/>
        </w:rPr>
        <w:t>4</w:t>
      </w:r>
      <w:r w:rsidR="002D03AD" w:rsidRPr="002B7498">
        <w:rPr>
          <w:lang w:val="en-CA"/>
        </w:rPr>
        <w:tab/>
      </w:r>
      <w:r w:rsidR="00046F8C" w:rsidRPr="002B7498">
        <w:rPr>
          <w:lang w:val="en-CA"/>
        </w:rPr>
        <w:t>Peak spectral efficiency</w:t>
      </w:r>
    </w:p>
    <w:p w14:paraId="4FC176CA" w14:textId="4BF6F91A" w:rsidR="00EB3745" w:rsidRPr="002B7498" w:rsidRDefault="00EB3745" w:rsidP="00DE0178">
      <w:pPr>
        <w:rPr>
          <w:lang w:val="en-CA"/>
        </w:rPr>
      </w:pPr>
    </w:p>
    <w:p w14:paraId="5CBF437E" w14:textId="26272EE2" w:rsidR="00EB3745" w:rsidRPr="002B7498" w:rsidRDefault="00277FA5" w:rsidP="00DE0178">
      <w:pPr>
        <w:rPr>
          <w:lang w:val="en-CA"/>
        </w:rPr>
      </w:pPr>
      <w:r w:rsidRPr="00277FA5">
        <w:rPr>
          <w:lang w:val="en-CA"/>
        </w:rPr>
        <w:t>11</w:t>
      </w:r>
      <w:r w:rsidR="00EB3745" w:rsidRPr="002B7498">
        <w:rPr>
          <w:lang w:val="en-CA"/>
        </w:rPr>
        <w:t>.1.</w:t>
      </w:r>
      <w:r w:rsidR="002D03AD" w:rsidRPr="002B7498">
        <w:rPr>
          <w:lang w:val="en-CA"/>
        </w:rPr>
        <w:t>5</w:t>
      </w:r>
      <w:r w:rsidR="00EB3745" w:rsidRPr="002B7498">
        <w:rPr>
          <w:lang w:val="en-CA"/>
        </w:rPr>
        <w:t xml:space="preserve"> </w:t>
      </w:r>
      <w:r w:rsidR="00EB3745" w:rsidRPr="002B7498">
        <w:rPr>
          <w:lang w:val="en-CA"/>
        </w:rPr>
        <w:tab/>
        <w:t>User experienced data</w:t>
      </w:r>
      <w:r w:rsidR="00BD1782" w:rsidRPr="002B7498">
        <w:rPr>
          <w:lang w:val="en-CA"/>
        </w:rPr>
        <w:t xml:space="preserve"> </w:t>
      </w:r>
      <w:r w:rsidR="00EB3745" w:rsidRPr="002B7498">
        <w:rPr>
          <w:lang w:val="en-CA"/>
        </w:rPr>
        <w:t xml:space="preserve">rate </w:t>
      </w:r>
      <w:r w:rsidR="00FB11F6" w:rsidRPr="002B7498">
        <w:rPr>
          <w:lang w:val="en-CA"/>
        </w:rPr>
        <w:t>(single band, single layer)</w:t>
      </w:r>
    </w:p>
    <w:p w14:paraId="05FF3BD8" w14:textId="2BA792EE" w:rsidR="00BD1782" w:rsidRPr="002B7498" w:rsidRDefault="00BD1782" w:rsidP="00DE0178">
      <w:pPr>
        <w:rPr>
          <w:lang w:val="en-CA"/>
        </w:rPr>
      </w:pPr>
    </w:p>
    <w:p w14:paraId="1C6019C6" w14:textId="1B26E997" w:rsidR="004631AB" w:rsidRPr="002B7498" w:rsidRDefault="00877ED3" w:rsidP="00DE0178">
      <w:pPr>
        <w:rPr>
          <w:lang w:val="en-CA"/>
        </w:rPr>
      </w:pPr>
      <w:r w:rsidRPr="00877ED3">
        <w:rPr>
          <w:lang w:val="en-CA"/>
        </w:rPr>
        <w:t>11</w:t>
      </w:r>
      <w:r w:rsidR="00BD1782" w:rsidRPr="002B7498">
        <w:rPr>
          <w:lang w:val="en-CA"/>
        </w:rPr>
        <w:t>.1.</w:t>
      </w:r>
      <w:r w:rsidR="002D03AD" w:rsidRPr="002B7498">
        <w:rPr>
          <w:lang w:val="en-CA"/>
        </w:rPr>
        <w:t>6</w:t>
      </w:r>
      <w:r w:rsidR="00BD1782" w:rsidRPr="002B7498">
        <w:rPr>
          <w:lang w:val="en-CA"/>
        </w:rPr>
        <w:t xml:space="preserve"> </w:t>
      </w:r>
      <w:r w:rsidR="00BD1782" w:rsidRPr="002B7498">
        <w:rPr>
          <w:lang w:val="en-CA"/>
        </w:rPr>
        <w:tab/>
      </w:r>
      <w:r w:rsidR="004631AB" w:rsidRPr="002B7498">
        <w:rPr>
          <w:lang w:val="en-CA"/>
        </w:rPr>
        <w:t>Area traffic capacity (InH, eMBB)</w:t>
      </w:r>
    </w:p>
    <w:p w14:paraId="4EC7B62B" w14:textId="79308A2E" w:rsidR="004631AB" w:rsidRDefault="00D03F08" w:rsidP="00DE0178">
      <w:pPr>
        <w:rPr>
          <w:lang w:val="en-CA"/>
        </w:rPr>
      </w:pPr>
      <w:r w:rsidRPr="00094F86">
        <w:rPr>
          <w:i/>
          <w:highlight w:val="yellow"/>
          <w:lang w:val="en-CA"/>
        </w:rPr>
        <w:t>Source (Embedded file to be deleted later):</w:t>
      </w:r>
      <w:r w:rsidRPr="00094F86">
        <w:rPr>
          <w:highlight w:val="yellow"/>
          <w:lang w:val="en-CA"/>
        </w:rPr>
        <w:t xml:space="preserve"> </w:t>
      </w:r>
      <w:bookmarkStart w:id="245" w:name="_MON_1630595246"/>
      <w:bookmarkEnd w:id="245"/>
      <w:r w:rsidR="00345908" w:rsidRPr="00345908">
        <w:rPr>
          <w:noProof/>
          <w:highlight w:val="yellow"/>
          <w:lang w:val="en-CA"/>
        </w:rPr>
        <w:object w:dxaOrig="1538" w:dyaOrig="994" w14:anchorId="796F3EEE">
          <v:shape id="_x0000_i1032" type="#_x0000_t75" alt="" style="width:77.2pt;height:50.1pt;mso-width-percent:0;mso-height-percent:0;mso-width-percent:0;mso-height-percent:0" o:ole="">
            <v:imagedata r:id="rId58" o:title=""/>
          </v:shape>
          <o:OLEObject Type="Embed" ProgID="Word.Document.12" ShapeID="_x0000_i1032" DrawAspect="Icon" ObjectID="_1635321887" r:id="rId59">
            <o:FieldCodes>\s</o:FieldCodes>
          </o:OLEObject>
        </w:object>
      </w:r>
    </w:p>
    <w:p w14:paraId="2923D153" w14:textId="6A47D28C" w:rsidR="00EB56EC" w:rsidRDefault="00D242B7" w:rsidP="00EB56EC">
      <w:pPr>
        <w:keepNext/>
        <w:keepLines/>
        <w:spacing w:after="180"/>
        <w:outlineLvl w:val="2"/>
        <w:rPr>
          <w:b/>
        </w:rPr>
      </w:pPr>
      <w:r w:rsidRPr="00D242B7">
        <w:rPr>
          <w:b/>
        </w:rPr>
        <w:lastRenderedPageBreak/>
        <w:t>11.1.6</w:t>
      </w:r>
      <w:r>
        <w:rPr>
          <w:b/>
        </w:rPr>
        <w:t>.</w:t>
      </w:r>
      <w:r w:rsidR="00EB56EC" w:rsidRPr="00CB5AB9">
        <w:rPr>
          <w:b/>
        </w:rPr>
        <w:t xml:space="preserve">1 </w:t>
      </w:r>
      <w:r w:rsidR="00EB56EC">
        <w:rPr>
          <w:b/>
        </w:rPr>
        <w:t xml:space="preserve">Conclusion: </w:t>
      </w:r>
      <w:r w:rsidR="00EB56EC" w:rsidRPr="000F11F9">
        <w:t xml:space="preserve">CEG concluded that </w:t>
      </w:r>
      <w:r w:rsidR="00EB56EC">
        <w:t>traffic area</w:t>
      </w:r>
      <w:r w:rsidR="00EB56EC" w:rsidRPr="000F11F9">
        <w:t xml:space="preserve"> requirement is met by the IMT-2020 3GPP submission.</w:t>
      </w:r>
      <w:r w:rsidR="00EB56EC" w:rsidRPr="000F11F9">
        <w:rPr>
          <w:b/>
        </w:rPr>
        <w:t xml:space="preserve"> </w:t>
      </w:r>
    </w:p>
    <w:p w14:paraId="5E22162C" w14:textId="4C4B40AC" w:rsidR="00EB56EC" w:rsidRPr="000F11F9" w:rsidRDefault="00D242B7" w:rsidP="00EB56EC">
      <w:pPr>
        <w:spacing w:before="60" w:after="60" w:line="276" w:lineRule="auto"/>
        <w:jc w:val="both"/>
        <w:rPr>
          <w:b/>
        </w:rPr>
      </w:pPr>
      <w:r w:rsidRPr="00D242B7">
        <w:rPr>
          <w:b/>
        </w:rPr>
        <w:t>11.1.6.</w:t>
      </w:r>
      <w:r w:rsidR="00EB56EC">
        <w:rPr>
          <w:b/>
        </w:rPr>
        <w:t xml:space="preserve">2. </w:t>
      </w:r>
      <w:r w:rsidR="00EB56EC" w:rsidRPr="000F11F9">
        <w:rPr>
          <w:b/>
        </w:rPr>
        <w:t>Verification:</w:t>
      </w:r>
    </w:p>
    <w:p w14:paraId="5CB97897" w14:textId="77777777" w:rsidR="00EB56EC" w:rsidRDefault="00EB56EC" w:rsidP="00EB56EC">
      <w:pPr>
        <w:pStyle w:val="Reference"/>
        <w:numPr>
          <w:ilvl w:val="0"/>
          <w:numId w:val="0"/>
        </w:numPr>
        <w:ind w:left="567"/>
        <w:rPr>
          <w:lang w:eastAsia="zh-CN"/>
        </w:rPr>
      </w:pPr>
    </w:p>
    <w:p w14:paraId="52541431" w14:textId="77777777" w:rsidR="00EB56EC" w:rsidRPr="00B83248" w:rsidRDefault="00EB56EC" w:rsidP="00EB56EC">
      <w:pPr>
        <w:pStyle w:val="BodyText"/>
        <w:rPr>
          <w:rFonts w:cs="Arial"/>
          <w:szCs w:val="22"/>
        </w:rPr>
      </w:pPr>
      <w:r w:rsidRPr="00B83248">
        <w:rPr>
          <w:rFonts w:cs="Arial"/>
          <w:szCs w:val="22"/>
        </w:rPr>
        <w:t>The requirement is defined for the purpose of evaluation in the Indoor Hotspot (InH) eMBB test environment, where the target value for the area traffic capacity on the downlink is 10 Mbits/s/m</w:t>
      </w:r>
      <w:r w:rsidRPr="00B83248">
        <w:rPr>
          <w:rFonts w:cs="Arial"/>
          <w:szCs w:val="22"/>
          <w:vertAlign w:val="superscript"/>
        </w:rPr>
        <w:t>2</w:t>
      </w:r>
      <w:r w:rsidRPr="00B83248">
        <w:rPr>
          <w:rFonts w:cs="Arial"/>
          <w:szCs w:val="22"/>
        </w:rPr>
        <w:t>.</w:t>
      </w:r>
    </w:p>
    <w:p w14:paraId="7E9785BF" w14:textId="77777777" w:rsidR="00EB56EC" w:rsidRPr="00B83248" w:rsidRDefault="00EB56EC" w:rsidP="00EB56EC">
      <w:pPr>
        <w:pStyle w:val="Caption"/>
        <w:keepNext/>
        <w:framePr w:wrap="notBeside"/>
        <w:ind w:left="0" w:firstLine="0"/>
        <w:rPr>
          <w:rFonts w:cs="Arial"/>
          <w:i/>
          <w:szCs w:val="22"/>
          <w:u w:val="single"/>
        </w:rPr>
      </w:pPr>
    </w:p>
    <w:p w14:paraId="15F2EA73" w14:textId="77777777" w:rsidR="00EB56EC" w:rsidRPr="00C37777" w:rsidRDefault="00EB56EC" w:rsidP="00EB56EC">
      <w:pPr>
        <w:rPr>
          <w:rFonts w:cs="Arial"/>
          <w:szCs w:val="22"/>
          <w:lang w:val="en-CA" w:eastAsia="ja-JP"/>
          <w:rPrChange w:id="246" w:author="José Costa" w:date="2019-10-07T11:16:00Z">
            <w:rPr>
              <w:rFonts w:cs="Arial"/>
              <w:szCs w:val="22"/>
              <w:lang w:eastAsia="ja-JP"/>
            </w:rPr>
          </w:rPrChange>
        </w:rPr>
      </w:pPr>
      <w:r w:rsidRPr="00C37777">
        <w:rPr>
          <w:rFonts w:cs="Arial"/>
          <w:szCs w:val="22"/>
          <w:lang w:val="en-CA"/>
          <w:rPrChange w:id="247" w:author="José Costa" w:date="2019-10-07T11:16:00Z">
            <w:rPr>
              <w:rFonts w:cs="Arial"/>
              <w:szCs w:val="22"/>
            </w:rPr>
          </w:rPrChange>
        </w:rPr>
        <w:t xml:space="preserve">The </w:t>
      </w:r>
      <w:r w:rsidRPr="00C37777">
        <w:rPr>
          <w:rFonts w:cs="Arial"/>
          <w:szCs w:val="22"/>
          <w:lang w:val="en-CA" w:eastAsia="zh-CN"/>
          <w:rPrChange w:id="248" w:author="José Costa" w:date="2019-10-07T11:16:00Z">
            <w:rPr>
              <w:rFonts w:cs="Arial"/>
              <w:szCs w:val="22"/>
              <w:lang w:eastAsia="zh-CN"/>
            </w:rPr>
          </w:rPrChange>
        </w:rPr>
        <w:t>I</w:t>
      </w:r>
      <w:r w:rsidRPr="00C37777">
        <w:rPr>
          <w:rFonts w:cs="Arial"/>
          <w:szCs w:val="22"/>
          <w:lang w:val="en-CA"/>
          <w:rPrChange w:id="249" w:author="José Costa" w:date="2019-10-07T11:16:00Z">
            <w:rPr>
              <w:rFonts w:cs="Arial"/>
              <w:szCs w:val="22"/>
            </w:rPr>
          </w:rPrChange>
        </w:rPr>
        <w:t xml:space="preserve">ndoor </w:t>
      </w:r>
      <w:r w:rsidRPr="00C37777">
        <w:rPr>
          <w:rFonts w:cs="Arial"/>
          <w:szCs w:val="22"/>
          <w:lang w:val="en-CA" w:eastAsia="zh-CN"/>
          <w:rPrChange w:id="250" w:author="José Costa" w:date="2019-10-07T11:16:00Z">
            <w:rPr>
              <w:rFonts w:cs="Arial"/>
              <w:szCs w:val="22"/>
              <w:lang w:eastAsia="zh-CN"/>
            </w:rPr>
          </w:rPrChange>
        </w:rPr>
        <w:t>H</w:t>
      </w:r>
      <w:r w:rsidRPr="00C37777">
        <w:rPr>
          <w:rFonts w:cs="Arial"/>
          <w:szCs w:val="22"/>
          <w:lang w:val="en-CA"/>
          <w:rPrChange w:id="251" w:author="José Costa" w:date="2019-10-07T11:16:00Z">
            <w:rPr>
              <w:rFonts w:cs="Arial"/>
              <w:szCs w:val="22"/>
            </w:rPr>
          </w:rPrChange>
        </w:rPr>
        <w:t>otspot</w:t>
      </w:r>
      <w:r w:rsidRPr="00C37777">
        <w:rPr>
          <w:rFonts w:cs="Arial"/>
          <w:szCs w:val="22"/>
          <w:lang w:val="en-CA" w:eastAsia="zh-CN"/>
          <w:rPrChange w:id="252" w:author="José Costa" w:date="2019-10-07T11:16:00Z">
            <w:rPr>
              <w:rFonts w:cs="Arial"/>
              <w:szCs w:val="22"/>
              <w:lang w:eastAsia="zh-CN"/>
            </w:rPr>
          </w:rPrChange>
        </w:rPr>
        <w:t>-eMBB test environment</w:t>
      </w:r>
      <w:r w:rsidRPr="00C37777">
        <w:rPr>
          <w:rFonts w:cs="Arial"/>
          <w:szCs w:val="22"/>
          <w:lang w:val="en-CA"/>
          <w:rPrChange w:id="253" w:author="José Costa" w:date="2019-10-07T11:16:00Z">
            <w:rPr>
              <w:rFonts w:cs="Arial"/>
              <w:szCs w:val="22"/>
            </w:rPr>
          </w:rPrChange>
        </w:rPr>
        <w:t xml:space="preserve"> consists of one floor of a building. The height of the ceiling is </w:t>
      </w:r>
      <w:r w:rsidRPr="00C37777">
        <w:rPr>
          <w:rFonts w:cs="Arial"/>
          <w:szCs w:val="22"/>
          <w:lang w:val="en-CA" w:eastAsia="zh-CN"/>
          <w:rPrChange w:id="254" w:author="José Costa" w:date="2019-10-07T11:16:00Z">
            <w:rPr>
              <w:rFonts w:cs="Arial"/>
              <w:szCs w:val="22"/>
              <w:lang w:eastAsia="zh-CN"/>
            </w:rPr>
          </w:rPrChange>
        </w:rPr>
        <w:t>3</w:t>
      </w:r>
      <w:r w:rsidRPr="00C37777">
        <w:rPr>
          <w:rFonts w:cs="Arial"/>
          <w:szCs w:val="22"/>
          <w:lang w:val="en-CA"/>
          <w:rPrChange w:id="255" w:author="José Costa" w:date="2019-10-07T11:16:00Z">
            <w:rPr>
              <w:rFonts w:cs="Arial"/>
              <w:szCs w:val="22"/>
            </w:rPr>
          </w:rPrChange>
        </w:rPr>
        <w:t xml:space="preserve"> m. The floor </w:t>
      </w:r>
      <w:r w:rsidRPr="00C37777">
        <w:rPr>
          <w:rFonts w:cs="Arial"/>
          <w:szCs w:val="22"/>
          <w:lang w:val="en-CA" w:eastAsia="ja-JP"/>
          <w:rPrChange w:id="256" w:author="José Costa" w:date="2019-10-07T11:16:00Z">
            <w:rPr>
              <w:rFonts w:cs="Arial"/>
              <w:szCs w:val="22"/>
              <w:lang w:eastAsia="ja-JP"/>
            </w:rPr>
          </w:rPrChange>
        </w:rPr>
        <w:t xml:space="preserve">has a surface of </w:t>
      </w:r>
      <w:r w:rsidRPr="00C37777">
        <w:rPr>
          <w:rFonts w:cs="Arial"/>
          <w:szCs w:val="22"/>
          <w:lang w:val="en-CA"/>
          <w:rPrChange w:id="257" w:author="José Costa" w:date="2019-10-07T11:16:00Z">
            <w:rPr>
              <w:rFonts w:cs="Arial"/>
              <w:szCs w:val="22"/>
            </w:rPr>
          </w:rPrChange>
        </w:rPr>
        <w:t>1</w:t>
      </w:r>
      <w:r w:rsidRPr="00C37777">
        <w:rPr>
          <w:rFonts w:cs="Arial"/>
          <w:szCs w:val="22"/>
          <w:lang w:val="en-CA" w:eastAsia="zh-CN"/>
          <w:rPrChange w:id="258" w:author="José Costa" w:date="2019-10-07T11:16:00Z">
            <w:rPr>
              <w:rFonts w:cs="Arial"/>
              <w:szCs w:val="22"/>
              <w:lang w:eastAsia="zh-CN"/>
            </w:rPr>
          </w:rPrChange>
        </w:rPr>
        <w:t>20</w:t>
      </w:r>
      <w:r w:rsidRPr="00C37777">
        <w:rPr>
          <w:rFonts w:cs="Arial"/>
          <w:szCs w:val="22"/>
          <w:lang w:val="en-CA"/>
          <w:rPrChange w:id="259" w:author="José Costa" w:date="2019-10-07T11:16:00Z">
            <w:rPr>
              <w:rFonts w:cs="Arial"/>
              <w:szCs w:val="22"/>
            </w:rPr>
          </w:rPrChange>
        </w:rPr>
        <w:t xml:space="preserve"> m × 5</w:t>
      </w:r>
      <w:r w:rsidRPr="00C37777">
        <w:rPr>
          <w:rFonts w:cs="Arial"/>
          <w:szCs w:val="22"/>
          <w:lang w:val="en-CA" w:eastAsia="zh-CN"/>
          <w:rPrChange w:id="260" w:author="José Costa" w:date="2019-10-07T11:16:00Z">
            <w:rPr>
              <w:rFonts w:cs="Arial"/>
              <w:szCs w:val="22"/>
              <w:lang w:eastAsia="zh-CN"/>
            </w:rPr>
          </w:rPrChange>
        </w:rPr>
        <w:t>0</w:t>
      </w:r>
      <w:r w:rsidRPr="00C37777">
        <w:rPr>
          <w:rFonts w:cs="Arial"/>
          <w:szCs w:val="22"/>
          <w:lang w:val="en-CA"/>
          <w:rPrChange w:id="261" w:author="José Costa" w:date="2019-10-07T11:16:00Z">
            <w:rPr>
              <w:rFonts w:cs="Arial"/>
              <w:szCs w:val="22"/>
            </w:rPr>
          </w:rPrChange>
        </w:rPr>
        <w:t xml:space="preserve"> m</w:t>
      </w:r>
      <w:r w:rsidRPr="00C37777">
        <w:rPr>
          <w:rFonts w:cs="Arial"/>
          <w:szCs w:val="22"/>
          <w:lang w:val="en-CA" w:eastAsia="ja-JP"/>
          <w:rPrChange w:id="262" w:author="José Costa" w:date="2019-10-07T11:16:00Z">
            <w:rPr>
              <w:rFonts w:cs="Arial"/>
              <w:szCs w:val="22"/>
              <w:lang w:eastAsia="ja-JP"/>
            </w:rPr>
          </w:rPrChange>
        </w:rPr>
        <w:t xml:space="preserve"> and </w:t>
      </w:r>
      <w:r w:rsidRPr="00C37777">
        <w:rPr>
          <w:rFonts w:cs="Arial"/>
          <w:szCs w:val="22"/>
          <w:lang w:val="en-CA" w:eastAsia="zh-CN"/>
          <w:rPrChange w:id="263" w:author="José Costa" w:date="2019-10-07T11:16:00Z">
            <w:rPr>
              <w:rFonts w:cs="Arial"/>
              <w:szCs w:val="22"/>
              <w:lang w:eastAsia="zh-CN"/>
            </w:rPr>
          </w:rPrChange>
        </w:rPr>
        <w:t>12</w:t>
      </w:r>
      <w:r w:rsidRPr="00C37777">
        <w:rPr>
          <w:rFonts w:cs="Arial"/>
          <w:szCs w:val="22"/>
          <w:lang w:val="en-CA"/>
          <w:rPrChange w:id="264" w:author="José Costa" w:date="2019-10-07T11:16:00Z">
            <w:rPr>
              <w:rFonts w:cs="Arial"/>
              <w:szCs w:val="22"/>
            </w:rPr>
          </w:rPrChange>
        </w:rPr>
        <w:t xml:space="preserve"> </w:t>
      </w:r>
      <w:r w:rsidRPr="00C37777">
        <w:rPr>
          <w:rFonts w:cs="Arial"/>
          <w:szCs w:val="22"/>
          <w:lang w:val="en-CA" w:eastAsia="zh-CN"/>
          <w:rPrChange w:id="265" w:author="José Costa" w:date="2019-10-07T11:16:00Z">
            <w:rPr>
              <w:rFonts w:cs="Arial"/>
              <w:szCs w:val="22"/>
              <w:lang w:eastAsia="zh-CN"/>
            </w:rPr>
          </w:rPrChange>
        </w:rPr>
        <w:t>BSs/sites</w:t>
      </w:r>
      <w:r w:rsidRPr="00C37777">
        <w:rPr>
          <w:rFonts w:cs="Arial"/>
          <w:szCs w:val="22"/>
          <w:lang w:val="en-CA"/>
          <w:rPrChange w:id="266" w:author="José Costa" w:date="2019-10-07T11:16:00Z">
            <w:rPr>
              <w:rFonts w:cs="Arial"/>
              <w:szCs w:val="22"/>
            </w:rPr>
          </w:rPrChange>
        </w:rPr>
        <w:t xml:space="preserve"> </w:t>
      </w:r>
      <w:r w:rsidRPr="00C37777">
        <w:rPr>
          <w:rFonts w:cs="Arial"/>
          <w:szCs w:val="22"/>
          <w:lang w:val="en-CA" w:eastAsia="ja-JP"/>
          <w:rPrChange w:id="267" w:author="José Costa" w:date="2019-10-07T11:16:00Z">
            <w:rPr>
              <w:rFonts w:cs="Arial"/>
              <w:szCs w:val="22"/>
              <w:lang w:eastAsia="ja-JP"/>
            </w:rPr>
          </w:rPrChange>
        </w:rPr>
        <w:t xml:space="preserve">which </w:t>
      </w:r>
      <w:r w:rsidRPr="00C37777">
        <w:rPr>
          <w:rFonts w:cs="Arial"/>
          <w:szCs w:val="22"/>
          <w:lang w:val="en-CA"/>
          <w:rPrChange w:id="268" w:author="José Costa" w:date="2019-10-07T11:16:00Z">
            <w:rPr>
              <w:rFonts w:cs="Arial"/>
              <w:szCs w:val="22"/>
            </w:rPr>
          </w:rPrChange>
        </w:rPr>
        <w:t>are placed in 20 meters spacing</w:t>
      </w:r>
      <w:r w:rsidRPr="00C37777">
        <w:rPr>
          <w:rFonts w:cs="Arial"/>
          <w:szCs w:val="22"/>
          <w:lang w:val="en-CA" w:eastAsia="ja-JP"/>
          <w:rPrChange w:id="269" w:author="José Costa" w:date="2019-10-07T11:16:00Z">
            <w:rPr>
              <w:rFonts w:cs="Arial"/>
              <w:szCs w:val="22"/>
              <w:lang w:eastAsia="ja-JP"/>
            </w:rPr>
          </w:rPrChange>
        </w:rPr>
        <w:t xml:space="preserve"> as shown in Fig. 1, with a LOS probability as defined by channel model in Annex 1, Table A1-9 of </w:t>
      </w:r>
      <w:r w:rsidRPr="00C37777">
        <w:rPr>
          <w:rFonts w:cs="Arial"/>
          <w:szCs w:val="22"/>
          <w:lang w:val="en-CA" w:eastAsia="ja-JP"/>
          <w:rPrChange w:id="270" w:author="José Costa" w:date="2019-10-07T11:16:00Z">
            <w:rPr>
              <w:rFonts w:cs="Arial"/>
              <w:szCs w:val="22"/>
              <w:lang w:eastAsia="ja-JP"/>
            </w:rPr>
          </w:rPrChange>
        </w:rPr>
        <w:fldChar w:fldCharType="begin"/>
      </w:r>
      <w:r w:rsidRPr="00C37777">
        <w:rPr>
          <w:rFonts w:cs="Arial"/>
          <w:szCs w:val="22"/>
          <w:lang w:val="en-CA" w:eastAsia="ja-JP"/>
          <w:rPrChange w:id="271" w:author="José Costa" w:date="2019-10-07T11:16:00Z">
            <w:rPr>
              <w:rFonts w:cs="Arial"/>
              <w:szCs w:val="22"/>
              <w:lang w:eastAsia="ja-JP"/>
            </w:rPr>
          </w:rPrChange>
        </w:rPr>
        <w:instrText xml:space="preserve"> REF _Ref10547347 \r \h  \* MERGEFORMAT </w:instrText>
      </w:r>
      <w:r w:rsidRPr="00B81407">
        <w:rPr>
          <w:rFonts w:cs="Arial"/>
          <w:szCs w:val="22"/>
          <w:lang w:val="en-CA" w:eastAsia="ja-JP"/>
        </w:rPr>
      </w:r>
      <w:r w:rsidRPr="00C37777">
        <w:rPr>
          <w:rFonts w:cs="Arial"/>
          <w:szCs w:val="22"/>
          <w:lang w:val="en-CA" w:eastAsia="ja-JP"/>
          <w:rPrChange w:id="272" w:author="José Costa" w:date="2019-10-07T11:16:00Z">
            <w:rPr>
              <w:rFonts w:cs="Arial"/>
              <w:szCs w:val="22"/>
              <w:lang w:eastAsia="ja-JP"/>
            </w:rPr>
          </w:rPrChange>
        </w:rPr>
        <w:fldChar w:fldCharType="separate"/>
      </w:r>
      <w:r w:rsidRPr="00C37777">
        <w:rPr>
          <w:rFonts w:cs="Arial"/>
          <w:szCs w:val="22"/>
          <w:lang w:val="en-CA" w:eastAsia="ja-JP"/>
          <w:rPrChange w:id="273" w:author="José Costa" w:date="2019-10-07T11:16:00Z">
            <w:rPr>
              <w:rFonts w:cs="Arial"/>
              <w:szCs w:val="22"/>
              <w:lang w:eastAsia="ja-JP"/>
            </w:rPr>
          </w:rPrChange>
        </w:rPr>
        <w:t>[3]</w:t>
      </w:r>
      <w:r w:rsidRPr="00C37777">
        <w:rPr>
          <w:rFonts w:cs="Arial"/>
          <w:szCs w:val="22"/>
          <w:lang w:val="en-CA" w:eastAsia="ja-JP"/>
          <w:rPrChange w:id="274" w:author="José Costa" w:date="2019-10-07T11:16:00Z">
            <w:rPr>
              <w:rFonts w:cs="Arial"/>
              <w:szCs w:val="22"/>
              <w:lang w:eastAsia="ja-JP"/>
            </w:rPr>
          </w:rPrChange>
        </w:rPr>
        <w:fldChar w:fldCharType="end"/>
      </w:r>
      <w:r w:rsidRPr="00C37777">
        <w:rPr>
          <w:rFonts w:cs="Arial"/>
          <w:szCs w:val="22"/>
          <w:lang w:val="en-CA" w:eastAsia="ja-JP"/>
          <w:rPrChange w:id="275" w:author="José Costa" w:date="2019-10-07T11:16:00Z">
            <w:rPr>
              <w:rFonts w:cs="Arial"/>
              <w:szCs w:val="22"/>
              <w:lang w:eastAsia="ja-JP"/>
            </w:rPr>
          </w:rPrChange>
        </w:rPr>
        <w:t xml:space="preserve">. </w:t>
      </w:r>
      <w:r w:rsidRPr="00C37777">
        <w:rPr>
          <w:rFonts w:cs="Arial"/>
          <w:bCs/>
          <w:szCs w:val="22"/>
          <w:lang w:val="en-CA" w:eastAsia="zh-CN"/>
          <w:rPrChange w:id="276" w:author="José Costa" w:date="2019-10-07T11:16:00Z">
            <w:rPr>
              <w:rFonts w:cs="Arial"/>
              <w:bCs/>
              <w:szCs w:val="22"/>
              <w:lang w:eastAsia="zh-CN"/>
            </w:rPr>
          </w:rPrChange>
        </w:rPr>
        <w:t>I</w:t>
      </w:r>
      <w:r w:rsidRPr="00C37777">
        <w:rPr>
          <w:rFonts w:cs="Arial"/>
          <w:bCs/>
          <w:szCs w:val="22"/>
          <w:lang w:val="en-CA" w:eastAsia="ja-JP"/>
          <w:rPrChange w:id="277" w:author="José Costa" w:date="2019-10-07T11:16:00Z">
            <w:rPr>
              <w:rFonts w:cs="Arial"/>
              <w:bCs/>
              <w:szCs w:val="22"/>
              <w:lang w:eastAsia="ja-JP"/>
            </w:rPr>
          </w:rPrChange>
        </w:rPr>
        <w:t xml:space="preserve">n FIG. 1, </w:t>
      </w:r>
      <w:r w:rsidRPr="00C37777">
        <w:rPr>
          <w:rFonts w:cs="Arial"/>
          <w:szCs w:val="22"/>
          <w:lang w:val="en-CA" w:eastAsia="ja-JP"/>
          <w:rPrChange w:id="278" w:author="José Costa" w:date="2019-10-07T11:16:00Z">
            <w:rPr>
              <w:rFonts w:cs="Arial"/>
              <w:szCs w:val="22"/>
              <w:lang w:eastAsia="ja-JP"/>
            </w:rPr>
          </w:rPrChange>
        </w:rPr>
        <w:t>internal walls are not explicitly shown but are modeled via the stochastic LOS probability model.</w:t>
      </w:r>
    </w:p>
    <w:p w14:paraId="2318ED36" w14:textId="77777777" w:rsidR="00EB56EC" w:rsidRPr="00B83248" w:rsidRDefault="00EB56EC" w:rsidP="00EB56EC">
      <w:pPr>
        <w:rPr>
          <w:rFonts w:cs="Arial"/>
          <w:szCs w:val="22"/>
          <w:lang w:eastAsia="ja-JP"/>
        </w:rPr>
      </w:pPr>
      <w:r w:rsidRPr="00B83248">
        <w:rPr>
          <w:rFonts w:cs="Arial"/>
          <w:szCs w:val="22"/>
        </w:rPr>
        <w:t>The type of site deployed (e.g. one TRxP per site</w:t>
      </w:r>
      <w:r w:rsidRPr="00B83248">
        <w:rPr>
          <w:rFonts w:cs="Arial"/>
          <w:szCs w:val="22"/>
          <w:lang w:eastAsia="zh-CN"/>
        </w:rPr>
        <w:t xml:space="preserve"> </w:t>
      </w:r>
      <w:r w:rsidRPr="00B83248">
        <w:rPr>
          <w:rFonts w:cs="Arial"/>
          <w:szCs w:val="22"/>
        </w:rPr>
        <w:t>or 3 TRxPs per site) is not defined and should be reported by the proponent.</w:t>
      </w:r>
    </w:p>
    <w:p w14:paraId="0E50E346" w14:textId="77777777" w:rsidR="00EB56EC" w:rsidRPr="00B83248" w:rsidRDefault="00EB56EC" w:rsidP="00EB56EC">
      <w:pPr>
        <w:pStyle w:val="FigureNo"/>
        <w:rPr>
          <w:rFonts w:ascii="Arial" w:hAnsi="Arial" w:cs="Arial"/>
          <w:sz w:val="22"/>
          <w:szCs w:val="22"/>
          <w:lang w:val="en-US" w:eastAsia="zh-CN"/>
        </w:rPr>
      </w:pPr>
      <w:r w:rsidRPr="00B83248">
        <w:rPr>
          <w:rFonts w:ascii="Arial" w:hAnsi="Arial" w:cs="Arial"/>
          <w:sz w:val="22"/>
          <w:szCs w:val="22"/>
          <w:lang w:val="en-US"/>
        </w:rPr>
        <w:t>F</w:t>
      </w:r>
      <w:r>
        <w:rPr>
          <w:rFonts w:ascii="Arial" w:hAnsi="Arial" w:cs="Arial"/>
          <w:sz w:val="22"/>
          <w:szCs w:val="22"/>
          <w:lang w:val="en-US"/>
        </w:rPr>
        <w:t>ig</w:t>
      </w:r>
      <w:r w:rsidRPr="00B83248">
        <w:rPr>
          <w:rFonts w:ascii="Arial" w:hAnsi="Arial" w:cs="Arial"/>
          <w:sz w:val="22"/>
          <w:szCs w:val="22"/>
          <w:lang w:val="en-US"/>
        </w:rPr>
        <w:t xml:space="preserve">. </w:t>
      </w:r>
      <w:r w:rsidRPr="00B83248">
        <w:rPr>
          <w:rFonts w:ascii="Arial" w:hAnsi="Arial" w:cs="Arial"/>
          <w:sz w:val="22"/>
          <w:szCs w:val="22"/>
          <w:lang w:val="en-US" w:eastAsia="zh-CN"/>
        </w:rPr>
        <w:t>1</w:t>
      </w:r>
    </w:p>
    <w:p w14:paraId="502B9FD0" w14:textId="77777777" w:rsidR="00EB56EC" w:rsidRPr="00B83248" w:rsidRDefault="00EB56EC" w:rsidP="00EB56EC">
      <w:pPr>
        <w:pStyle w:val="Figuretitle"/>
        <w:rPr>
          <w:rFonts w:ascii="Arial" w:hAnsi="Arial" w:cs="Arial"/>
          <w:sz w:val="22"/>
          <w:szCs w:val="22"/>
          <w:lang w:eastAsia="zh-CN"/>
        </w:rPr>
      </w:pPr>
      <w:r w:rsidRPr="00B83248">
        <w:rPr>
          <w:rFonts w:ascii="Arial" w:hAnsi="Arial" w:cs="Arial"/>
          <w:sz w:val="22"/>
          <w:szCs w:val="22"/>
        </w:rPr>
        <w:t xml:space="preserve">Indoor Hotspot </w:t>
      </w:r>
      <w:r w:rsidRPr="00B83248">
        <w:rPr>
          <w:rFonts w:ascii="Arial" w:hAnsi="Arial" w:cs="Arial"/>
          <w:sz w:val="22"/>
          <w:szCs w:val="22"/>
          <w:lang w:eastAsia="zh-CN"/>
        </w:rPr>
        <w:t>sites</w:t>
      </w:r>
      <w:r w:rsidRPr="00B83248">
        <w:rPr>
          <w:rFonts w:ascii="Arial" w:hAnsi="Arial" w:cs="Arial"/>
          <w:sz w:val="22"/>
          <w:szCs w:val="22"/>
        </w:rPr>
        <w:t xml:space="preserve"> layout</w:t>
      </w:r>
    </w:p>
    <w:p w14:paraId="349ECEEC" w14:textId="77777777" w:rsidR="00EB56EC" w:rsidRPr="00B83248" w:rsidRDefault="00345908" w:rsidP="00EB56EC">
      <w:pPr>
        <w:pStyle w:val="Figure"/>
        <w:rPr>
          <w:rFonts w:ascii="Arial" w:hAnsi="Arial" w:cs="Arial"/>
          <w:sz w:val="22"/>
          <w:szCs w:val="22"/>
        </w:rPr>
      </w:pPr>
      <w:r w:rsidRPr="00345908">
        <w:rPr>
          <w:rFonts w:ascii="Arial" w:eastAsiaTheme="minorEastAsia" w:hAnsi="Arial" w:cs="Arial"/>
          <w:noProof/>
          <w:sz w:val="22"/>
          <w:szCs w:val="22"/>
        </w:rPr>
        <w:object w:dxaOrig="4755" w:dyaOrig="2310" w14:anchorId="457BEEB9">
          <v:shape id="_x0000_i1031" type="#_x0000_t75" alt="" style="width:237.9pt;height:116.35pt;mso-width-percent:0;mso-height-percent:0;mso-width-percent:0;mso-height-percent:0" o:ole="">
            <v:imagedata r:id="rId60" o:title=""/>
          </v:shape>
          <o:OLEObject Type="Embed" ProgID="Visio.Drawing.11" ShapeID="_x0000_i1031" DrawAspect="Content" ObjectID="_1635321888" r:id="rId61"/>
        </w:object>
      </w:r>
    </w:p>
    <w:p w14:paraId="4B74FDD7" w14:textId="77777777" w:rsidR="00EB56EC" w:rsidRPr="00B83248" w:rsidRDefault="00EB56EC" w:rsidP="00EB56EC">
      <w:pPr>
        <w:pStyle w:val="BodyText"/>
        <w:rPr>
          <w:rFonts w:cs="Arial"/>
          <w:szCs w:val="22"/>
        </w:rPr>
      </w:pPr>
    </w:p>
    <w:p w14:paraId="623AED3B" w14:textId="77777777" w:rsidR="00EB56EC" w:rsidRPr="00B83248" w:rsidRDefault="00EB56EC" w:rsidP="00EB56EC">
      <w:pPr>
        <w:pStyle w:val="BodyText"/>
        <w:rPr>
          <w:rFonts w:cs="Arial"/>
          <w:szCs w:val="22"/>
        </w:rPr>
      </w:pPr>
      <w:r w:rsidRPr="00B83248">
        <w:rPr>
          <w:rFonts w:cs="Arial"/>
          <w:szCs w:val="22"/>
        </w:rPr>
        <w:t xml:space="preserve">If we take 12 TRxP in the above scenario, then we can compute </w:t>
      </w:r>
      <m:oMath>
        <m:r>
          <w:rPr>
            <w:rFonts w:ascii="Cambria Math" w:hAnsi="Cambria Math" w:cs="Arial"/>
            <w:szCs w:val="22"/>
          </w:rPr>
          <m:t>ρ</m:t>
        </m:r>
      </m:oMath>
      <w:r w:rsidRPr="00B83248">
        <w:rPr>
          <w:rFonts w:cs="Arial"/>
          <w:szCs w:val="22"/>
        </w:rPr>
        <w:t xml:space="preserve"> as follows:</w:t>
      </w:r>
    </w:p>
    <w:p w14:paraId="09ABDF42" w14:textId="77777777" w:rsidR="00EB56EC" w:rsidRPr="00B83248" w:rsidRDefault="00EB56EC" w:rsidP="00EB56EC">
      <w:pPr>
        <w:pStyle w:val="BodyText"/>
        <w:rPr>
          <w:rFonts w:cs="Arial"/>
          <w:szCs w:val="22"/>
          <w:vertAlign w:val="superscript"/>
        </w:rPr>
      </w:pPr>
      <m:oMath>
        <m:r>
          <w:rPr>
            <w:rFonts w:ascii="Cambria Math" w:hAnsi="Cambria Math" w:cs="Arial"/>
            <w:szCs w:val="22"/>
          </w:rPr>
          <m:t>ρ</m:t>
        </m:r>
      </m:oMath>
      <w:r w:rsidRPr="00B83248">
        <w:rPr>
          <w:rFonts w:cs="Arial"/>
          <w:szCs w:val="22"/>
        </w:rPr>
        <w:t xml:space="preserve"> = 12 / (120m X 50m) = 0.002 TRxP/m</w:t>
      </w:r>
      <w:r w:rsidRPr="00B83248">
        <w:rPr>
          <w:rFonts w:cs="Arial"/>
          <w:szCs w:val="22"/>
          <w:vertAlign w:val="superscript"/>
        </w:rPr>
        <w:t>2</w:t>
      </w:r>
    </w:p>
    <w:p w14:paraId="21A08CE4" w14:textId="77777777" w:rsidR="00EB56EC" w:rsidRPr="00B83248" w:rsidRDefault="00EB56EC" w:rsidP="00EB56EC">
      <w:pPr>
        <w:pStyle w:val="BodyText"/>
        <w:rPr>
          <w:rFonts w:cs="Arial"/>
          <w:szCs w:val="22"/>
        </w:rPr>
      </w:pPr>
      <w:r w:rsidRPr="00B83248">
        <w:rPr>
          <w:rFonts w:cs="Arial"/>
          <w:szCs w:val="22"/>
        </w:rPr>
        <w:t>For FDD with DL with 32x4 MU-MIMO Type II Codebook, and SCS = 15KHz the average spectrum efficiency has been derived as:</w:t>
      </w:r>
    </w:p>
    <w:p w14:paraId="2749DD39" w14:textId="77777777" w:rsidR="00EB56EC" w:rsidRPr="00B83248" w:rsidRDefault="00EB56EC" w:rsidP="00EB56EC">
      <w:pPr>
        <w:pStyle w:val="BodyText"/>
        <w:rPr>
          <w:rFonts w:cs="Arial"/>
          <w:szCs w:val="22"/>
        </w:rPr>
      </w:pPr>
      <w:r w:rsidRPr="00B83248">
        <w:rPr>
          <w:rFonts w:cs="Arial"/>
          <w:szCs w:val="22"/>
        </w:rPr>
        <w:t xml:space="preserve">Channel Model A: </w:t>
      </w:r>
      <m:oMath>
        <m:r>
          <m:rPr>
            <m:sty m:val="p"/>
          </m:rPr>
          <w:rPr>
            <w:rFonts w:ascii="Cambria Math" w:hAnsi="Cambria Math" w:cs="Arial"/>
            <w:szCs w:val="22"/>
          </w:rPr>
          <m:t>S</m:t>
        </m:r>
        <m:sSub>
          <m:sSubPr>
            <m:ctrlPr>
              <w:rPr>
                <w:rFonts w:ascii="Cambria Math" w:hAnsi="Cambria Math" w:cs="Arial"/>
                <w:szCs w:val="22"/>
              </w:rPr>
            </m:ctrlPr>
          </m:sSubPr>
          <m:e>
            <m:r>
              <m:rPr>
                <m:sty m:val="p"/>
              </m:rPr>
              <w:rPr>
                <w:rFonts w:ascii="Cambria Math" w:hAnsi="Cambria Math" w:cs="Arial"/>
                <w:szCs w:val="22"/>
              </w:rPr>
              <m:t>E</m:t>
            </m:r>
          </m:e>
          <m:sub>
            <m:r>
              <m:rPr>
                <m:sty m:val="p"/>
              </m:rPr>
              <w:rPr>
                <w:rFonts w:ascii="Cambria Math" w:hAnsi="Cambria Math" w:cs="Arial"/>
                <w:szCs w:val="22"/>
              </w:rPr>
              <m:t>avg</m:t>
            </m:r>
          </m:sub>
        </m:sSub>
      </m:oMath>
      <w:r w:rsidRPr="00B83248">
        <w:rPr>
          <w:rFonts w:cs="Arial"/>
          <w:szCs w:val="22"/>
        </w:rPr>
        <w:t xml:space="preserve"> = 13.24 for 40MHz carrier bandwidth.</w:t>
      </w:r>
    </w:p>
    <w:p w14:paraId="57B897BE" w14:textId="77777777" w:rsidR="00EB56EC" w:rsidRPr="00B83248" w:rsidRDefault="00EB56EC" w:rsidP="00EB56EC">
      <w:pPr>
        <w:pStyle w:val="BodyText"/>
        <w:rPr>
          <w:rFonts w:cs="Arial"/>
          <w:szCs w:val="22"/>
        </w:rPr>
      </w:pPr>
      <w:r w:rsidRPr="00B83248">
        <w:rPr>
          <w:rFonts w:cs="Arial"/>
          <w:szCs w:val="22"/>
        </w:rPr>
        <w:t xml:space="preserve">Channel Model B: </w:t>
      </w:r>
      <m:oMath>
        <m:r>
          <m:rPr>
            <m:sty m:val="p"/>
          </m:rPr>
          <w:rPr>
            <w:rFonts w:ascii="Cambria Math" w:hAnsi="Cambria Math" w:cs="Arial"/>
            <w:szCs w:val="22"/>
          </w:rPr>
          <m:t>S</m:t>
        </m:r>
        <m:sSub>
          <m:sSubPr>
            <m:ctrlPr>
              <w:rPr>
                <w:rFonts w:ascii="Cambria Math" w:hAnsi="Cambria Math" w:cs="Arial"/>
                <w:szCs w:val="22"/>
              </w:rPr>
            </m:ctrlPr>
          </m:sSubPr>
          <m:e>
            <m:r>
              <m:rPr>
                <m:sty m:val="p"/>
              </m:rPr>
              <w:rPr>
                <w:rFonts w:ascii="Cambria Math" w:hAnsi="Cambria Math" w:cs="Arial"/>
                <w:szCs w:val="22"/>
              </w:rPr>
              <m:t>E</m:t>
            </m:r>
          </m:e>
          <m:sub>
            <m:r>
              <m:rPr>
                <m:sty m:val="p"/>
              </m:rPr>
              <w:rPr>
                <w:rFonts w:ascii="Cambria Math" w:hAnsi="Cambria Math" w:cs="Arial"/>
                <w:szCs w:val="22"/>
              </w:rPr>
              <m:t>avg</m:t>
            </m:r>
          </m:sub>
        </m:sSub>
      </m:oMath>
      <w:r w:rsidRPr="00B83248">
        <w:rPr>
          <w:rFonts w:cs="Arial"/>
          <w:szCs w:val="22"/>
        </w:rPr>
        <w:t xml:space="preserve"> = 13.54 for 40MHz carrier bandwidth.</w:t>
      </w:r>
    </w:p>
    <w:p w14:paraId="5FA22B2A" w14:textId="77777777" w:rsidR="00EB56EC" w:rsidRPr="00B83248" w:rsidRDefault="00EB56EC" w:rsidP="00EB56EC">
      <w:pPr>
        <w:pStyle w:val="BodyText"/>
        <w:rPr>
          <w:rFonts w:cs="Arial"/>
          <w:szCs w:val="22"/>
        </w:rPr>
      </w:pPr>
      <w:r w:rsidRPr="00B83248">
        <w:rPr>
          <w:rFonts w:cs="Arial"/>
          <w:szCs w:val="22"/>
        </w:rPr>
        <w:t>For this FDD configuration, using a 400MHz aggregation bandwidth we will have:</w:t>
      </w:r>
    </w:p>
    <w:p w14:paraId="6B5ECD9C" w14:textId="77777777" w:rsidR="00EB56EC" w:rsidRPr="00B83248" w:rsidRDefault="00EB56EC" w:rsidP="00EB56EC">
      <w:pPr>
        <w:pStyle w:val="BodyText"/>
        <w:rPr>
          <w:rFonts w:cs="Arial"/>
          <w:b/>
          <w:szCs w:val="22"/>
        </w:rPr>
      </w:pPr>
      <w:r w:rsidRPr="00B83248">
        <w:rPr>
          <w:rFonts w:cs="Arial"/>
          <w:b/>
          <w:szCs w:val="22"/>
        </w:rPr>
        <w:t>Channel Model A:</w:t>
      </w:r>
    </w:p>
    <w:p w14:paraId="2F02D455" w14:textId="77777777" w:rsidR="00EB56EC" w:rsidRPr="00B83248" w:rsidRDefault="008036E3" w:rsidP="00EB56EC">
      <w:pPr>
        <w:pStyle w:val="BodyText"/>
        <w:rPr>
          <w:rFonts w:cs="Arial"/>
          <w:szCs w:val="22"/>
        </w:rPr>
      </w:pPr>
      <m:oMath>
        <m:sSub>
          <m:sSubPr>
            <m:ctrlPr>
              <w:rPr>
                <w:rFonts w:ascii="Cambria Math" w:hAnsi="Cambria Math" w:cs="Arial"/>
                <w:i/>
                <w:szCs w:val="22"/>
              </w:rPr>
            </m:ctrlPr>
          </m:sSubPr>
          <m:e>
            <m:r>
              <w:rPr>
                <w:rFonts w:ascii="Cambria Math" w:hAnsi="Cambria Math" w:cs="Arial"/>
                <w:szCs w:val="22"/>
              </w:rPr>
              <m:t>C</m:t>
            </m:r>
          </m:e>
          <m:sub>
            <m:r>
              <m:rPr>
                <m:sty m:val="p"/>
              </m:rPr>
              <w:rPr>
                <w:rFonts w:ascii="Cambria Math" w:hAnsi="Cambria Math" w:cs="Arial"/>
                <w:szCs w:val="22"/>
              </w:rPr>
              <m:t>area</m:t>
            </m:r>
          </m:sub>
        </m:sSub>
      </m:oMath>
      <w:r w:rsidR="00EB56EC" w:rsidRPr="00B83248">
        <w:rPr>
          <w:rFonts w:cs="Arial"/>
          <w:szCs w:val="22"/>
        </w:rPr>
        <w:t xml:space="preserve"> = 0.002 X 400MHz X 13.24 = 10.59 Mbits/s/Hz</w:t>
      </w:r>
    </w:p>
    <w:p w14:paraId="1A9881B2" w14:textId="77777777" w:rsidR="00EB56EC" w:rsidRPr="00B83248" w:rsidRDefault="00EB56EC" w:rsidP="00EB56EC">
      <w:pPr>
        <w:pStyle w:val="BodyText"/>
        <w:rPr>
          <w:rFonts w:cs="Arial"/>
          <w:b/>
          <w:szCs w:val="22"/>
        </w:rPr>
      </w:pPr>
      <w:r w:rsidRPr="00B83248">
        <w:rPr>
          <w:rFonts w:cs="Arial"/>
          <w:b/>
          <w:szCs w:val="22"/>
        </w:rPr>
        <w:t>Channel Model B:</w:t>
      </w:r>
    </w:p>
    <w:p w14:paraId="67B441B5" w14:textId="77777777" w:rsidR="00EB56EC" w:rsidRPr="00B83248" w:rsidRDefault="008036E3" w:rsidP="00EB56EC">
      <w:pPr>
        <w:pStyle w:val="BodyText"/>
        <w:rPr>
          <w:rFonts w:cs="Arial"/>
          <w:szCs w:val="22"/>
        </w:rPr>
      </w:pPr>
      <m:oMath>
        <m:sSub>
          <m:sSubPr>
            <m:ctrlPr>
              <w:rPr>
                <w:rFonts w:ascii="Cambria Math" w:hAnsi="Cambria Math" w:cs="Arial"/>
                <w:i/>
                <w:szCs w:val="22"/>
              </w:rPr>
            </m:ctrlPr>
          </m:sSubPr>
          <m:e>
            <m:r>
              <w:rPr>
                <w:rFonts w:ascii="Cambria Math" w:hAnsi="Cambria Math" w:cs="Arial"/>
                <w:szCs w:val="22"/>
              </w:rPr>
              <m:t>C</m:t>
            </m:r>
          </m:e>
          <m:sub>
            <m:r>
              <m:rPr>
                <m:sty m:val="p"/>
              </m:rPr>
              <w:rPr>
                <w:rFonts w:ascii="Cambria Math" w:hAnsi="Cambria Math" w:cs="Arial"/>
                <w:szCs w:val="22"/>
              </w:rPr>
              <m:t>area</m:t>
            </m:r>
          </m:sub>
        </m:sSub>
      </m:oMath>
      <w:r w:rsidR="00EB56EC" w:rsidRPr="00B83248">
        <w:rPr>
          <w:rFonts w:cs="Arial"/>
          <w:szCs w:val="22"/>
        </w:rPr>
        <w:t xml:space="preserve"> = 0.002 X 400MHz X 13.54 = 10.83 Mbits/s/Hz</w:t>
      </w:r>
    </w:p>
    <w:p w14:paraId="0949B7DD" w14:textId="77777777" w:rsidR="00EB56EC" w:rsidRPr="00B83248" w:rsidRDefault="00EB56EC" w:rsidP="00EB56EC">
      <w:pPr>
        <w:pStyle w:val="BodyText"/>
        <w:rPr>
          <w:rFonts w:cs="Arial"/>
          <w:b/>
          <w:szCs w:val="22"/>
        </w:rPr>
      </w:pPr>
      <w:r w:rsidRPr="00B83248">
        <w:rPr>
          <w:rFonts w:cs="Arial"/>
          <w:b/>
          <w:szCs w:val="22"/>
        </w:rPr>
        <w:lastRenderedPageBreak/>
        <w:t>Observation 1: For FDD configuration the minimum requirement for area traffic capacity can be met with a minimum aggregated channel bandwidth of 400MHz.</w:t>
      </w:r>
    </w:p>
    <w:p w14:paraId="6C1F5D78" w14:textId="77777777" w:rsidR="00EB56EC" w:rsidRPr="00B83248" w:rsidRDefault="00EB56EC" w:rsidP="00EB56EC">
      <w:pPr>
        <w:pStyle w:val="BodyText"/>
        <w:rPr>
          <w:rFonts w:cs="Arial"/>
          <w:szCs w:val="22"/>
        </w:rPr>
      </w:pPr>
    </w:p>
    <w:p w14:paraId="0A51A9AD" w14:textId="77777777" w:rsidR="00EB56EC" w:rsidRPr="00B83248" w:rsidRDefault="00EB56EC" w:rsidP="00EB56EC">
      <w:pPr>
        <w:pStyle w:val="BodyText"/>
        <w:rPr>
          <w:rFonts w:cs="Arial"/>
          <w:szCs w:val="22"/>
        </w:rPr>
      </w:pPr>
      <w:r w:rsidRPr="00B83248">
        <w:rPr>
          <w:rFonts w:cs="Arial"/>
          <w:szCs w:val="22"/>
        </w:rPr>
        <w:t>For TDD with DL with 32x4 MU-MIMO Type II Codebook reciprocity based, 4T SRS, SCS = 15KHz and DDDSU frame structure, the average spectrum efficiency has been derived as:</w:t>
      </w:r>
    </w:p>
    <w:p w14:paraId="79E706AB" w14:textId="77777777" w:rsidR="00EB56EC" w:rsidRPr="00B83248" w:rsidRDefault="00EB56EC" w:rsidP="00EB56EC">
      <w:pPr>
        <w:pStyle w:val="BodyText"/>
        <w:rPr>
          <w:rFonts w:cs="Arial"/>
          <w:szCs w:val="22"/>
        </w:rPr>
      </w:pPr>
      <w:r w:rsidRPr="00B83248">
        <w:rPr>
          <w:rFonts w:cs="Arial"/>
          <w:szCs w:val="22"/>
        </w:rPr>
        <w:t xml:space="preserve">Channel Model A: </w:t>
      </w:r>
      <m:oMath>
        <m:r>
          <m:rPr>
            <m:sty m:val="p"/>
          </m:rPr>
          <w:rPr>
            <w:rFonts w:ascii="Cambria Math" w:hAnsi="Cambria Math" w:cs="Arial"/>
            <w:szCs w:val="22"/>
          </w:rPr>
          <m:t>S</m:t>
        </m:r>
        <m:sSub>
          <m:sSubPr>
            <m:ctrlPr>
              <w:rPr>
                <w:rFonts w:ascii="Cambria Math" w:hAnsi="Cambria Math" w:cs="Arial"/>
                <w:szCs w:val="22"/>
              </w:rPr>
            </m:ctrlPr>
          </m:sSubPr>
          <m:e>
            <m:r>
              <m:rPr>
                <m:sty m:val="p"/>
              </m:rPr>
              <w:rPr>
                <w:rFonts w:ascii="Cambria Math" w:hAnsi="Cambria Math" w:cs="Arial"/>
                <w:szCs w:val="22"/>
              </w:rPr>
              <m:t>E</m:t>
            </m:r>
          </m:e>
          <m:sub>
            <m:r>
              <m:rPr>
                <m:sty m:val="p"/>
              </m:rPr>
              <w:rPr>
                <w:rFonts w:ascii="Cambria Math" w:hAnsi="Cambria Math" w:cs="Arial"/>
                <w:szCs w:val="22"/>
              </w:rPr>
              <m:t>avg</m:t>
            </m:r>
          </m:sub>
        </m:sSub>
      </m:oMath>
      <w:r w:rsidRPr="00B83248">
        <w:rPr>
          <w:rFonts w:cs="Arial"/>
          <w:szCs w:val="22"/>
        </w:rPr>
        <w:t xml:space="preserve"> = 14.65 for 40MHz carrier bandwidth.</w:t>
      </w:r>
    </w:p>
    <w:p w14:paraId="2EF7D07F" w14:textId="77777777" w:rsidR="00EB56EC" w:rsidRPr="00B83248" w:rsidRDefault="00EB56EC" w:rsidP="00EB56EC">
      <w:pPr>
        <w:pStyle w:val="BodyText"/>
        <w:rPr>
          <w:rFonts w:cs="Arial"/>
          <w:szCs w:val="22"/>
        </w:rPr>
      </w:pPr>
      <w:r w:rsidRPr="00B83248">
        <w:rPr>
          <w:rFonts w:cs="Arial"/>
          <w:szCs w:val="22"/>
        </w:rPr>
        <w:t xml:space="preserve">Channel Model B: </w:t>
      </w:r>
      <m:oMath>
        <m:r>
          <m:rPr>
            <m:sty m:val="p"/>
          </m:rPr>
          <w:rPr>
            <w:rFonts w:ascii="Cambria Math" w:hAnsi="Cambria Math" w:cs="Arial"/>
            <w:szCs w:val="22"/>
          </w:rPr>
          <m:t>S</m:t>
        </m:r>
        <m:sSub>
          <m:sSubPr>
            <m:ctrlPr>
              <w:rPr>
                <w:rFonts w:ascii="Cambria Math" w:hAnsi="Cambria Math" w:cs="Arial"/>
                <w:szCs w:val="22"/>
              </w:rPr>
            </m:ctrlPr>
          </m:sSubPr>
          <m:e>
            <m:r>
              <m:rPr>
                <m:sty m:val="p"/>
              </m:rPr>
              <w:rPr>
                <w:rFonts w:ascii="Cambria Math" w:hAnsi="Cambria Math" w:cs="Arial"/>
                <w:szCs w:val="22"/>
              </w:rPr>
              <m:t>E</m:t>
            </m:r>
          </m:e>
          <m:sub>
            <m:r>
              <m:rPr>
                <m:sty m:val="p"/>
              </m:rPr>
              <w:rPr>
                <w:rFonts w:ascii="Cambria Math" w:hAnsi="Cambria Math" w:cs="Arial"/>
                <w:szCs w:val="22"/>
              </w:rPr>
              <m:t>avg</m:t>
            </m:r>
          </m:sub>
        </m:sSub>
      </m:oMath>
      <w:r w:rsidRPr="00B83248">
        <w:rPr>
          <w:rFonts w:cs="Arial"/>
          <w:szCs w:val="22"/>
        </w:rPr>
        <w:t xml:space="preserve"> = 14.64 for 40MHz carrier bandwidth.</w:t>
      </w:r>
    </w:p>
    <w:p w14:paraId="74067412" w14:textId="77777777" w:rsidR="00EB56EC" w:rsidRPr="00B83248" w:rsidRDefault="00EB56EC" w:rsidP="00EB56EC">
      <w:pPr>
        <w:pStyle w:val="BodyText"/>
        <w:rPr>
          <w:rFonts w:cs="Arial"/>
          <w:szCs w:val="22"/>
        </w:rPr>
      </w:pPr>
      <w:r w:rsidRPr="00B83248">
        <w:rPr>
          <w:rFonts w:cs="Arial"/>
          <w:szCs w:val="22"/>
        </w:rPr>
        <w:t>So, for the above TDD configuration with 360MHz aggregated bandwidth we will find:</w:t>
      </w:r>
    </w:p>
    <w:p w14:paraId="369FD1DF" w14:textId="77777777" w:rsidR="00EB56EC" w:rsidRPr="00B83248" w:rsidRDefault="00EB56EC" w:rsidP="00EB56EC">
      <w:pPr>
        <w:pStyle w:val="BodyText"/>
        <w:rPr>
          <w:rFonts w:cs="Arial"/>
          <w:b/>
          <w:szCs w:val="22"/>
        </w:rPr>
      </w:pPr>
      <w:r w:rsidRPr="00B83248">
        <w:rPr>
          <w:rFonts w:cs="Arial"/>
          <w:b/>
          <w:szCs w:val="22"/>
        </w:rPr>
        <w:t>Channel Model A:</w:t>
      </w:r>
    </w:p>
    <w:p w14:paraId="2C433141" w14:textId="77777777" w:rsidR="00EB56EC" w:rsidRPr="00B83248" w:rsidRDefault="008036E3" w:rsidP="00EB56EC">
      <w:pPr>
        <w:pStyle w:val="BodyText"/>
        <w:rPr>
          <w:rFonts w:cs="Arial"/>
          <w:szCs w:val="22"/>
        </w:rPr>
      </w:pPr>
      <m:oMath>
        <m:sSub>
          <m:sSubPr>
            <m:ctrlPr>
              <w:rPr>
                <w:rFonts w:ascii="Cambria Math" w:hAnsi="Cambria Math" w:cs="Arial"/>
                <w:i/>
                <w:szCs w:val="22"/>
              </w:rPr>
            </m:ctrlPr>
          </m:sSubPr>
          <m:e>
            <m:r>
              <w:rPr>
                <w:rFonts w:ascii="Cambria Math" w:hAnsi="Cambria Math" w:cs="Arial"/>
                <w:szCs w:val="22"/>
              </w:rPr>
              <m:t>C</m:t>
            </m:r>
          </m:e>
          <m:sub>
            <m:r>
              <m:rPr>
                <m:sty m:val="p"/>
              </m:rPr>
              <w:rPr>
                <w:rFonts w:ascii="Cambria Math" w:hAnsi="Cambria Math" w:cs="Arial"/>
                <w:szCs w:val="22"/>
              </w:rPr>
              <m:t>area</m:t>
            </m:r>
          </m:sub>
        </m:sSub>
      </m:oMath>
      <w:r w:rsidR="00EB56EC" w:rsidRPr="00B83248">
        <w:rPr>
          <w:rFonts w:cs="Arial"/>
          <w:szCs w:val="22"/>
        </w:rPr>
        <w:t xml:space="preserve"> = 0.002 X 360 MHz X 14.65 = 10.54 Mbits/s/Hz</w:t>
      </w:r>
    </w:p>
    <w:p w14:paraId="28C54AE7" w14:textId="77777777" w:rsidR="00EB56EC" w:rsidRPr="00B83248" w:rsidRDefault="00EB56EC" w:rsidP="00EB56EC">
      <w:pPr>
        <w:pStyle w:val="BodyText"/>
        <w:rPr>
          <w:rFonts w:cs="Arial"/>
          <w:b/>
          <w:szCs w:val="22"/>
        </w:rPr>
      </w:pPr>
      <w:r w:rsidRPr="00B83248">
        <w:rPr>
          <w:rFonts w:cs="Arial"/>
          <w:b/>
          <w:szCs w:val="22"/>
        </w:rPr>
        <w:t>Channel Model B:</w:t>
      </w:r>
    </w:p>
    <w:p w14:paraId="33D753EA" w14:textId="77777777" w:rsidR="00EB56EC" w:rsidRPr="00B83248" w:rsidRDefault="008036E3" w:rsidP="00EB56EC">
      <w:pPr>
        <w:pStyle w:val="BodyText"/>
        <w:rPr>
          <w:rFonts w:cs="Arial"/>
          <w:szCs w:val="22"/>
        </w:rPr>
      </w:pPr>
      <m:oMath>
        <m:sSub>
          <m:sSubPr>
            <m:ctrlPr>
              <w:rPr>
                <w:rFonts w:ascii="Cambria Math" w:hAnsi="Cambria Math" w:cs="Arial"/>
                <w:i/>
                <w:szCs w:val="22"/>
              </w:rPr>
            </m:ctrlPr>
          </m:sSubPr>
          <m:e>
            <m:r>
              <w:rPr>
                <w:rFonts w:ascii="Cambria Math" w:hAnsi="Cambria Math" w:cs="Arial"/>
                <w:szCs w:val="22"/>
              </w:rPr>
              <m:t>C</m:t>
            </m:r>
          </m:e>
          <m:sub>
            <m:r>
              <m:rPr>
                <m:sty m:val="p"/>
              </m:rPr>
              <w:rPr>
                <w:rFonts w:ascii="Cambria Math" w:hAnsi="Cambria Math" w:cs="Arial"/>
                <w:szCs w:val="22"/>
              </w:rPr>
              <m:t>area</m:t>
            </m:r>
          </m:sub>
        </m:sSub>
      </m:oMath>
      <w:r w:rsidR="00EB56EC" w:rsidRPr="00B83248">
        <w:rPr>
          <w:rFonts w:cs="Arial"/>
          <w:szCs w:val="22"/>
        </w:rPr>
        <w:t xml:space="preserve"> = 0.002 X 360 MHz X 14.64 = 10.54 Mbits/s/Hz</w:t>
      </w:r>
    </w:p>
    <w:p w14:paraId="66BB033C" w14:textId="77777777" w:rsidR="00EB56EC" w:rsidRPr="00B83248" w:rsidRDefault="00EB56EC" w:rsidP="00EB56EC">
      <w:pPr>
        <w:pStyle w:val="BodyText"/>
        <w:rPr>
          <w:rFonts w:cs="Arial"/>
          <w:b/>
          <w:szCs w:val="22"/>
        </w:rPr>
      </w:pPr>
      <w:r w:rsidRPr="00B83248">
        <w:rPr>
          <w:rFonts w:cs="Arial"/>
          <w:b/>
          <w:szCs w:val="22"/>
        </w:rPr>
        <w:t>Observation 2: For TDD configuration the minimum requirement for area traffic capacity can be met with a minimum aggregated channel bandwidth of 360MHz.</w:t>
      </w:r>
    </w:p>
    <w:p w14:paraId="5631FCA6" w14:textId="77777777" w:rsidR="00EB56EC" w:rsidRPr="002B7498" w:rsidRDefault="00EB56EC" w:rsidP="00DE0178">
      <w:pPr>
        <w:rPr>
          <w:lang w:val="en-CA"/>
        </w:rPr>
      </w:pPr>
    </w:p>
    <w:p w14:paraId="56BC768C" w14:textId="1C03D4FF" w:rsidR="00BD1782" w:rsidRPr="002B7498" w:rsidRDefault="00877ED3" w:rsidP="00DE0178">
      <w:pPr>
        <w:rPr>
          <w:lang w:val="en-CA"/>
        </w:rPr>
      </w:pPr>
      <w:r w:rsidRPr="00877ED3">
        <w:rPr>
          <w:lang w:val="en-CA"/>
        </w:rPr>
        <w:t>11</w:t>
      </w:r>
      <w:r w:rsidR="004631AB" w:rsidRPr="002B7498">
        <w:rPr>
          <w:lang w:val="en-CA"/>
        </w:rPr>
        <w:t>.1.</w:t>
      </w:r>
      <w:r w:rsidR="002D03AD" w:rsidRPr="002B7498">
        <w:rPr>
          <w:lang w:val="en-CA"/>
        </w:rPr>
        <w:t>7</w:t>
      </w:r>
      <w:r w:rsidR="004631AB" w:rsidRPr="002B7498">
        <w:rPr>
          <w:lang w:val="en-CA"/>
        </w:rPr>
        <w:tab/>
      </w:r>
      <w:r w:rsidR="00BD1782" w:rsidRPr="002B7498">
        <w:rPr>
          <w:lang w:val="en-CA"/>
        </w:rPr>
        <w:t xml:space="preserve">Latency </w:t>
      </w:r>
      <w:r w:rsidR="00C321D0" w:rsidRPr="002B7498">
        <w:rPr>
          <w:lang w:val="en-CA"/>
        </w:rPr>
        <w:t>(user-plane and control-plane)</w:t>
      </w:r>
    </w:p>
    <w:p w14:paraId="1F1300CD" w14:textId="371283DA" w:rsidR="00C321D0" w:rsidRPr="002B7498" w:rsidRDefault="00C321D0" w:rsidP="00DE0178">
      <w:pPr>
        <w:rPr>
          <w:lang w:val="en-CA"/>
        </w:rPr>
      </w:pPr>
    </w:p>
    <w:p w14:paraId="5C5911B1" w14:textId="0BA34B42" w:rsidR="00C321D0" w:rsidRDefault="00877ED3" w:rsidP="00DE0178">
      <w:pPr>
        <w:rPr>
          <w:lang w:val="en-CA"/>
        </w:rPr>
      </w:pPr>
      <w:r w:rsidRPr="00877ED3">
        <w:rPr>
          <w:lang w:val="en-CA"/>
        </w:rPr>
        <w:t>11</w:t>
      </w:r>
      <w:r w:rsidR="00C321D0" w:rsidRPr="002B7498">
        <w:rPr>
          <w:lang w:val="en-CA"/>
        </w:rPr>
        <w:t>.1.</w:t>
      </w:r>
      <w:r w:rsidR="002D03AD" w:rsidRPr="002B7498">
        <w:rPr>
          <w:lang w:val="en-CA"/>
        </w:rPr>
        <w:t>8</w:t>
      </w:r>
      <w:r w:rsidR="00C321D0" w:rsidRPr="002B7498">
        <w:rPr>
          <w:lang w:val="en-CA"/>
        </w:rPr>
        <w:t xml:space="preserve"> </w:t>
      </w:r>
      <w:r w:rsidR="00C321D0" w:rsidRPr="002B7498">
        <w:rPr>
          <w:lang w:val="en-CA"/>
        </w:rPr>
        <w:tab/>
        <w:t>Mobility interruption time</w:t>
      </w:r>
    </w:p>
    <w:p w14:paraId="3CA3E565" w14:textId="4FA134A0" w:rsidR="00605290" w:rsidRDefault="00D03F08" w:rsidP="00DE0178">
      <w:pPr>
        <w:rPr>
          <w:lang w:val="en-CA"/>
        </w:rPr>
      </w:pPr>
      <w:r w:rsidRPr="00094F86">
        <w:rPr>
          <w:i/>
          <w:highlight w:val="yellow"/>
          <w:lang w:val="en-CA"/>
        </w:rPr>
        <w:t>Source (Embedded file to be deleted later):</w:t>
      </w:r>
      <w:r w:rsidRPr="00094F86">
        <w:rPr>
          <w:highlight w:val="yellow"/>
          <w:lang w:val="en-CA"/>
        </w:rPr>
        <w:t xml:space="preserve"> </w:t>
      </w:r>
      <w:bookmarkStart w:id="279" w:name="_MON_1630595001"/>
      <w:bookmarkEnd w:id="279"/>
      <w:r w:rsidR="00345908" w:rsidRPr="00345908">
        <w:rPr>
          <w:noProof/>
          <w:highlight w:val="yellow"/>
          <w:lang w:val="en-CA"/>
        </w:rPr>
        <w:object w:dxaOrig="1538" w:dyaOrig="994" w14:anchorId="1366FA5E">
          <v:shape id="_x0000_i1030" type="#_x0000_t75" alt="" style="width:77.2pt;height:50.1pt;mso-width-percent:0;mso-height-percent:0;mso-width-percent:0;mso-height-percent:0" o:ole="">
            <v:imagedata r:id="rId62" o:title=""/>
          </v:shape>
          <o:OLEObject Type="Embed" ProgID="Word.Document.8" ShapeID="_x0000_i1030" DrawAspect="Icon" ObjectID="_1635321889" r:id="rId63">
            <o:FieldCodes>\s</o:FieldCodes>
          </o:OLEObject>
        </w:object>
      </w:r>
    </w:p>
    <w:p w14:paraId="34959429" w14:textId="247F10A2" w:rsidR="00407B6A" w:rsidRDefault="00407B6A" w:rsidP="008962B8">
      <w:pPr>
        <w:spacing w:before="60" w:after="60" w:line="276" w:lineRule="auto"/>
        <w:jc w:val="both"/>
      </w:pPr>
      <w:r>
        <w:t>The Mobility interruption time requirement for IMT-2020 is 0 ms as specified by Report ITU-R M.2410 document. The CEG concluded the 3GPP submission is compliant with the ITU-R requirement.</w:t>
      </w:r>
    </w:p>
    <w:p w14:paraId="6961B445" w14:textId="77777777" w:rsidR="00407B6A" w:rsidRDefault="00407B6A" w:rsidP="008962B8">
      <w:pPr>
        <w:spacing w:before="60" w:after="60" w:line="276" w:lineRule="auto"/>
        <w:jc w:val="both"/>
      </w:pPr>
    </w:p>
    <w:p w14:paraId="644DB0ED" w14:textId="77777777" w:rsidR="00407B6A" w:rsidRPr="0053477A" w:rsidRDefault="00407B6A" w:rsidP="008962B8">
      <w:pPr>
        <w:spacing w:before="60" w:after="60" w:line="276" w:lineRule="auto"/>
        <w:jc w:val="both"/>
        <w:rPr>
          <w:b/>
        </w:rPr>
      </w:pPr>
      <w:r w:rsidRPr="0053477A">
        <w:rPr>
          <w:b/>
        </w:rPr>
        <w:t>Analysis details</w:t>
      </w:r>
    </w:p>
    <w:p w14:paraId="13896997" w14:textId="4A5AF858" w:rsidR="00407B6A" w:rsidRDefault="00407B6A" w:rsidP="008962B8">
      <w:pPr>
        <w:keepNext/>
        <w:keepLines/>
        <w:spacing w:after="180"/>
        <w:outlineLvl w:val="2"/>
        <w:rPr>
          <w:lang w:val="en-US"/>
        </w:rPr>
      </w:pPr>
      <w:r>
        <w:rPr>
          <w:lang w:val="en-US"/>
        </w:rPr>
        <w:t xml:space="preserve">The Mobility Interruption time requirement is defined by </w:t>
      </w:r>
      <w:r>
        <w:t>Report ITU-R M.2410</w:t>
      </w:r>
      <w:r>
        <w:rPr>
          <w:lang w:val="en-US"/>
        </w:rPr>
        <w:t xml:space="preserve"> as follows:</w:t>
      </w:r>
    </w:p>
    <w:p w14:paraId="19A47224" w14:textId="77777777" w:rsidR="00407B6A" w:rsidRPr="003C6CA5" w:rsidRDefault="00407B6A" w:rsidP="008962B8">
      <w:pPr>
        <w:rPr>
          <w:i/>
          <w:szCs w:val="24"/>
        </w:rPr>
      </w:pPr>
      <w:r>
        <w:rPr>
          <w:i/>
        </w:rPr>
        <w:t>“</w:t>
      </w:r>
      <w:r w:rsidRPr="003C6CA5">
        <w:rPr>
          <w:i/>
        </w:rPr>
        <w:t>Mobility interruption time</w:t>
      </w:r>
      <w:r w:rsidRPr="003C6CA5">
        <w:rPr>
          <w:i/>
          <w:szCs w:val="24"/>
        </w:rPr>
        <w:t xml:space="preserve"> is the shortest time duration supported by the system during which a user terminal cannot exchange user plane packets with any base station during transitions</w:t>
      </w:r>
      <w:r w:rsidRPr="003C6CA5">
        <w:rPr>
          <w:rFonts w:eastAsia="MS Mincho"/>
          <w:i/>
        </w:rPr>
        <w:t>.</w:t>
      </w:r>
    </w:p>
    <w:p w14:paraId="54BB8FF7" w14:textId="77777777" w:rsidR="00407B6A" w:rsidRPr="003C6CA5" w:rsidRDefault="00407B6A" w:rsidP="008962B8">
      <w:pPr>
        <w:rPr>
          <w:i/>
          <w:szCs w:val="24"/>
        </w:rPr>
      </w:pPr>
      <w:r w:rsidRPr="003C6CA5">
        <w:rPr>
          <w:rFonts w:hint="eastAsia"/>
          <w:i/>
          <w:szCs w:val="24"/>
        </w:rPr>
        <w:t xml:space="preserve">The mobility interruption time includes the time required to execute any radio access network procedure, radio resource control </w:t>
      </w:r>
      <w:r w:rsidRPr="003C6CA5">
        <w:rPr>
          <w:i/>
          <w:szCs w:val="24"/>
        </w:rPr>
        <w:t>signalling</w:t>
      </w:r>
      <w:r w:rsidRPr="003C6CA5">
        <w:rPr>
          <w:rFonts w:hint="eastAsia"/>
          <w:i/>
          <w:szCs w:val="24"/>
        </w:rPr>
        <w:t xml:space="preserve"> protocol, or other message exchanges between the </w:t>
      </w:r>
      <w:r w:rsidRPr="003C6CA5">
        <w:rPr>
          <w:rFonts w:hint="eastAsia"/>
          <w:i/>
          <w:lang w:eastAsia="ja-JP"/>
        </w:rPr>
        <w:t>mobile station</w:t>
      </w:r>
      <w:r w:rsidRPr="003C6CA5">
        <w:rPr>
          <w:i/>
          <w:lang w:eastAsia="ja-JP"/>
        </w:rPr>
        <w:t xml:space="preserve"> </w:t>
      </w:r>
      <w:r w:rsidRPr="003C6CA5">
        <w:rPr>
          <w:rFonts w:hint="eastAsia"/>
          <w:i/>
          <w:szCs w:val="24"/>
        </w:rPr>
        <w:t>and the radio access network, as applicable to the candidate RIT</w:t>
      </w:r>
      <w:r w:rsidRPr="003C6CA5">
        <w:rPr>
          <w:rFonts w:hint="eastAsia"/>
          <w:i/>
          <w:szCs w:val="24"/>
          <w:lang w:eastAsia="ja-JP"/>
        </w:rPr>
        <w:t>/</w:t>
      </w:r>
      <w:r w:rsidRPr="003C6CA5">
        <w:rPr>
          <w:rFonts w:hint="eastAsia"/>
          <w:i/>
          <w:szCs w:val="24"/>
        </w:rPr>
        <w:t>SRIT.</w:t>
      </w:r>
    </w:p>
    <w:p w14:paraId="3A8EDC1C" w14:textId="77777777" w:rsidR="00407B6A" w:rsidRPr="003C6CA5" w:rsidRDefault="00407B6A" w:rsidP="008962B8">
      <w:pPr>
        <w:rPr>
          <w:i/>
        </w:rPr>
      </w:pPr>
      <w:r w:rsidRPr="003C6CA5">
        <w:rPr>
          <w:i/>
        </w:rPr>
        <w:t xml:space="preserve">This requirement is defined for the purpose of evaluation in the </w:t>
      </w:r>
      <w:r w:rsidRPr="003C6CA5">
        <w:rPr>
          <w:rFonts w:hint="eastAsia"/>
          <w:i/>
        </w:rPr>
        <w:t>eMBB and URLLC usage scenario</w:t>
      </w:r>
      <w:r w:rsidRPr="003C6CA5">
        <w:rPr>
          <w:i/>
        </w:rPr>
        <w:t>s.</w:t>
      </w:r>
    </w:p>
    <w:p w14:paraId="159EEECC" w14:textId="77777777" w:rsidR="00407B6A" w:rsidRDefault="00407B6A" w:rsidP="008962B8">
      <w:pPr>
        <w:keepNext/>
        <w:keepLines/>
        <w:spacing w:after="180"/>
        <w:outlineLvl w:val="2"/>
        <w:rPr>
          <w:i/>
          <w:lang w:eastAsia="ja-JP"/>
        </w:rPr>
      </w:pPr>
      <w:r w:rsidRPr="003C6CA5">
        <w:rPr>
          <w:i/>
        </w:rPr>
        <w:t xml:space="preserve">The minimum requirement for </w:t>
      </w:r>
      <w:r w:rsidRPr="003C6CA5">
        <w:rPr>
          <w:rFonts w:hAnsi="MS Mincho"/>
          <w:i/>
          <w:szCs w:val="21"/>
          <w:lang w:eastAsia="ja-JP"/>
        </w:rPr>
        <w:t>mobility interruption time</w:t>
      </w:r>
      <w:r w:rsidRPr="003C6CA5">
        <w:rPr>
          <w:i/>
        </w:rPr>
        <w:t xml:space="preserve"> is </w:t>
      </w:r>
      <w:r w:rsidRPr="003C6CA5">
        <w:rPr>
          <w:i/>
          <w:lang w:eastAsia="ja-JP"/>
        </w:rPr>
        <w:t>0 ms</w:t>
      </w:r>
      <w:r>
        <w:rPr>
          <w:i/>
          <w:lang w:eastAsia="ja-JP"/>
        </w:rPr>
        <w:t>.”</w:t>
      </w:r>
    </w:p>
    <w:p w14:paraId="0D3BCCAC" w14:textId="15C53313" w:rsidR="00407B6A" w:rsidRDefault="00407B6A" w:rsidP="008962B8">
      <w:pPr>
        <w:keepNext/>
        <w:keepLines/>
        <w:spacing w:after="180"/>
        <w:outlineLvl w:val="2"/>
        <w:rPr>
          <w:lang w:val="en-US"/>
        </w:rPr>
      </w:pPr>
      <w:r w:rsidRPr="005B2A49">
        <w:rPr>
          <w:lang w:val="en-US"/>
        </w:rPr>
        <w:t>As for the evaluation</w:t>
      </w:r>
      <w:r>
        <w:rPr>
          <w:lang w:val="en-US"/>
        </w:rPr>
        <w:t xml:space="preserve"> part, the following analysis method is mentioned in </w:t>
      </w:r>
      <w:r w:rsidRPr="00407B6A">
        <w:rPr>
          <w:lang w:val="en-US"/>
        </w:rPr>
        <w:t xml:space="preserve">Report ITU-R </w:t>
      </w:r>
      <w:r>
        <w:rPr>
          <w:lang w:val="en-US"/>
        </w:rPr>
        <w:t>M.2412 that we reproduce here for convenience:</w:t>
      </w:r>
    </w:p>
    <w:p w14:paraId="2D8B894F" w14:textId="77777777" w:rsidR="00407B6A" w:rsidRDefault="00407B6A" w:rsidP="00407B6A">
      <w:pPr>
        <w:rPr>
          <w:rFonts w:eastAsia="Malgun Gothic"/>
          <w:i/>
          <w:lang w:val="en-US" w:eastAsia="ko-KR"/>
        </w:rPr>
      </w:pPr>
      <w:r w:rsidRPr="00B24DF6">
        <w:rPr>
          <w:i/>
          <w:lang w:val="en-US"/>
        </w:rPr>
        <w:t>“The procedure of exchanging user plane packets with base stations during transitions shall be described based on the proposed technology including the functions and the timing involved.”</w:t>
      </w:r>
    </w:p>
    <w:p w14:paraId="168073C3" w14:textId="77777777" w:rsidR="00407B6A" w:rsidRDefault="00407B6A" w:rsidP="00407B6A">
      <w:pPr>
        <w:rPr>
          <w:rFonts w:eastAsia="Malgun Gothic"/>
          <w:i/>
          <w:lang w:val="en-US" w:eastAsia="ko-KR"/>
        </w:rPr>
      </w:pPr>
    </w:p>
    <w:p w14:paraId="577E83C2" w14:textId="5D1F5804" w:rsidR="00407B6A" w:rsidRPr="008962B8" w:rsidRDefault="00407B6A" w:rsidP="008962B8">
      <w:pPr>
        <w:rPr>
          <w:rFonts w:eastAsia="Malgun Gothic"/>
          <w:i/>
          <w:lang w:val="en-US" w:eastAsia="ko-KR"/>
        </w:rPr>
      </w:pPr>
      <w:r>
        <w:rPr>
          <w:lang w:val="en-US"/>
        </w:rPr>
        <w:t>The following scenarios are considered based on the 3GPP submission (Rel-15):</w:t>
      </w:r>
    </w:p>
    <w:p w14:paraId="2B919E4B" w14:textId="77777777" w:rsidR="00407B6A" w:rsidRPr="00045B63" w:rsidRDefault="00407B6A" w:rsidP="00407B6A">
      <w:pPr>
        <w:keepNext/>
        <w:keepLines/>
        <w:spacing w:after="180"/>
        <w:ind w:left="480"/>
        <w:outlineLvl w:val="2"/>
        <w:rPr>
          <w:b/>
          <w:lang w:val="en-US"/>
        </w:rPr>
      </w:pPr>
      <w:r w:rsidRPr="00045B63">
        <w:rPr>
          <w:b/>
          <w:lang w:val="en-US"/>
        </w:rPr>
        <w:t>1. NR mobility scenarios:</w:t>
      </w:r>
    </w:p>
    <w:p w14:paraId="0C725D8B" w14:textId="77777777" w:rsidR="00407B6A" w:rsidRDefault="00407B6A" w:rsidP="00407B6A">
      <w:pPr>
        <w:keepNext/>
        <w:keepLines/>
        <w:spacing w:after="180"/>
        <w:ind w:left="480"/>
        <w:outlineLvl w:val="2"/>
        <w:rPr>
          <w:lang w:val="en-US"/>
        </w:rPr>
      </w:pPr>
      <w:r>
        <w:rPr>
          <w:lang w:val="en-US"/>
        </w:rPr>
        <w:tab/>
        <w:t>1.1 Beam mobility.</w:t>
      </w:r>
    </w:p>
    <w:p w14:paraId="1A7B5D1D" w14:textId="77777777" w:rsidR="00407B6A" w:rsidRDefault="00407B6A" w:rsidP="00407B6A">
      <w:pPr>
        <w:keepNext/>
        <w:keepLines/>
        <w:spacing w:after="180"/>
        <w:ind w:left="480"/>
        <w:outlineLvl w:val="2"/>
        <w:rPr>
          <w:lang w:val="en-US"/>
        </w:rPr>
      </w:pPr>
      <w:r>
        <w:rPr>
          <w:lang w:val="en-US"/>
        </w:rPr>
        <w:tab/>
        <w:t>1.2 CA (Carrier Aggregation) mobility.</w:t>
      </w:r>
    </w:p>
    <w:p w14:paraId="09AFDD2F" w14:textId="77777777" w:rsidR="00407B6A" w:rsidRPr="00045B63" w:rsidRDefault="00407B6A" w:rsidP="00407B6A">
      <w:pPr>
        <w:keepNext/>
        <w:keepLines/>
        <w:spacing w:after="180"/>
        <w:ind w:left="480"/>
        <w:outlineLvl w:val="2"/>
        <w:rPr>
          <w:b/>
          <w:lang w:val="en-US"/>
        </w:rPr>
      </w:pPr>
      <w:r w:rsidRPr="00045B63">
        <w:rPr>
          <w:b/>
          <w:lang w:val="en-US"/>
        </w:rPr>
        <w:t>2. LTE mobility scenarios:</w:t>
      </w:r>
    </w:p>
    <w:p w14:paraId="3AC4F7AA" w14:textId="77777777" w:rsidR="00407B6A" w:rsidRDefault="00407B6A" w:rsidP="00407B6A">
      <w:pPr>
        <w:keepNext/>
        <w:keepLines/>
        <w:spacing w:after="180"/>
        <w:ind w:left="480"/>
        <w:outlineLvl w:val="2"/>
        <w:rPr>
          <w:lang w:val="en-US"/>
        </w:rPr>
      </w:pPr>
      <w:r>
        <w:rPr>
          <w:lang w:val="en-US"/>
        </w:rPr>
        <w:tab/>
        <w:t>2.1 Pcell (primary Cell) mobility.</w:t>
      </w:r>
    </w:p>
    <w:p w14:paraId="315E1950" w14:textId="77777777" w:rsidR="00407B6A" w:rsidRDefault="00407B6A" w:rsidP="00407B6A">
      <w:pPr>
        <w:keepNext/>
        <w:keepLines/>
        <w:spacing w:after="180"/>
        <w:ind w:left="480"/>
        <w:outlineLvl w:val="2"/>
        <w:rPr>
          <w:lang w:val="en-US"/>
        </w:rPr>
      </w:pPr>
      <w:r>
        <w:rPr>
          <w:lang w:val="en-US"/>
        </w:rPr>
        <w:tab/>
        <w:t>2.2 DC (Dual Connectivity) mobility.</w:t>
      </w:r>
    </w:p>
    <w:p w14:paraId="01FDE2C4" w14:textId="77777777" w:rsidR="00407B6A" w:rsidRPr="00CB5AB9" w:rsidRDefault="00407B6A" w:rsidP="00407B6A">
      <w:pPr>
        <w:keepNext/>
        <w:keepLines/>
        <w:spacing w:after="180"/>
        <w:ind w:left="480"/>
        <w:outlineLvl w:val="2"/>
        <w:rPr>
          <w:b/>
          <w:lang w:val="en-US"/>
        </w:rPr>
      </w:pPr>
      <w:r>
        <w:rPr>
          <w:b/>
          <w:lang w:val="en-US"/>
        </w:rPr>
        <w:t>1. NR mobility scenarios</w:t>
      </w:r>
    </w:p>
    <w:p w14:paraId="03F11E5F" w14:textId="77777777" w:rsidR="00407B6A" w:rsidRDefault="00407B6A" w:rsidP="00407B6A">
      <w:pPr>
        <w:keepNext/>
        <w:keepLines/>
        <w:spacing w:after="180"/>
        <w:ind w:left="480"/>
        <w:outlineLvl w:val="2"/>
        <w:rPr>
          <w:lang w:val="en-US"/>
        </w:rPr>
      </w:pPr>
      <w:r>
        <w:rPr>
          <w:b/>
          <w:lang w:val="en-US"/>
        </w:rPr>
        <w:t xml:space="preserve">1.1 NR </w:t>
      </w:r>
      <w:r w:rsidRPr="00F521E9">
        <w:rPr>
          <w:b/>
          <w:lang w:val="en-US"/>
        </w:rPr>
        <w:t>Beam mobility</w:t>
      </w:r>
    </w:p>
    <w:p w14:paraId="5426D996" w14:textId="77777777" w:rsidR="00407B6A" w:rsidRDefault="00407B6A" w:rsidP="00407B6A">
      <w:pPr>
        <w:keepNext/>
        <w:keepLines/>
        <w:spacing w:after="180"/>
        <w:ind w:left="480"/>
        <w:outlineLvl w:val="2"/>
        <w:rPr>
          <w:lang w:val="en-US"/>
        </w:rPr>
      </w:pPr>
      <w:r>
        <w:rPr>
          <w:lang w:val="en-US"/>
        </w:rPr>
        <w:t xml:space="preserve">One of the new features for NR is the specification of beam management. While moving into a cell, the transmit-receive beam of a user terminal may need to be changed. </w:t>
      </w:r>
    </w:p>
    <w:p w14:paraId="71762D5E" w14:textId="77777777" w:rsidR="00407B6A" w:rsidRDefault="00407B6A" w:rsidP="00407B6A">
      <w:pPr>
        <w:keepNext/>
        <w:keepLines/>
        <w:spacing w:after="180"/>
        <w:ind w:left="480"/>
        <w:outlineLvl w:val="2"/>
        <w:rPr>
          <w:lang w:val="en-US"/>
        </w:rPr>
      </w:pPr>
      <w:r>
        <w:rPr>
          <w:lang w:val="en-US"/>
        </w:rPr>
        <w:t>The UE can be configured to perform beam measurements and reporting based on a set of specific RS resources. The device can report physical layer measurements for the strongest beam and for the rest of the reported beams in the report just the difference with the best beam.</w:t>
      </w:r>
    </w:p>
    <w:p w14:paraId="5DB7508E" w14:textId="77777777" w:rsidR="00407B6A" w:rsidRDefault="00407B6A" w:rsidP="00407B6A">
      <w:pPr>
        <w:keepNext/>
        <w:keepLines/>
        <w:spacing w:after="180"/>
        <w:ind w:left="480"/>
        <w:outlineLvl w:val="2"/>
        <w:rPr>
          <w:lang w:val="en-US"/>
        </w:rPr>
      </w:pPr>
      <w:r>
        <w:rPr>
          <w:lang w:val="en-US"/>
        </w:rPr>
        <w:t>NR supports beam indication. This implies in informing the UE that certain PDSCH and/or PDCCH transmissions uses the same transmission beam as a configured reference signal (RS). That means that a certain PDSCH and/or PDCCH is transmitted using the same spatial filter as the configured RS. So, beam indication is based on the configuration and downlink signaling of so-called Transmission Configuration Indication (TCI) states.</w:t>
      </w:r>
    </w:p>
    <w:p w14:paraId="5C9A3685" w14:textId="77777777" w:rsidR="00407B6A" w:rsidRDefault="00407B6A" w:rsidP="00407B6A">
      <w:pPr>
        <w:keepNext/>
        <w:keepLines/>
        <w:spacing w:after="180"/>
        <w:ind w:left="480"/>
        <w:outlineLvl w:val="2"/>
        <w:rPr>
          <w:lang w:val="en-US"/>
        </w:rPr>
      </w:pPr>
      <w:r>
        <w:rPr>
          <w:lang w:val="en-US"/>
        </w:rPr>
        <w:t>A UE can be configured by RRC with up to 64 TCI states, and by means of MAC signaling, the network can indicate a specific TCI state.</w:t>
      </w:r>
    </w:p>
    <w:p w14:paraId="232A6B7A" w14:textId="77777777" w:rsidR="00407B6A" w:rsidRDefault="00407B6A" w:rsidP="00407B6A">
      <w:pPr>
        <w:keepNext/>
        <w:keepLines/>
        <w:spacing w:after="180"/>
        <w:ind w:left="480"/>
        <w:outlineLvl w:val="2"/>
        <w:rPr>
          <w:lang w:val="en-US"/>
        </w:rPr>
      </w:pPr>
      <w:r>
        <w:rPr>
          <w:lang w:val="en-US"/>
        </w:rPr>
        <w:t>In some situations, the PDSCH beam indication can be performed using 2 different procedures due to the flexible offset scheduling timing. If this is larger than N symbols, DCI scheduling (on PDCCH) can indicate the TCI state. If it is smaller than N, the UE may assume quasi-collocated transmissions with the PDCCH.</w:t>
      </w:r>
    </w:p>
    <w:p w14:paraId="2D69F506" w14:textId="77777777" w:rsidR="00407B6A" w:rsidRDefault="00407B6A" w:rsidP="00407B6A">
      <w:pPr>
        <w:keepNext/>
        <w:keepLines/>
        <w:spacing w:after="180"/>
        <w:ind w:left="480"/>
        <w:outlineLvl w:val="2"/>
        <w:rPr>
          <w:lang w:val="en-US"/>
        </w:rPr>
      </w:pPr>
      <w:r w:rsidRPr="006005AF">
        <w:rPr>
          <w:i/>
          <w:lang w:val="en-US"/>
        </w:rPr>
        <w:t xml:space="preserve"> </w:t>
      </w:r>
      <w:r w:rsidRPr="006005AF">
        <w:rPr>
          <w:b/>
          <w:i/>
          <w:lang w:val="en-US"/>
        </w:rPr>
        <w:t>Observation 1:</w:t>
      </w:r>
      <w:r>
        <w:rPr>
          <w:lang w:val="en-US"/>
        </w:rPr>
        <w:t xml:space="preserve"> </w:t>
      </w:r>
      <w:r w:rsidRPr="006005AF">
        <w:rPr>
          <w:b/>
          <w:i/>
          <w:lang w:val="en-US"/>
        </w:rPr>
        <w:t>The above described mechanism is sufficiently flexible and allows gNB to schedule DL data on multiple beams on different slots.</w:t>
      </w:r>
    </w:p>
    <w:p w14:paraId="54E9A884" w14:textId="77777777" w:rsidR="00407B6A" w:rsidRDefault="00407B6A" w:rsidP="00407B6A">
      <w:pPr>
        <w:keepNext/>
        <w:keepLines/>
        <w:spacing w:after="180"/>
        <w:ind w:left="480"/>
        <w:outlineLvl w:val="2"/>
        <w:rPr>
          <w:lang w:val="en-US"/>
        </w:rPr>
      </w:pPr>
      <w:r>
        <w:rPr>
          <w:lang w:val="en-US"/>
        </w:rPr>
        <w:t>A similar procedure is available for UL direction, whereas PUSCH is sent using an SRS resource indicator (SRI) configured by gNB. Thus, and gNB-side beam is selected for UL data reception accordingly.</w:t>
      </w:r>
    </w:p>
    <w:p w14:paraId="22F2B8C8" w14:textId="77777777" w:rsidR="00407B6A" w:rsidRDefault="00407B6A" w:rsidP="00407B6A">
      <w:pPr>
        <w:ind w:left="480"/>
        <w:rPr>
          <w:b/>
          <w:i/>
          <w:color w:val="000000"/>
        </w:rPr>
      </w:pPr>
      <w:r w:rsidRPr="00BA1728">
        <w:rPr>
          <w:b/>
          <w:i/>
          <w:lang w:val="en-US"/>
        </w:rPr>
        <w:t xml:space="preserve">Observation 2: </w:t>
      </w:r>
      <w:r w:rsidRPr="00BA1728">
        <w:rPr>
          <w:b/>
          <w:i/>
          <w:color w:val="000000"/>
        </w:rPr>
        <w:t xml:space="preserve"> gNB may select different beams at different slots depending on the UE mobility. Therefore, UL data packet transmission is kept during beam pair switching at different slots.</w:t>
      </w:r>
    </w:p>
    <w:p w14:paraId="54A7888D" w14:textId="77777777" w:rsidR="00407B6A" w:rsidRDefault="00407B6A" w:rsidP="00407B6A">
      <w:pPr>
        <w:ind w:left="480"/>
        <w:rPr>
          <w:b/>
          <w:i/>
          <w:color w:val="000000"/>
        </w:rPr>
      </w:pPr>
    </w:p>
    <w:p w14:paraId="3A2E7665" w14:textId="77777777" w:rsidR="00407B6A" w:rsidRPr="00875E59" w:rsidRDefault="00407B6A" w:rsidP="00407B6A">
      <w:pPr>
        <w:ind w:left="480"/>
        <w:rPr>
          <w:color w:val="000000"/>
        </w:rPr>
      </w:pPr>
      <w:r w:rsidRPr="00BA1728">
        <w:rPr>
          <w:b/>
          <w:i/>
          <w:color w:val="000000"/>
          <w:u w:val="single"/>
        </w:rPr>
        <w:t xml:space="preserve">Beam Mobility </w:t>
      </w:r>
      <w:r>
        <w:rPr>
          <w:b/>
          <w:i/>
          <w:color w:val="000000"/>
          <w:u w:val="single"/>
        </w:rPr>
        <w:t xml:space="preserve">analysis </w:t>
      </w:r>
      <w:r w:rsidRPr="00BA1728">
        <w:rPr>
          <w:b/>
          <w:i/>
          <w:color w:val="000000"/>
          <w:u w:val="single"/>
        </w:rPr>
        <w:t>conclusion:</w:t>
      </w:r>
      <w:r w:rsidRPr="00BA1728">
        <w:rPr>
          <w:b/>
          <w:i/>
          <w:color w:val="000000"/>
        </w:rPr>
        <w:t xml:space="preserve"> </w:t>
      </w:r>
      <w:r w:rsidRPr="00BA1728">
        <w:rPr>
          <w:b/>
          <w:i/>
          <w:szCs w:val="24"/>
          <w:lang w:val="en-US"/>
        </w:rPr>
        <w:t>the UE can always exchange user plane packets with gNB during the mobility transitions</w:t>
      </w:r>
      <w:r w:rsidRPr="00BA1728">
        <w:rPr>
          <w:b/>
          <w:i/>
          <w:lang w:eastAsia="zh-CN"/>
        </w:rPr>
        <w:t xml:space="preserve">. </w:t>
      </w:r>
      <w:r w:rsidRPr="00BA1728">
        <w:rPr>
          <w:b/>
          <w:i/>
        </w:rPr>
        <w:t xml:space="preserve">Therefore, 0ms mobility interruption time </w:t>
      </w:r>
      <w:r>
        <w:rPr>
          <w:b/>
          <w:i/>
        </w:rPr>
        <w:t>can be</w:t>
      </w:r>
      <w:r w:rsidRPr="00BA1728">
        <w:rPr>
          <w:b/>
          <w:i/>
        </w:rPr>
        <w:t xml:space="preserve"> achieved by NR for this scenario.</w:t>
      </w:r>
    </w:p>
    <w:p w14:paraId="2380CD1F" w14:textId="77777777" w:rsidR="00407B6A" w:rsidRPr="004C62B7" w:rsidRDefault="00407B6A" w:rsidP="00407B6A">
      <w:pPr>
        <w:spacing w:before="60" w:after="60" w:line="276" w:lineRule="auto"/>
        <w:ind w:left="480"/>
        <w:jc w:val="both"/>
      </w:pPr>
    </w:p>
    <w:p w14:paraId="1F49DC3B" w14:textId="77777777" w:rsidR="00407B6A" w:rsidRDefault="00407B6A" w:rsidP="00407B6A">
      <w:pPr>
        <w:keepNext/>
        <w:keepLines/>
        <w:spacing w:after="180"/>
        <w:ind w:left="480"/>
        <w:outlineLvl w:val="2"/>
        <w:rPr>
          <w:b/>
          <w:lang w:val="en-US"/>
        </w:rPr>
      </w:pPr>
      <w:r w:rsidRPr="00F521E9">
        <w:rPr>
          <w:b/>
          <w:lang w:val="en-US"/>
        </w:rPr>
        <w:lastRenderedPageBreak/>
        <w:t>1.1</w:t>
      </w:r>
      <w:r w:rsidRPr="004C62B7">
        <w:rPr>
          <w:b/>
          <w:lang w:val="en-US"/>
        </w:rPr>
        <w:t xml:space="preserve"> NR</w:t>
      </w:r>
      <w:r>
        <w:rPr>
          <w:lang w:val="en-US"/>
        </w:rPr>
        <w:t xml:space="preserve"> </w:t>
      </w:r>
      <w:r>
        <w:rPr>
          <w:b/>
          <w:lang w:val="en-US"/>
        </w:rPr>
        <w:t>Carrier Aggregation</w:t>
      </w:r>
    </w:p>
    <w:p w14:paraId="6F927F39" w14:textId="77777777" w:rsidR="00407B6A" w:rsidRDefault="00407B6A" w:rsidP="00407B6A">
      <w:pPr>
        <w:ind w:left="480"/>
        <w:rPr>
          <w:lang w:eastAsia="zh-CN"/>
        </w:rPr>
      </w:pPr>
      <w:r>
        <w:rPr>
          <w:lang w:eastAsia="zh-CN"/>
        </w:rPr>
        <w:t>When moving within the same PCell with CA enabled, the set of configured SCells of the UE may change.</w:t>
      </w:r>
      <w:r w:rsidRPr="0098348E">
        <w:rPr>
          <w:lang w:eastAsia="zh-CN"/>
        </w:rPr>
        <w:t xml:space="preserve"> The SCell addition procedure and SCell release procedure</w:t>
      </w:r>
      <w:r>
        <w:rPr>
          <w:lang w:eastAsia="zh-CN"/>
        </w:rPr>
        <w:t>s</w:t>
      </w:r>
      <w:r w:rsidRPr="0098348E">
        <w:rPr>
          <w:lang w:eastAsia="zh-CN"/>
        </w:rPr>
        <w:t xml:space="preserve"> </w:t>
      </w:r>
      <w:r>
        <w:rPr>
          <w:lang w:eastAsia="zh-CN"/>
        </w:rPr>
        <w:t>can occur</w:t>
      </w:r>
      <w:r>
        <w:rPr>
          <w:rFonts w:hint="eastAsia"/>
          <w:lang w:eastAsia="zh-CN"/>
        </w:rPr>
        <w:t>.</w:t>
      </w:r>
    </w:p>
    <w:p w14:paraId="6227ABF6" w14:textId="77777777" w:rsidR="00407B6A" w:rsidRDefault="00407B6A" w:rsidP="00407B6A">
      <w:pPr>
        <w:ind w:left="480"/>
        <w:rPr>
          <w:lang w:eastAsia="zh-CN"/>
        </w:rPr>
      </w:pPr>
    </w:p>
    <w:p w14:paraId="26FCD8C1" w14:textId="77777777" w:rsidR="00407B6A" w:rsidRPr="0098348E" w:rsidRDefault="00407B6A" w:rsidP="00407B6A">
      <w:pPr>
        <w:ind w:left="480"/>
        <w:rPr>
          <w:lang w:eastAsia="zh-CN"/>
        </w:rPr>
      </w:pPr>
    </w:p>
    <w:p w14:paraId="4D143C87" w14:textId="77777777" w:rsidR="00407B6A" w:rsidRPr="0098348E" w:rsidRDefault="00407B6A" w:rsidP="00407B6A">
      <w:pPr>
        <w:ind w:left="480"/>
      </w:pPr>
      <w:r>
        <w:rPr>
          <w:lang w:eastAsia="zh-CN"/>
        </w:rPr>
        <w:t>D</w:t>
      </w:r>
      <w:r w:rsidRPr="0098348E">
        <w:rPr>
          <w:rFonts w:hint="eastAsia"/>
          <w:lang w:eastAsia="zh-CN"/>
        </w:rPr>
        <w:t>uring the</w:t>
      </w:r>
      <w:r w:rsidRPr="0098348E">
        <w:rPr>
          <w:lang w:eastAsia="zh-CN"/>
        </w:rPr>
        <w:t>se</w:t>
      </w:r>
      <w:r w:rsidRPr="0098348E">
        <w:rPr>
          <w:rFonts w:hint="eastAsia"/>
          <w:lang w:eastAsia="zh-CN"/>
        </w:rPr>
        <w:t xml:space="preserve"> procedure</w:t>
      </w:r>
      <w:r w:rsidRPr="0098348E">
        <w:rPr>
          <w:lang w:eastAsia="zh-CN"/>
        </w:rPr>
        <w:t>s</w:t>
      </w:r>
      <w:r w:rsidRPr="0098348E">
        <w:rPr>
          <w:rFonts w:hint="eastAsia"/>
          <w:lang w:eastAsia="zh-CN"/>
        </w:rPr>
        <w:t xml:space="preserve">, </w:t>
      </w:r>
      <w:r w:rsidRPr="0098348E">
        <w:rPr>
          <w:szCs w:val="24"/>
          <w:lang w:val="en-US"/>
        </w:rPr>
        <w:t xml:space="preserve">the UE can always exchange user plane packets with </w:t>
      </w:r>
      <w:r>
        <w:rPr>
          <w:szCs w:val="24"/>
          <w:lang w:val="en-US"/>
        </w:rPr>
        <w:t xml:space="preserve">the </w:t>
      </w:r>
      <w:r w:rsidRPr="0098348E">
        <w:rPr>
          <w:szCs w:val="24"/>
          <w:lang w:val="en-US"/>
        </w:rPr>
        <w:t>gNB during transitions</w:t>
      </w:r>
      <w:r>
        <w:rPr>
          <w:szCs w:val="24"/>
          <w:lang w:val="en-US"/>
        </w:rPr>
        <w:t>, because the data transmission between the UE and the PCell is kept</w:t>
      </w:r>
      <w:r w:rsidRPr="0098348E">
        <w:rPr>
          <w:szCs w:val="24"/>
          <w:lang w:val="en-US"/>
        </w:rPr>
        <w:t xml:space="preserve">. </w:t>
      </w:r>
      <w:r w:rsidRPr="0098348E">
        <w:t xml:space="preserve">Therefore, 0ms mobility interruption time is achieved by NR for </w:t>
      </w:r>
      <w:r>
        <w:t>this case</w:t>
      </w:r>
      <w:r w:rsidRPr="0098348E">
        <w:t>.</w:t>
      </w:r>
    </w:p>
    <w:p w14:paraId="1C62EDC6" w14:textId="77777777" w:rsidR="00407B6A" w:rsidRDefault="00407B6A" w:rsidP="00407B6A">
      <w:pPr>
        <w:ind w:left="480"/>
        <w:rPr>
          <w:b/>
          <w:i/>
          <w:color w:val="000000"/>
          <w:u w:val="single"/>
        </w:rPr>
      </w:pPr>
    </w:p>
    <w:p w14:paraId="1A487988" w14:textId="57BB1774" w:rsidR="00407B6A" w:rsidRPr="0098348E" w:rsidRDefault="00407B6A" w:rsidP="00407B6A">
      <w:pPr>
        <w:ind w:left="480"/>
      </w:pPr>
      <w:r>
        <w:rPr>
          <w:b/>
          <w:i/>
          <w:color w:val="000000"/>
          <w:u w:val="single"/>
        </w:rPr>
        <w:t>NR CA</w:t>
      </w:r>
      <w:r w:rsidRPr="00BA1728">
        <w:rPr>
          <w:b/>
          <w:i/>
          <w:color w:val="000000"/>
          <w:u w:val="single"/>
        </w:rPr>
        <w:t xml:space="preserve"> </w:t>
      </w:r>
      <w:r>
        <w:rPr>
          <w:b/>
          <w:i/>
          <w:color w:val="000000"/>
          <w:u w:val="single"/>
        </w:rPr>
        <w:t xml:space="preserve">mobility analysis </w:t>
      </w:r>
      <w:r w:rsidRPr="00BA1728">
        <w:rPr>
          <w:b/>
          <w:i/>
          <w:color w:val="000000"/>
          <w:u w:val="single"/>
        </w:rPr>
        <w:t>conclusion</w:t>
      </w:r>
      <w:r>
        <w:rPr>
          <w:b/>
          <w:i/>
          <w:color w:val="000000"/>
          <w:u w:val="single"/>
        </w:rPr>
        <w:t>:</w:t>
      </w:r>
      <w:r w:rsidRPr="00BA1728">
        <w:t xml:space="preserve"> </w:t>
      </w:r>
      <w:r w:rsidRPr="00BA1728">
        <w:rPr>
          <w:b/>
          <w:i/>
        </w:rPr>
        <w:t>0</w:t>
      </w:r>
      <w:r>
        <w:rPr>
          <w:b/>
          <w:i/>
        </w:rPr>
        <w:t xml:space="preserve"> </w:t>
      </w:r>
      <w:r w:rsidRPr="00BA1728">
        <w:rPr>
          <w:b/>
          <w:i/>
        </w:rPr>
        <w:t xml:space="preserve">ms mobility interruption time </w:t>
      </w:r>
      <w:r>
        <w:rPr>
          <w:b/>
          <w:i/>
        </w:rPr>
        <w:t>can be</w:t>
      </w:r>
      <w:r w:rsidRPr="00BA1728">
        <w:rPr>
          <w:b/>
          <w:i/>
        </w:rPr>
        <w:t xml:space="preserve"> achieved by NR for CA mobility.</w:t>
      </w:r>
    </w:p>
    <w:p w14:paraId="696B1D83" w14:textId="77777777" w:rsidR="00407B6A" w:rsidRDefault="00407B6A" w:rsidP="00407B6A">
      <w:pPr>
        <w:spacing w:before="60" w:after="60" w:line="276" w:lineRule="auto"/>
        <w:ind w:left="480"/>
        <w:jc w:val="both"/>
      </w:pPr>
    </w:p>
    <w:p w14:paraId="766CCD04" w14:textId="77777777" w:rsidR="00407B6A" w:rsidRDefault="00407B6A" w:rsidP="00DE0178">
      <w:pPr>
        <w:rPr>
          <w:lang w:val="en-CA"/>
        </w:rPr>
      </w:pPr>
    </w:p>
    <w:p w14:paraId="145C619B" w14:textId="76B04B03" w:rsidR="00605290" w:rsidRPr="002B7498" w:rsidRDefault="00877ED3" w:rsidP="00DE0178">
      <w:pPr>
        <w:rPr>
          <w:lang w:val="en-CA"/>
        </w:rPr>
      </w:pPr>
      <w:r w:rsidRPr="00877ED3">
        <w:rPr>
          <w:lang w:val="en-CA"/>
        </w:rPr>
        <w:t>11</w:t>
      </w:r>
      <w:r w:rsidR="00605290">
        <w:rPr>
          <w:lang w:val="en-CA"/>
        </w:rPr>
        <w:t>.1.9</w:t>
      </w:r>
      <w:r w:rsidR="00605290">
        <w:rPr>
          <w:lang w:val="en-CA"/>
        </w:rPr>
        <w:tab/>
        <w:t>Link Budget Analysis</w:t>
      </w:r>
    </w:p>
    <w:p w14:paraId="69B04B7E" w14:textId="7C650722" w:rsidR="00DD3140" w:rsidRDefault="00D03F08" w:rsidP="00DE0178">
      <w:pPr>
        <w:rPr>
          <w:lang w:val="en-CA"/>
        </w:rPr>
      </w:pPr>
      <w:r w:rsidRPr="00094F86">
        <w:rPr>
          <w:i/>
          <w:highlight w:val="yellow"/>
          <w:lang w:val="en-CA"/>
        </w:rPr>
        <w:t>Source (Embedded file to be deleted later):</w:t>
      </w:r>
      <w:r w:rsidRPr="00094F86">
        <w:rPr>
          <w:highlight w:val="yellow"/>
          <w:lang w:val="en-CA"/>
        </w:rPr>
        <w:t xml:space="preserve"> </w:t>
      </w:r>
      <w:r w:rsidR="00345908" w:rsidRPr="00345908">
        <w:rPr>
          <w:noProof/>
          <w:highlight w:val="yellow"/>
          <w:lang w:val="en-CA"/>
        </w:rPr>
        <w:object w:dxaOrig="1538" w:dyaOrig="994" w14:anchorId="623744ED">
          <v:shape id="_x0000_i1029" type="#_x0000_t75" alt="" style="width:77.2pt;height:50.1pt;mso-width-percent:0;mso-height-percent:0;mso-width-percent:0;mso-height-percent:0" o:ole="">
            <v:imagedata r:id="rId64" o:title=""/>
          </v:shape>
          <o:OLEObject Type="Embed" ProgID="Package" ShapeID="_x0000_i1029" DrawAspect="Icon" ObjectID="_1635321890" r:id="rId65"/>
        </w:object>
      </w:r>
    </w:p>
    <w:p w14:paraId="1B6EC893" w14:textId="77777777" w:rsidR="001866A2" w:rsidRDefault="001866A2" w:rsidP="001866A2">
      <w:pPr>
        <w:spacing w:after="120"/>
        <w:jc w:val="both"/>
      </w:pPr>
      <w:r>
        <w:t xml:space="preserve">Link budget calculation is an important network planning tool that efficiently provides a first order approximation of cell coverage for a given level of service (and vice versa) and enables comparing the performance of different frequency bands during the network planning phase. One of the main development targets of the 3GPP based NR technology was to match or exceed the link budget of IMT-Advanced technologies. As part of the Canadian Evaluation Group (CEG) study, the calculations provided by 3GPP have been verified to determine whether the IMT-2020 targets would be met by the NR technology. </w:t>
      </w:r>
    </w:p>
    <w:p w14:paraId="04117EAE" w14:textId="394C8121" w:rsidR="001866A2" w:rsidRDefault="001866A2" w:rsidP="001866A2">
      <w:pPr>
        <w:spacing w:after="120"/>
        <w:jc w:val="both"/>
      </w:pPr>
      <w:r>
        <w:t>Inspection</w:t>
      </w:r>
      <w:r w:rsidDel="007755B1">
        <w:t xml:space="preserve"> </w:t>
      </w:r>
      <w:r>
        <w:t>of the link budget template tables provided by 3GPP clearly shows that they are well prepared, cover the considered deployment scenarios and are appropriate for link budget evaluation. Further, it has been verified that all setup parameters for the deployment scenarios under consideration are within the ranges suggested by the ITU-R WP</w:t>
      </w:r>
      <w:ins w:id="280" w:author="José Costa" w:date="2019-10-07T11:17:00Z">
        <w:r w:rsidR="003F209F">
          <w:t xml:space="preserve"> </w:t>
        </w:r>
      </w:ins>
      <w:r>
        <w:t xml:space="preserve">5D in the M.2411 and M.2412 documents. </w:t>
      </w:r>
    </w:p>
    <w:p w14:paraId="2E35936E" w14:textId="77777777" w:rsidR="001866A2" w:rsidRDefault="001866A2" w:rsidP="001866A2">
      <w:pPr>
        <w:jc w:val="both"/>
      </w:pPr>
      <w:r>
        <w:t xml:space="preserve">Focus of the verification efforts was centred on deriving the shadow fading margins, penetration margins and data rate to signal to interference (SINR) mapping as these values have been used in the tables without providing sufficient details. For both considered channel models (Channel Model A and B), the theoretical derivation and numerical calculations, confirm that the shadowing margins, coverage areas and receiver sensitivity points all either match or are sufficiently close in value to what has been provided by 3GPP. Furthermore, in the instances where a small difference was observed the 3GPP was found to have utilized more conservative values. </w:t>
      </w:r>
    </w:p>
    <w:p w14:paraId="5865C1F8" w14:textId="77777777" w:rsidR="001866A2" w:rsidRDefault="001866A2" w:rsidP="001866A2"/>
    <w:p w14:paraId="52CF2D38" w14:textId="77777777" w:rsidR="001866A2" w:rsidRDefault="001866A2" w:rsidP="001866A2">
      <w:pPr>
        <w:rPr>
          <w:u w:val="single"/>
        </w:rPr>
      </w:pPr>
      <w:r w:rsidRPr="00395AF1">
        <w:rPr>
          <w:u w:val="single"/>
        </w:rPr>
        <w:t>Shadow fading margin</w:t>
      </w:r>
      <w:r>
        <w:rPr>
          <w:u w:val="single"/>
        </w:rPr>
        <w:t xml:space="preserve"> (SFM)</w:t>
      </w:r>
      <w:r w:rsidRPr="00395AF1">
        <w:rPr>
          <w:u w:val="single"/>
        </w:rPr>
        <w:t xml:space="preserve"> derivation</w:t>
      </w:r>
      <w:r>
        <w:rPr>
          <w:u w:val="single"/>
        </w:rPr>
        <w:t xml:space="preserve"> methodology</w:t>
      </w:r>
    </w:p>
    <w:p w14:paraId="7106AD49" w14:textId="77777777" w:rsidR="001866A2" w:rsidRDefault="001866A2" w:rsidP="001866A2">
      <w:pPr>
        <w:rPr>
          <w:u w:val="single"/>
        </w:rPr>
      </w:pPr>
    </w:p>
    <w:p w14:paraId="2832B199" w14:textId="77777777" w:rsidR="001866A2" w:rsidRPr="00395AF1" w:rsidRDefault="001866A2" w:rsidP="001866A2">
      <w:pPr>
        <w:spacing w:after="120"/>
        <w:jc w:val="both"/>
      </w:pPr>
      <w:r w:rsidRPr="00395AF1">
        <w:t>For each of the deployment</w:t>
      </w:r>
      <w:r>
        <w:t xml:space="preserve"> </w:t>
      </w:r>
      <w:r w:rsidRPr="00395AF1">
        <w:t>s</w:t>
      </w:r>
      <w:r>
        <w:t>cenarios</w:t>
      </w:r>
      <w:r w:rsidRPr="00395AF1">
        <w:t xml:space="preserve"> </w:t>
      </w:r>
      <w:r>
        <w:t xml:space="preserve">under consideration the cell area coverage for a single omnidirectional site has been considered to substantially reduce the complexity of the problem. </w:t>
      </w:r>
    </w:p>
    <w:p w14:paraId="3BD3F999" w14:textId="77777777" w:rsidR="001866A2" w:rsidRDefault="001866A2" w:rsidP="001866A2">
      <w:r>
        <w:t>Starting with the following cell area coverage probability integral</w:t>
      </w:r>
    </w:p>
    <w:p w14:paraId="4E1B3334" w14:textId="77777777" w:rsidR="001866A2" w:rsidRDefault="001866A2" w:rsidP="001866A2"/>
    <w:p w14:paraId="04883CD1" w14:textId="77777777" w:rsidR="001866A2" w:rsidRPr="00395AF1" w:rsidRDefault="001866A2" w:rsidP="001866A2"/>
    <w:p w14:paraId="7991D91E" w14:textId="77777777" w:rsidR="001866A2" w:rsidRPr="00BB3584" w:rsidRDefault="008036E3" w:rsidP="001866A2">
      <w:pPr>
        <w:jc w:val="center"/>
      </w:pPr>
      <m:oMath>
        <m:sSub>
          <m:sSubPr>
            <m:ctrlPr>
              <w:rPr>
                <w:rFonts w:ascii="Cambria Math" w:hAnsi="Cambria Math"/>
                <w:i/>
              </w:rPr>
            </m:ctrlPr>
          </m:sSubPr>
          <m:e>
            <m:r>
              <w:rPr>
                <w:rFonts w:ascii="Cambria Math" w:hAnsi="Cambria Math"/>
              </w:rPr>
              <m:t>F</m:t>
            </m:r>
          </m:e>
          <m:sub>
            <m:r>
              <w:rPr>
                <w:rFonts w:ascii="Cambria Math" w:hAnsi="Cambria Math"/>
              </w:rPr>
              <m:t>u</m:t>
            </m:r>
          </m:sub>
        </m:sSub>
      </m:oMath>
      <w:r w:rsidR="001866A2" w:rsidRPr="00BB3584">
        <w:t xml:space="preserve"> = </w:t>
      </w:r>
      <m:oMath>
        <m:nary>
          <m:naryPr>
            <m:chr m:val="∬"/>
            <m:limLoc m:val="undOvr"/>
            <m:ctrlPr>
              <w:rPr>
                <w:rFonts w:ascii="Cambria Math" w:hAnsi="Cambria Math"/>
                <w:i/>
              </w:rPr>
            </m:ctrlPr>
          </m:naryPr>
          <m:sub>
            <m:r>
              <w:rPr>
                <w:rFonts w:ascii="Cambria Math" w:hAnsi="Cambria Math"/>
              </w:rPr>
              <m:t xml:space="preserve">0 </m:t>
            </m:r>
          </m:sub>
          <m:sup>
            <m:r>
              <w:rPr>
                <w:rFonts w:ascii="Cambria Math" w:hAnsi="Cambria Math"/>
              </w:rPr>
              <m:t>2πR</m:t>
            </m:r>
          </m:sup>
          <m:e>
            <m:sSub>
              <m:sSubPr>
                <m:ctrlPr>
                  <w:rPr>
                    <w:rFonts w:ascii="Cambria Math" w:hAnsi="Cambria Math"/>
                    <w:i/>
                  </w:rPr>
                </m:ctrlPr>
              </m:sSubPr>
              <m:e>
                <m:r>
                  <w:rPr>
                    <w:rFonts w:ascii="Cambria Math" w:hAnsi="Cambria Math"/>
                  </w:rPr>
                  <m:t>P</m:t>
                </m:r>
              </m:e>
              <m:sub>
                <m:r>
                  <w:rPr>
                    <w:rFonts w:ascii="Cambria Math" w:hAnsi="Cambria Math"/>
                  </w:rPr>
                  <m:t>cov</m:t>
                </m:r>
              </m:sub>
            </m:sSub>
          </m:e>
        </m:nary>
        <m:d>
          <m:dPr>
            <m:ctrlPr>
              <w:rPr>
                <w:rFonts w:ascii="Cambria Math" w:hAnsi="Cambria Math"/>
                <w:i/>
              </w:rPr>
            </m:ctrlPr>
          </m:dPr>
          <m:e>
            <m:r>
              <w:rPr>
                <w:rFonts w:ascii="Cambria Math" w:hAnsi="Cambria Math"/>
              </w:rPr>
              <m:t>r</m:t>
            </m:r>
          </m:e>
        </m:d>
        <m:r>
          <w:rPr>
            <w:rFonts w:ascii="Cambria Math" w:hAnsi="Cambria Math"/>
          </w:rPr>
          <m:t>p</m:t>
        </m:r>
        <m:d>
          <m:dPr>
            <m:ctrlPr>
              <w:rPr>
                <w:rFonts w:ascii="Cambria Math" w:hAnsi="Cambria Math"/>
                <w:i/>
              </w:rPr>
            </m:ctrlPr>
          </m:dPr>
          <m:e>
            <m:r>
              <w:rPr>
                <w:rFonts w:ascii="Cambria Math" w:hAnsi="Cambria Math"/>
              </w:rPr>
              <m:t>r,φ</m:t>
            </m:r>
          </m:e>
        </m:d>
        <m:r>
          <w:rPr>
            <w:rFonts w:ascii="Cambria Math" w:hAnsi="Cambria Math"/>
          </w:rPr>
          <m:t>drdφ</m:t>
        </m:r>
      </m:oMath>
      <w:r w:rsidR="001866A2">
        <w:tab/>
        <w:t xml:space="preserve"> </w:t>
      </w:r>
      <w:r w:rsidR="001866A2">
        <w:tab/>
        <w:t>(1)</w:t>
      </w:r>
    </w:p>
    <w:p w14:paraId="6B4340C4" w14:textId="77777777" w:rsidR="001866A2" w:rsidRDefault="001866A2" w:rsidP="001866A2">
      <w:pPr>
        <w:jc w:val="center"/>
      </w:pPr>
    </w:p>
    <w:p w14:paraId="0E189C90" w14:textId="77777777" w:rsidR="001866A2" w:rsidRDefault="001866A2" w:rsidP="001866A2">
      <w:r>
        <w:t xml:space="preserve">where the probability of coverage at a distance </w:t>
      </w:r>
      <w:r w:rsidRPr="004B4FD2">
        <w:rPr>
          <w:i/>
        </w:rPr>
        <w:t>r</w:t>
      </w:r>
      <w:r>
        <w:t xml:space="preserve"> from the site with the pathloss </w:t>
      </w:r>
      <m:oMath>
        <m:bar>
          <m:barPr>
            <m:pos m:val="top"/>
            <m:ctrlPr>
              <w:rPr>
                <w:rFonts w:ascii="Cambria Math" w:hAnsi="Cambria Math"/>
                <w:i/>
              </w:rPr>
            </m:ctrlPr>
          </m:barPr>
          <m:e>
            <m:r>
              <w:rPr>
                <w:rFonts w:ascii="Cambria Math" w:hAnsi="Cambria Math"/>
              </w:rPr>
              <m:t>L</m:t>
            </m:r>
          </m:e>
        </m:bar>
        <m:d>
          <m:dPr>
            <m:ctrlPr>
              <w:rPr>
                <w:rFonts w:ascii="Cambria Math" w:hAnsi="Cambria Math"/>
                <w:i/>
              </w:rPr>
            </m:ctrlPr>
          </m:dPr>
          <m:e>
            <m:r>
              <w:rPr>
                <w:rFonts w:ascii="Cambria Math" w:hAnsi="Cambria Math"/>
              </w:rPr>
              <m:t>r</m:t>
            </m:r>
          </m:e>
        </m:d>
      </m:oMath>
      <w:r>
        <w:t xml:space="preserve"> can be expressed as:</w:t>
      </w:r>
    </w:p>
    <w:p w14:paraId="613AEF71" w14:textId="77777777" w:rsidR="001866A2" w:rsidRDefault="001866A2" w:rsidP="001866A2"/>
    <w:p w14:paraId="2D00A58F" w14:textId="77777777" w:rsidR="001866A2" w:rsidRPr="003B475D" w:rsidRDefault="008036E3" w:rsidP="001866A2">
      <w:pPr>
        <w:jc w:val="center"/>
      </w:pPr>
      <m:oMath>
        <m:sSub>
          <m:sSubPr>
            <m:ctrlPr>
              <w:rPr>
                <w:rFonts w:ascii="Cambria Math" w:hAnsi="Cambria Math"/>
                <w:i/>
              </w:rPr>
            </m:ctrlPr>
          </m:sSubPr>
          <m:e>
            <m:r>
              <w:rPr>
                <w:rFonts w:ascii="Cambria Math" w:hAnsi="Cambria Math"/>
              </w:rPr>
              <m:t>P</m:t>
            </m:r>
          </m:e>
          <m:sub>
            <m:r>
              <w:rPr>
                <w:rFonts w:ascii="Cambria Math" w:hAnsi="Cambria Math"/>
              </w:rPr>
              <m:t xml:space="preserve">cov </m:t>
            </m:r>
          </m:sub>
        </m:sSub>
        <m:d>
          <m:dPr>
            <m:ctrlPr>
              <w:rPr>
                <w:rFonts w:ascii="Cambria Math" w:hAnsi="Cambria Math"/>
                <w:i/>
              </w:rPr>
            </m:ctrlPr>
          </m:dPr>
          <m:e>
            <m:r>
              <w:rPr>
                <w:rFonts w:ascii="Cambria Math" w:hAnsi="Cambria Math"/>
              </w:rPr>
              <m:t>r</m:t>
            </m:r>
          </m:e>
        </m:d>
        <m:r>
          <w:rPr>
            <w:rFonts w:ascii="Cambria Math" w:hAnsi="Cambria Math"/>
          </w:rPr>
          <m:t>=P</m:t>
        </m:r>
        <m:d>
          <m:dPr>
            <m:begChr m:val="{"/>
            <m:endChr m:val="}"/>
            <m:ctrlPr>
              <w:rPr>
                <w:rFonts w:ascii="Cambria Math" w:hAnsi="Cambria Math"/>
                <w:i/>
              </w:rPr>
            </m:ctrlPr>
          </m:dPr>
          <m:e>
            <m:bar>
              <m:barPr>
                <m:pos m:val="top"/>
                <m:ctrlPr>
                  <w:rPr>
                    <w:rFonts w:ascii="Cambria Math" w:hAnsi="Cambria Math"/>
                    <w:i/>
                  </w:rPr>
                </m:ctrlPr>
              </m:barPr>
              <m:e>
                <m:r>
                  <w:rPr>
                    <w:rFonts w:ascii="Cambria Math" w:hAnsi="Cambria Math"/>
                  </w:rPr>
                  <m:t>L</m:t>
                </m:r>
              </m:e>
            </m:bar>
            <m:d>
              <m:dPr>
                <m:ctrlPr>
                  <w:rPr>
                    <w:rFonts w:ascii="Cambria Math" w:hAnsi="Cambria Math"/>
                    <w:i/>
                  </w:rPr>
                </m:ctrlPr>
              </m:dPr>
              <m:e>
                <m:r>
                  <w:rPr>
                    <w:rFonts w:ascii="Cambria Math" w:hAnsi="Cambria Math"/>
                  </w:rPr>
                  <m:t>r</m:t>
                </m:r>
              </m:e>
            </m:d>
            <m:r>
              <w:rPr>
                <w:rFonts w:ascii="Cambria Math" w:hAnsi="Cambria Math"/>
              </w:rPr>
              <m:t>+X&gt;</m:t>
            </m:r>
            <m:bar>
              <m:barPr>
                <m:pos m:val="top"/>
                <m:ctrlPr>
                  <w:rPr>
                    <w:rFonts w:ascii="Cambria Math" w:hAnsi="Cambria Math"/>
                    <w:i/>
                  </w:rPr>
                </m:ctrlPr>
              </m:barPr>
              <m:e>
                <m:r>
                  <w:rPr>
                    <w:rFonts w:ascii="Cambria Math" w:hAnsi="Cambria Math"/>
                  </w:rPr>
                  <m:t>L</m:t>
                </m:r>
              </m:e>
            </m:bar>
            <m:d>
              <m:dPr>
                <m:ctrlPr>
                  <w:rPr>
                    <w:rFonts w:ascii="Cambria Math" w:hAnsi="Cambria Math"/>
                    <w:i/>
                  </w:rPr>
                </m:ctrlPr>
              </m:dPr>
              <m:e>
                <m:r>
                  <w:rPr>
                    <w:rFonts w:ascii="Cambria Math" w:hAnsi="Cambria Math"/>
                  </w:rPr>
                  <m:t>r</m:t>
                </m:r>
              </m:e>
            </m:d>
            <m:r>
              <w:rPr>
                <w:rFonts w:ascii="Cambria Math" w:hAnsi="Cambria Math"/>
              </w:rPr>
              <m:t xml:space="preserve">-SFM </m:t>
            </m:r>
          </m:e>
          <m:e>
            <m:r>
              <w:rPr>
                <w:rFonts w:ascii="Cambria Math" w:hAnsi="Cambria Math"/>
              </w:rPr>
              <m:t>r</m:t>
            </m:r>
          </m:e>
        </m:d>
      </m:oMath>
      <w:r w:rsidR="001866A2">
        <w:t xml:space="preserve"> </w:t>
      </w:r>
      <w:r w:rsidR="001866A2">
        <w:tab/>
        <w:t>(2)</w:t>
      </w:r>
    </w:p>
    <w:p w14:paraId="0CDC1AD2" w14:textId="77777777" w:rsidR="001866A2" w:rsidRDefault="001866A2" w:rsidP="001866A2">
      <w:pPr>
        <w:jc w:val="center"/>
      </w:pPr>
    </w:p>
    <w:p w14:paraId="72FDA2C8" w14:textId="77777777" w:rsidR="001866A2" w:rsidRDefault="001866A2" w:rsidP="001866A2">
      <w:r>
        <w:t>after substituting and resolving the integral, the cell coverage probability becomes:</w:t>
      </w:r>
    </w:p>
    <w:p w14:paraId="075AD137" w14:textId="77777777" w:rsidR="001866A2" w:rsidRDefault="001866A2" w:rsidP="001866A2"/>
    <w:p w14:paraId="4218D684" w14:textId="77777777" w:rsidR="001866A2" w:rsidRDefault="001866A2" w:rsidP="001866A2"/>
    <w:p w14:paraId="4DEA4DE2" w14:textId="77777777" w:rsidR="001866A2" w:rsidRPr="003B475D" w:rsidRDefault="001866A2" w:rsidP="001866A2">
      <w:pPr>
        <w:keepNext/>
        <w:keepLines/>
        <w:spacing w:after="180"/>
        <w:ind w:left="2160" w:firstLine="720"/>
        <w:outlineLvl w:val="2"/>
      </w:pPr>
      <w:r>
        <w:t xml:space="preserve">  </w:t>
      </w:r>
      <m:oMath>
        <m:sSub>
          <m:sSubPr>
            <m:ctrlPr>
              <w:rPr>
                <w:rFonts w:ascii="Cambria Math" w:hAnsi="Cambria Math"/>
                <w:i/>
              </w:rPr>
            </m:ctrlPr>
          </m:sSubPr>
          <m:e>
            <m:r>
              <w:rPr>
                <w:rFonts w:ascii="Cambria Math" w:hAnsi="Cambria Math"/>
              </w:rPr>
              <m:t>F</m:t>
            </m:r>
          </m:e>
          <m:sub>
            <m:r>
              <w:rPr>
                <w:rFonts w:ascii="Cambria Math" w:hAnsi="Cambria Math"/>
              </w:rPr>
              <m:t>u</m:t>
            </m:r>
          </m:sub>
        </m:sSub>
        <m:r>
          <w:rPr>
            <w:rFonts w:ascii="Cambria Math" w:hAnsi="Cambria Math"/>
          </w:rPr>
          <m:t>=Q</m:t>
        </m:r>
        <m:d>
          <m:dPr>
            <m:ctrlPr>
              <w:rPr>
                <w:rFonts w:ascii="Cambria Math" w:hAnsi="Cambria Math"/>
                <w:i/>
              </w:rPr>
            </m:ctrlPr>
          </m:dPr>
          <m:e>
            <m:r>
              <w:rPr>
                <w:rFonts w:ascii="Cambria Math" w:hAnsi="Cambria Math"/>
              </w:rPr>
              <m:t>a</m:t>
            </m:r>
          </m:e>
        </m:d>
        <m:r>
          <w:rPr>
            <w:rFonts w:ascii="Cambria Math" w:hAnsi="Cambria Math"/>
          </w:rPr>
          <m:t>+</m:t>
        </m:r>
        <m:sSup>
          <m:sSupPr>
            <m:ctrlPr>
              <w:rPr>
                <w:rFonts w:ascii="Cambria Math" w:hAnsi="Cambria Math"/>
                <w:i/>
              </w:rPr>
            </m:ctrlPr>
          </m:sSupPr>
          <m:e>
            <m:r>
              <w:rPr>
                <w:rFonts w:ascii="Cambria Math" w:hAnsi="Cambria Math"/>
              </w:rPr>
              <m:t>e</m:t>
            </m:r>
          </m:e>
          <m:sup>
            <m:f>
              <m:fPr>
                <m:ctrlPr>
                  <w:rPr>
                    <w:rFonts w:ascii="Cambria Math" w:hAnsi="Cambria Math"/>
                    <w:i/>
                  </w:rPr>
                </m:ctrlPr>
              </m:fPr>
              <m:num>
                <m:r>
                  <w:rPr>
                    <w:rFonts w:ascii="Cambria Math" w:hAnsi="Cambria Math"/>
                  </w:rPr>
                  <m:t>2</m:t>
                </m:r>
                <m:d>
                  <m:dPr>
                    <m:ctrlPr>
                      <w:rPr>
                        <w:rFonts w:ascii="Cambria Math" w:hAnsi="Cambria Math"/>
                        <w:i/>
                      </w:rPr>
                    </m:ctrlPr>
                  </m:dPr>
                  <m:e>
                    <m:r>
                      <w:rPr>
                        <w:rFonts w:ascii="Cambria Math" w:hAnsi="Cambria Math"/>
                      </w:rPr>
                      <m:t>1-ab</m:t>
                    </m:r>
                  </m:e>
                </m:d>
              </m:num>
              <m:den>
                <m:sSup>
                  <m:sSupPr>
                    <m:ctrlPr>
                      <w:rPr>
                        <w:rFonts w:ascii="Cambria Math" w:hAnsi="Cambria Math"/>
                        <w:i/>
                      </w:rPr>
                    </m:ctrlPr>
                  </m:sSupPr>
                  <m:e>
                    <m:r>
                      <w:rPr>
                        <w:rFonts w:ascii="Cambria Math" w:hAnsi="Cambria Math"/>
                      </w:rPr>
                      <m:t>b</m:t>
                    </m:r>
                  </m:e>
                  <m:sup>
                    <m:r>
                      <w:rPr>
                        <w:rFonts w:ascii="Cambria Math" w:hAnsi="Cambria Math"/>
                      </w:rPr>
                      <m:t>2</m:t>
                    </m:r>
                  </m:sup>
                </m:sSup>
              </m:den>
            </m:f>
          </m:sup>
        </m:sSup>
        <m:d>
          <m:dPr>
            <m:begChr m:val="["/>
            <m:endChr m:val="]"/>
            <m:ctrlPr>
              <w:rPr>
                <w:rFonts w:ascii="Cambria Math" w:hAnsi="Cambria Math"/>
                <w:i/>
              </w:rPr>
            </m:ctrlPr>
          </m:dPr>
          <m:e>
            <m:r>
              <w:rPr>
                <w:rFonts w:ascii="Cambria Math" w:hAnsi="Cambria Math"/>
              </w:rPr>
              <m:t>1-Q</m:t>
            </m:r>
            <m:d>
              <m:dPr>
                <m:ctrlPr>
                  <w:rPr>
                    <w:rFonts w:ascii="Cambria Math" w:hAnsi="Cambria Math"/>
                    <w:i/>
                  </w:rPr>
                </m:ctrlPr>
              </m:dPr>
              <m:e>
                <m:r>
                  <w:rPr>
                    <w:rFonts w:ascii="Cambria Math" w:hAnsi="Cambria Math"/>
                  </w:rPr>
                  <m:t>a-</m:t>
                </m:r>
                <m:f>
                  <m:fPr>
                    <m:ctrlPr>
                      <w:rPr>
                        <w:rFonts w:ascii="Cambria Math" w:hAnsi="Cambria Math"/>
                        <w:i/>
                      </w:rPr>
                    </m:ctrlPr>
                  </m:fPr>
                  <m:num>
                    <m:r>
                      <w:rPr>
                        <w:rFonts w:ascii="Cambria Math" w:hAnsi="Cambria Math"/>
                      </w:rPr>
                      <m:t>2</m:t>
                    </m:r>
                  </m:num>
                  <m:den>
                    <m:r>
                      <w:rPr>
                        <w:rFonts w:ascii="Cambria Math" w:hAnsi="Cambria Math"/>
                      </w:rPr>
                      <m:t>b</m:t>
                    </m:r>
                  </m:den>
                </m:f>
              </m:e>
            </m:d>
          </m:e>
        </m:d>
      </m:oMath>
      <w:r>
        <w:t xml:space="preserve">      (3)</w:t>
      </w:r>
    </w:p>
    <w:p w14:paraId="30BABF54" w14:textId="77777777" w:rsidR="001866A2" w:rsidRDefault="001866A2" w:rsidP="001866A2">
      <w:r>
        <w:t>where:</w:t>
      </w:r>
    </w:p>
    <w:p w14:paraId="074AC665" w14:textId="77777777" w:rsidR="001866A2" w:rsidRPr="003B475D" w:rsidRDefault="001866A2" w:rsidP="001866A2">
      <w:pPr>
        <w:keepNext/>
        <w:keepLines/>
        <w:spacing w:after="180"/>
        <w:ind w:left="720" w:firstLine="720"/>
        <w:outlineLvl w:val="2"/>
        <w:rPr>
          <w:noProof/>
        </w:rPr>
      </w:pPr>
      <m:oMathPara>
        <m:oMath>
          <m:r>
            <w:rPr>
              <w:rFonts w:ascii="Cambria Math" w:hAnsi="Cambria Math"/>
            </w:rPr>
            <m:t>a=-</m:t>
          </m:r>
          <m:f>
            <m:fPr>
              <m:ctrlPr>
                <w:rPr>
                  <w:rFonts w:ascii="Cambria Math" w:hAnsi="Cambria Math"/>
                  <w:i/>
                </w:rPr>
              </m:ctrlPr>
            </m:fPr>
            <m:num>
              <m:r>
                <w:rPr>
                  <w:rFonts w:ascii="Cambria Math" w:hAnsi="Cambria Math"/>
                </w:rPr>
                <m:t>SFM</m:t>
              </m:r>
            </m:num>
            <m:den>
              <m:r>
                <w:rPr>
                  <w:rFonts w:ascii="Cambria Math" w:hAnsi="Cambria Math"/>
                </w:rPr>
                <m:t>σ</m:t>
              </m:r>
            </m:den>
          </m:f>
        </m:oMath>
      </m:oMathPara>
    </w:p>
    <w:p w14:paraId="5AA9D21A" w14:textId="77777777" w:rsidR="001866A2" w:rsidRPr="003B475D" w:rsidRDefault="001866A2" w:rsidP="001866A2">
      <w:pPr>
        <w:keepNext/>
        <w:keepLines/>
        <w:spacing w:after="180"/>
        <w:ind w:left="720" w:firstLine="720"/>
        <w:outlineLvl w:val="2"/>
        <w:rPr>
          <w:noProof/>
        </w:rPr>
      </w:pPr>
      <m:oMathPara>
        <m:oMath>
          <m:r>
            <w:rPr>
              <w:rFonts w:ascii="Cambria Math" w:hAnsi="Cambria Math"/>
              <w:noProof/>
            </w:rPr>
            <m:t>b=</m:t>
          </m:r>
          <m:f>
            <m:fPr>
              <m:ctrlPr>
                <w:rPr>
                  <w:rFonts w:ascii="Cambria Math" w:hAnsi="Cambria Math"/>
                  <w:i/>
                  <w:noProof/>
                </w:rPr>
              </m:ctrlPr>
            </m:fPr>
            <m:num>
              <m:r>
                <w:rPr>
                  <w:rFonts w:ascii="Cambria Math" w:hAnsi="Cambria Math"/>
                  <w:noProof/>
                </w:rPr>
                <m:t>1</m:t>
              </m:r>
            </m:num>
            <m:den>
              <m:r>
                <w:rPr>
                  <w:rFonts w:ascii="Cambria Math" w:hAnsi="Cambria Math"/>
                  <w:noProof/>
                </w:rPr>
                <m:t>σ</m:t>
              </m:r>
            </m:den>
          </m:f>
          <m:r>
            <w:rPr>
              <w:rFonts w:ascii="Cambria Math" w:hAnsi="Cambria Math"/>
              <w:noProof/>
            </w:rPr>
            <m:t>10n</m:t>
          </m:r>
          <m:func>
            <m:funcPr>
              <m:ctrlPr>
                <w:rPr>
                  <w:rFonts w:ascii="Cambria Math" w:hAnsi="Cambria Math"/>
                  <w:i/>
                  <w:noProof/>
                </w:rPr>
              </m:ctrlPr>
            </m:funcPr>
            <m:fName>
              <m:sSub>
                <m:sSubPr>
                  <m:ctrlPr>
                    <w:rPr>
                      <w:rFonts w:ascii="Cambria Math" w:hAnsi="Cambria Math"/>
                      <w:i/>
                      <w:noProof/>
                    </w:rPr>
                  </m:ctrlPr>
                </m:sSubPr>
                <m:e>
                  <m:r>
                    <m:rPr>
                      <m:sty m:val="p"/>
                    </m:rPr>
                    <w:rPr>
                      <w:rFonts w:ascii="Cambria Math" w:hAnsi="Cambria Math"/>
                      <w:noProof/>
                    </w:rPr>
                    <m:t>log</m:t>
                  </m:r>
                </m:e>
                <m:sub>
                  <m:r>
                    <w:rPr>
                      <w:rFonts w:ascii="Cambria Math" w:hAnsi="Cambria Math"/>
                      <w:noProof/>
                    </w:rPr>
                    <m:t>10</m:t>
                  </m:r>
                </m:sub>
              </m:sSub>
            </m:fName>
            <m:e>
              <m:r>
                <w:rPr>
                  <w:rFonts w:ascii="Cambria Math" w:hAnsi="Cambria Math"/>
                  <w:noProof/>
                </w:rPr>
                <m:t>e</m:t>
              </m:r>
            </m:e>
          </m:func>
        </m:oMath>
      </m:oMathPara>
    </w:p>
    <w:p w14:paraId="3FEE1F3D" w14:textId="77777777" w:rsidR="001866A2" w:rsidRDefault="001866A2" w:rsidP="001866A2">
      <w:pPr>
        <w:spacing w:after="120"/>
      </w:pPr>
      <w:r w:rsidRPr="00295477">
        <w:rPr>
          <w:b/>
          <w:i/>
          <w:color w:val="222222"/>
          <w:shd w:val="clear" w:color="auto" w:fill="FFFFFF"/>
        </w:rPr>
        <w:t>Q</w:t>
      </w:r>
      <w:r w:rsidRPr="00295477">
        <w:rPr>
          <w:b/>
          <w:bCs/>
          <w:i/>
          <w:color w:val="222222"/>
          <w:shd w:val="clear" w:color="auto" w:fill="FFFFFF"/>
        </w:rPr>
        <w:t>-function</w:t>
      </w:r>
      <w:r w:rsidRPr="00E478C8">
        <w:rPr>
          <w:color w:val="222222"/>
          <w:shd w:val="clear" w:color="auto" w:fill="FFFFFF"/>
        </w:rPr>
        <w:t> is the tail distribution function of the </w:t>
      </w:r>
      <w:r>
        <w:t>standard normal distribution.</w:t>
      </w:r>
    </w:p>
    <w:p w14:paraId="2D31414D" w14:textId="77777777" w:rsidR="001866A2" w:rsidRDefault="001866A2" w:rsidP="001866A2">
      <w:pPr>
        <w:spacing w:after="120"/>
        <w:jc w:val="both"/>
      </w:pPr>
      <w:r>
        <w:t>In all eMBB and URLLC deployment scenarios, the cell coverage probability of 90% and 95% have been considered for data and control channels, respectively.</w:t>
      </w:r>
    </w:p>
    <w:p w14:paraId="55A2EE27" w14:textId="77777777" w:rsidR="001866A2" w:rsidRDefault="001866A2" w:rsidP="001866A2">
      <w:pPr>
        <w:jc w:val="both"/>
      </w:pPr>
      <w:r>
        <w:t>For the mMTC deployment scenarios, 99% cell area coverage was considered for both data and control channels.</w:t>
      </w:r>
    </w:p>
    <w:p w14:paraId="66973D6F" w14:textId="77777777" w:rsidR="001866A2" w:rsidRDefault="001866A2" w:rsidP="001866A2">
      <w:pPr>
        <w:spacing w:after="120"/>
        <w:jc w:val="both"/>
      </w:pPr>
      <w:r>
        <w:t>Using the above cell coverage area coverage probability functional points</w:t>
      </w:r>
      <w:r w:rsidRPr="002B700E">
        <w:t xml:space="preserve"> </w:t>
      </w:r>
      <w:r>
        <w:t>along with the pathloss equations for Channel Model A and B, the SFM was derived as a function of the pathloss exponent and shadow fading margin.</w:t>
      </w:r>
    </w:p>
    <w:p w14:paraId="531CC169" w14:textId="77777777" w:rsidR="001866A2" w:rsidRDefault="001866A2" w:rsidP="001866A2">
      <w:pPr>
        <w:rPr>
          <w:u w:val="single"/>
        </w:rPr>
      </w:pPr>
      <w:r w:rsidRPr="00E51148">
        <w:rPr>
          <w:u w:val="single"/>
        </w:rPr>
        <w:t>Shadow Fading Standard Deviation considerations:</w:t>
      </w:r>
    </w:p>
    <w:p w14:paraId="1134BD2D" w14:textId="77777777" w:rsidR="001866A2" w:rsidRPr="00E51148" w:rsidRDefault="001866A2" w:rsidP="001866A2">
      <w:pPr>
        <w:rPr>
          <w:u w:val="single"/>
        </w:rPr>
      </w:pPr>
    </w:p>
    <w:p w14:paraId="2F4A2DA2" w14:textId="77777777" w:rsidR="001866A2" w:rsidRPr="00BB3584" w:rsidRDefault="001866A2" w:rsidP="001866A2">
      <w:pPr>
        <w:spacing w:after="120"/>
        <w:jc w:val="both"/>
        <w:rPr>
          <w:rFonts w:cs="Calibri"/>
        </w:rPr>
      </w:pPr>
      <w:r>
        <w:t xml:space="preserve">The eMBB and URLLC deployment scenarios were considered to be the most challenging cases, particularly the NLOS, NLOS-Outdoor-Indoor and NLOS In-Car scenarios, with </w:t>
      </w:r>
      <w:r w:rsidRPr="001F0CDD">
        <w:rPr>
          <w:i/>
        </w:rPr>
        <w:t xml:space="preserve"> </w:t>
      </w:r>
      <m:oMath>
        <m:sSub>
          <m:sSubPr>
            <m:ctrlPr>
              <w:rPr>
                <w:rFonts w:ascii="Cambria Math" w:hAnsi="Cambria Math"/>
                <w:i/>
              </w:rPr>
            </m:ctrlPr>
          </m:sSubPr>
          <m:e>
            <m:r>
              <w:rPr>
                <w:rFonts w:ascii="Cambria Math" w:hAnsi="Cambria Math"/>
              </w:rPr>
              <m:t>σ</m:t>
            </m:r>
          </m:e>
          <m:sub>
            <m:r>
              <w:rPr>
                <w:rFonts w:ascii="Cambria Math" w:hAnsi="Cambria Math"/>
              </w:rPr>
              <m:t>car</m:t>
            </m:r>
          </m:sub>
        </m:sSub>
        <m:r>
          <w:rPr>
            <w:rFonts w:ascii="Cambria Math" w:hAnsi="Cambria Math"/>
          </w:rPr>
          <m:t xml:space="preserve"> </m:t>
        </m:r>
      </m:oMath>
      <w:r w:rsidRPr="00BB3584">
        <w:rPr>
          <w:rFonts w:cs="Calibri"/>
        </w:rPr>
        <w:t>= 5,</w:t>
      </w:r>
      <w:r>
        <w:t xml:space="preserve"> and the outdoor </w:t>
      </w:r>
      <w:r w:rsidRPr="00BB3584">
        <w:rPr>
          <w:rFonts w:cs="Calibri"/>
        </w:rPr>
        <w:t xml:space="preserve">σ </w:t>
      </w:r>
      <w:r>
        <w:rPr>
          <w:rFonts w:cs="Calibri"/>
        </w:rPr>
        <w:t>having a</w:t>
      </w:r>
      <w:r w:rsidRPr="00BB3584">
        <w:rPr>
          <w:rFonts w:cs="Calibri"/>
        </w:rPr>
        <w:t xml:space="preserve"> different</w:t>
      </w:r>
      <w:r>
        <w:rPr>
          <w:rFonts w:cs="Calibri"/>
        </w:rPr>
        <w:t xml:space="preserve"> value.</w:t>
      </w:r>
    </w:p>
    <w:p w14:paraId="4BC561DD" w14:textId="77777777" w:rsidR="001866A2" w:rsidRDefault="001866A2" w:rsidP="001866A2">
      <w:pPr>
        <w:jc w:val="both"/>
      </w:pPr>
      <w:r>
        <w:t xml:space="preserve">Since there is only a single </w:t>
      </w:r>
      <w:r w:rsidRPr="00BB3584">
        <w:rPr>
          <w:rFonts w:cs="Calibri"/>
        </w:rPr>
        <w:t>σ</w:t>
      </w:r>
      <w:r>
        <w:t xml:space="preserve"> value that can be inserted into the calculation equation, scenarios with two independent standard deviations combined them using the following rule:</w:t>
      </w:r>
    </w:p>
    <w:p w14:paraId="6E483619" w14:textId="77777777" w:rsidR="001866A2" w:rsidRDefault="001866A2" w:rsidP="001866A2"/>
    <w:p w14:paraId="63503C9D" w14:textId="77777777" w:rsidR="001866A2" w:rsidRDefault="001866A2" w:rsidP="001866A2">
      <w:pPr>
        <w:ind w:left="2880" w:firstLine="720"/>
      </w:pPr>
      <w:r>
        <w:rPr>
          <w:i/>
        </w:rPr>
        <w:t xml:space="preserve">   </w:t>
      </w:r>
      <w:r w:rsidRPr="001F0CDD">
        <w:rPr>
          <w:i/>
        </w:rPr>
        <w:t>σ</w:t>
      </w:r>
      <w:r w:rsidRPr="00BB3584">
        <w:t xml:space="preserve">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t xml:space="preserve">      (4)</w:t>
      </w:r>
    </w:p>
    <w:p w14:paraId="183243A8" w14:textId="77777777" w:rsidR="001866A2" w:rsidRDefault="001866A2" w:rsidP="001866A2">
      <w:pPr>
        <w:ind w:left="2160" w:firstLine="720"/>
      </w:pPr>
    </w:p>
    <w:p w14:paraId="5B5A37BB" w14:textId="77777777" w:rsidR="001866A2" w:rsidRDefault="001866A2" w:rsidP="001866A2">
      <w:r>
        <w:t>For NLOS cases of eMBB and URLLC:</w:t>
      </w:r>
    </w:p>
    <w:p w14:paraId="2F18E783" w14:textId="77777777" w:rsidR="001866A2" w:rsidRPr="00C62B1D" w:rsidRDefault="001866A2" w:rsidP="001866A2"/>
    <w:p w14:paraId="6976599D" w14:textId="77777777" w:rsidR="001866A2" w:rsidRPr="001F0CDD" w:rsidRDefault="001866A2" w:rsidP="001866A2">
      <w:pPr>
        <w:ind w:left="3600"/>
        <w:rPr>
          <w:i/>
        </w:rPr>
      </w:pPr>
      <w:r w:rsidRPr="001F0CDD">
        <w:rPr>
          <w:i/>
        </w:rPr>
        <w:t>a</w:t>
      </w:r>
      <w:r>
        <w:rPr>
          <w:i/>
        </w:rPr>
        <w:t xml:space="preserve"> </w:t>
      </w:r>
      <w:r w:rsidRPr="001F0CDD">
        <w:rPr>
          <w:i/>
        </w:rPr>
        <w:t xml:space="preserve">= </w:t>
      </w:r>
      <m:oMath>
        <m:sSub>
          <m:sSubPr>
            <m:ctrlPr>
              <w:rPr>
                <w:rFonts w:ascii="Cambria Math" w:hAnsi="Cambria Math"/>
                <w:i/>
              </w:rPr>
            </m:ctrlPr>
          </m:sSubPr>
          <m:e>
            <m:r>
              <w:rPr>
                <w:rFonts w:ascii="Cambria Math" w:hAnsi="Cambria Math"/>
              </w:rPr>
              <m:t>σ</m:t>
            </m:r>
          </m:e>
          <m:sub>
            <m:r>
              <w:rPr>
                <w:rFonts w:ascii="Cambria Math" w:hAnsi="Cambria Math"/>
              </w:rPr>
              <m:t>outdoor</m:t>
            </m:r>
          </m:sub>
        </m:sSub>
      </m:oMath>
    </w:p>
    <w:p w14:paraId="7C58D1BF" w14:textId="77777777" w:rsidR="001866A2" w:rsidRDefault="001866A2" w:rsidP="001866A2">
      <w:pPr>
        <w:ind w:left="3600"/>
      </w:pPr>
      <w:r w:rsidRPr="001F0CDD">
        <w:rPr>
          <w:i/>
        </w:rPr>
        <w:t>b</w:t>
      </w:r>
      <w:r>
        <w:rPr>
          <w:i/>
        </w:rPr>
        <w:t xml:space="preserve"> </w:t>
      </w:r>
      <w:r w:rsidRPr="001F0CDD">
        <w:rPr>
          <w:i/>
        </w:rPr>
        <w:t xml:space="preserve">=  </w:t>
      </w:r>
      <m:oMath>
        <m:sSub>
          <m:sSubPr>
            <m:ctrlPr>
              <w:rPr>
                <w:rFonts w:ascii="Cambria Math" w:hAnsi="Cambria Math"/>
                <w:i/>
              </w:rPr>
            </m:ctrlPr>
          </m:sSubPr>
          <m:e>
            <m:r>
              <w:rPr>
                <w:rFonts w:ascii="Cambria Math" w:hAnsi="Cambria Math"/>
              </w:rPr>
              <m:t>σ</m:t>
            </m:r>
          </m:e>
          <m:sub>
            <m:r>
              <w:rPr>
                <w:rFonts w:ascii="Cambria Math" w:hAnsi="Cambria Math"/>
              </w:rPr>
              <m:t>car</m:t>
            </m:r>
          </m:sub>
        </m:sSub>
      </m:oMath>
    </w:p>
    <w:p w14:paraId="767373EF" w14:textId="77777777" w:rsidR="001866A2" w:rsidRPr="001F0CDD" w:rsidRDefault="001866A2" w:rsidP="001866A2">
      <w:pPr>
        <w:ind w:left="2880"/>
        <w:rPr>
          <w:i/>
        </w:rPr>
      </w:pPr>
    </w:p>
    <w:p w14:paraId="4633993A" w14:textId="77777777" w:rsidR="001866A2" w:rsidRDefault="001866A2" w:rsidP="001866A2">
      <w:r>
        <w:t>and for NLOS-O-I cases:</w:t>
      </w:r>
    </w:p>
    <w:p w14:paraId="448A1438" w14:textId="77777777" w:rsidR="001866A2" w:rsidRDefault="001866A2" w:rsidP="001866A2"/>
    <w:p w14:paraId="0036937F" w14:textId="77777777" w:rsidR="001866A2" w:rsidRPr="001F0CDD" w:rsidRDefault="001866A2" w:rsidP="001866A2">
      <w:pPr>
        <w:ind w:left="3600"/>
        <w:rPr>
          <w:i/>
        </w:rPr>
      </w:pPr>
      <w:r w:rsidRPr="001F0CDD">
        <w:rPr>
          <w:i/>
        </w:rPr>
        <w:t>a</w:t>
      </w:r>
      <w:r>
        <w:rPr>
          <w:i/>
        </w:rPr>
        <w:t xml:space="preserve"> </w:t>
      </w:r>
      <w:r w:rsidRPr="001F0CDD">
        <w:rPr>
          <w:i/>
        </w:rPr>
        <w:t xml:space="preserve">= </w:t>
      </w:r>
      <m:oMath>
        <m:sSub>
          <m:sSubPr>
            <m:ctrlPr>
              <w:rPr>
                <w:rFonts w:ascii="Cambria Math" w:hAnsi="Cambria Math"/>
                <w:i/>
              </w:rPr>
            </m:ctrlPr>
          </m:sSubPr>
          <m:e>
            <m:r>
              <w:rPr>
                <w:rFonts w:ascii="Cambria Math" w:hAnsi="Cambria Math"/>
              </w:rPr>
              <m:t>σ</m:t>
            </m:r>
          </m:e>
          <m:sub>
            <m:r>
              <w:rPr>
                <w:rFonts w:ascii="Cambria Math" w:hAnsi="Cambria Math"/>
              </w:rPr>
              <m:t>outdoor</m:t>
            </m:r>
          </m:sub>
        </m:sSub>
      </m:oMath>
    </w:p>
    <w:p w14:paraId="48C518DF" w14:textId="77777777" w:rsidR="001866A2" w:rsidRDefault="001866A2" w:rsidP="001866A2">
      <w:pPr>
        <w:ind w:left="3600"/>
      </w:pPr>
      <w:r w:rsidRPr="001F0CDD">
        <w:rPr>
          <w:i/>
        </w:rPr>
        <w:t>b</w:t>
      </w:r>
      <w:r>
        <w:rPr>
          <w:i/>
        </w:rPr>
        <w:t xml:space="preserve"> </w:t>
      </w:r>
      <w:r w:rsidRPr="001F0CDD">
        <w:rPr>
          <w:i/>
        </w:rPr>
        <w:t xml:space="preserve">= </w:t>
      </w:r>
      <m:oMath>
        <m:sSub>
          <m:sSubPr>
            <m:ctrlPr>
              <w:rPr>
                <w:rFonts w:ascii="Cambria Math" w:hAnsi="Cambria Math"/>
                <w:i/>
              </w:rPr>
            </m:ctrlPr>
          </m:sSubPr>
          <m:e>
            <m:r>
              <w:rPr>
                <w:rFonts w:ascii="Cambria Math" w:hAnsi="Cambria Math"/>
              </w:rPr>
              <m:t>σ</m:t>
            </m:r>
          </m:e>
          <m:sub>
            <m:r>
              <w:rPr>
                <w:rFonts w:ascii="Cambria Math" w:hAnsi="Cambria Math"/>
              </w:rPr>
              <m:t>indoor</m:t>
            </m:r>
          </m:sub>
        </m:sSub>
      </m:oMath>
    </w:p>
    <w:p w14:paraId="4C580385" w14:textId="77777777" w:rsidR="001866A2" w:rsidRPr="001F0CDD" w:rsidRDefault="001866A2" w:rsidP="001866A2">
      <w:pPr>
        <w:ind w:left="2880"/>
        <w:rPr>
          <w:i/>
        </w:rPr>
      </w:pPr>
    </w:p>
    <w:p w14:paraId="678BEBBE" w14:textId="77777777" w:rsidR="001866A2" w:rsidRDefault="001866A2" w:rsidP="001866A2">
      <w:pPr>
        <w:jc w:val="both"/>
      </w:pPr>
      <w:r>
        <w:t xml:space="preserve">For Channel Model A, where an explicit </w:t>
      </w:r>
      <m:oMath>
        <m:sSub>
          <m:sSubPr>
            <m:ctrlPr>
              <w:rPr>
                <w:rFonts w:ascii="Cambria Math" w:hAnsi="Cambria Math"/>
                <w:i/>
              </w:rPr>
            </m:ctrlPr>
          </m:sSubPr>
          <m:e>
            <m:r>
              <w:rPr>
                <w:rFonts w:ascii="Cambria Math" w:hAnsi="Cambria Math"/>
              </w:rPr>
              <m:t>σ</m:t>
            </m:r>
          </m:e>
          <m:sub>
            <m:r>
              <w:rPr>
                <w:rFonts w:ascii="Cambria Math" w:hAnsi="Cambria Math"/>
              </w:rPr>
              <m:t>indoor</m:t>
            </m:r>
          </m:sub>
        </m:sSub>
      </m:oMath>
      <w:r>
        <w:t xml:space="preserve"> value is not defined, the </w:t>
      </w:r>
      <m:oMath>
        <m:sSub>
          <m:sSubPr>
            <m:ctrlPr>
              <w:rPr>
                <w:rFonts w:ascii="Cambria Math" w:hAnsi="Cambria Math"/>
                <w:i/>
              </w:rPr>
            </m:ctrlPr>
          </m:sSubPr>
          <m:e>
            <m:r>
              <w:rPr>
                <w:rFonts w:ascii="Cambria Math" w:hAnsi="Cambria Math"/>
              </w:rPr>
              <m:t>σ</m:t>
            </m:r>
          </m:e>
          <m:sub>
            <m:r>
              <w:rPr>
                <w:rFonts w:ascii="Cambria Math" w:hAnsi="Cambria Math"/>
              </w:rPr>
              <m:t>indoor</m:t>
            </m:r>
          </m:sub>
        </m:sSub>
      </m:oMath>
      <w:r>
        <w:t xml:space="preserve"> is derived and approximated using a generic uniform distribution of a variable into an interval (a, b), U (a, b), with the following characteristics:</w:t>
      </w:r>
    </w:p>
    <w:p w14:paraId="7DDFBD79" w14:textId="77777777" w:rsidR="001866A2" w:rsidRDefault="001866A2" w:rsidP="001866A2"/>
    <w:p w14:paraId="0B74C8EA" w14:textId="77777777" w:rsidR="001866A2" w:rsidRDefault="001866A2" w:rsidP="001866A2">
      <w:r>
        <w:t>The median u is defined as follows</w:t>
      </w:r>
    </w:p>
    <w:p w14:paraId="1A4C7986" w14:textId="77777777" w:rsidR="001866A2" w:rsidRDefault="001866A2" w:rsidP="001866A2"/>
    <w:p w14:paraId="02DECC38" w14:textId="77777777" w:rsidR="001866A2" w:rsidRDefault="001866A2" w:rsidP="001866A2">
      <w:pPr>
        <w:ind w:left="2880" w:firstLine="720"/>
        <w:rPr>
          <w:i/>
        </w:rPr>
      </w:pPr>
      <w:r>
        <w:rPr>
          <w:i/>
        </w:rPr>
        <w:t xml:space="preserve">    </w:t>
      </w:r>
      <w:r w:rsidRPr="008A1CDE">
        <w:rPr>
          <w:i/>
        </w:rPr>
        <w:t>u = (a + b)/2</w:t>
      </w:r>
      <w:r>
        <w:t xml:space="preserve">      (5)</w:t>
      </w:r>
    </w:p>
    <w:p w14:paraId="384D3F36" w14:textId="77777777" w:rsidR="001866A2" w:rsidRPr="008A1CDE" w:rsidRDefault="001866A2" w:rsidP="001866A2">
      <w:pPr>
        <w:ind w:left="2160" w:firstLine="720"/>
        <w:rPr>
          <w:i/>
        </w:rPr>
      </w:pPr>
    </w:p>
    <w:p w14:paraId="067EBD4F" w14:textId="77777777" w:rsidR="001866A2" w:rsidRDefault="001866A2" w:rsidP="001866A2">
      <w:r>
        <w:t xml:space="preserve">while the standard deviation </w:t>
      </w:r>
      <w:r w:rsidRPr="00BB3584">
        <w:rPr>
          <w:rFonts w:cs="Calibri"/>
        </w:rPr>
        <w:t>σ</w:t>
      </w:r>
      <w:r>
        <w:t xml:space="preserve"> is derived as follows:</w:t>
      </w:r>
    </w:p>
    <w:p w14:paraId="47313D24" w14:textId="77777777" w:rsidR="001866A2" w:rsidRDefault="001866A2" w:rsidP="001866A2"/>
    <w:p w14:paraId="470365D2" w14:textId="77777777" w:rsidR="001866A2" w:rsidRDefault="001866A2" w:rsidP="001866A2"/>
    <w:p w14:paraId="6865F7A9" w14:textId="77777777" w:rsidR="001866A2" w:rsidRPr="00693B4F" w:rsidRDefault="008036E3" w:rsidP="001866A2">
      <w:pPr>
        <w:ind w:left="2160" w:firstLine="720"/>
      </w:pPr>
      <m:oMath>
        <m:sSub>
          <m:sSubPr>
            <m:ctrlPr>
              <w:rPr>
                <w:rFonts w:ascii="Cambria Math" w:hAnsi="Cambria Math"/>
                <w:i/>
              </w:rPr>
            </m:ctrlPr>
          </m:sSubPr>
          <m:e>
            <m:r>
              <w:rPr>
                <w:rFonts w:ascii="Cambria Math" w:hAnsi="Cambria Math"/>
              </w:rPr>
              <m:t>σ</m:t>
            </m:r>
          </m:e>
          <m:sub>
            <m:r>
              <w:rPr>
                <w:rFonts w:ascii="Cambria Math" w:hAnsi="Cambria Math"/>
              </w:rPr>
              <m:t>indoor</m:t>
            </m:r>
          </m:sub>
        </m:sSub>
      </m:oMath>
      <w:r w:rsidR="001866A2">
        <w:t xml:space="preserve">=  </w:t>
      </w:r>
      <m:oMath>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b-a</m:t>
                    </m:r>
                  </m:e>
                </m:d>
              </m:e>
              <m:sup>
                <m:r>
                  <w:rPr>
                    <w:rFonts w:ascii="Cambria Math" w:hAnsi="Cambria Math"/>
                  </w:rPr>
                  <m:t>2</m:t>
                </m:r>
              </m:sup>
            </m:sSup>
            <m:r>
              <w:rPr>
                <w:rFonts w:ascii="Cambria Math" w:hAnsi="Cambria Math"/>
              </w:rPr>
              <m:t>/12</m:t>
            </m:r>
          </m:e>
        </m:rad>
      </m:oMath>
      <w:r w:rsidR="001866A2">
        <w:t xml:space="preserve">      (6)</w:t>
      </w:r>
    </w:p>
    <w:p w14:paraId="2ADB0E73" w14:textId="77777777" w:rsidR="001866A2" w:rsidRPr="00693B4F" w:rsidRDefault="001866A2" w:rsidP="001866A2">
      <w:pPr>
        <w:ind w:left="2160" w:firstLine="720"/>
      </w:pPr>
    </w:p>
    <w:p w14:paraId="30C61584" w14:textId="77777777" w:rsidR="001866A2" w:rsidRDefault="001866A2" w:rsidP="001866A2">
      <w:pPr>
        <w:jc w:val="both"/>
      </w:pPr>
      <w:r>
        <w:t xml:space="preserve">The pathloss exponent it is determined by the applicable pathloss equations found in the M.2412 document along with the rest of the used shadow fading margin </w:t>
      </w:r>
      <w:r w:rsidRPr="00BB3584">
        <w:rPr>
          <w:rFonts w:cs="Calibri"/>
        </w:rPr>
        <w:t>σ</w:t>
      </w:r>
      <w:r>
        <w:t xml:space="preserve"> for each specific scenario.</w:t>
      </w:r>
    </w:p>
    <w:p w14:paraId="3A342439" w14:textId="77777777" w:rsidR="001866A2" w:rsidRDefault="001866A2" w:rsidP="001866A2"/>
    <w:p w14:paraId="7D5E6C2E" w14:textId="77777777" w:rsidR="001866A2" w:rsidRDefault="001866A2" w:rsidP="001866A2">
      <w:pPr>
        <w:jc w:val="both"/>
      </w:pPr>
      <w:r>
        <w:t>The summary of the results for SFM values are presented in the following tables for each Channel Model. They all fall well within the values from 3GPP self-evaluation template.</w:t>
      </w:r>
    </w:p>
    <w:p w14:paraId="2A6919DF" w14:textId="77777777" w:rsidR="001866A2" w:rsidRDefault="001866A2" w:rsidP="001866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922"/>
        <w:gridCol w:w="1151"/>
        <w:gridCol w:w="843"/>
        <w:gridCol w:w="843"/>
        <w:gridCol w:w="843"/>
        <w:gridCol w:w="843"/>
        <w:gridCol w:w="843"/>
        <w:gridCol w:w="843"/>
        <w:gridCol w:w="843"/>
        <w:gridCol w:w="843"/>
      </w:tblGrid>
      <w:tr w:rsidR="001866A2" w14:paraId="1D10A701" w14:textId="77777777" w:rsidTr="00ED6EC7">
        <w:tc>
          <w:tcPr>
            <w:tcW w:w="1271" w:type="dxa"/>
            <w:shd w:val="clear" w:color="auto" w:fill="auto"/>
          </w:tcPr>
          <w:p w14:paraId="1D124EEA" w14:textId="77777777" w:rsidR="001866A2" w:rsidRDefault="001866A2" w:rsidP="00ED6EC7">
            <w:pPr>
              <w:jc w:val="center"/>
            </w:pPr>
          </w:p>
        </w:tc>
        <w:tc>
          <w:tcPr>
            <w:tcW w:w="8079" w:type="dxa"/>
            <w:gridSpan w:val="10"/>
            <w:shd w:val="clear" w:color="auto" w:fill="auto"/>
          </w:tcPr>
          <w:p w14:paraId="626A24BF" w14:textId="77777777" w:rsidR="001866A2" w:rsidRPr="00693B4F" w:rsidRDefault="001866A2" w:rsidP="00ED6EC7">
            <w:pPr>
              <w:jc w:val="center"/>
              <w:rPr>
                <w:b/>
              </w:rPr>
            </w:pPr>
            <w:r w:rsidRPr="00693B4F">
              <w:rPr>
                <w:b/>
              </w:rPr>
              <w:t>SFM eMBB - Channel Model A</w:t>
            </w:r>
          </w:p>
        </w:tc>
      </w:tr>
      <w:tr w:rsidR="001866A2" w14:paraId="6E3B3383" w14:textId="77777777" w:rsidTr="00ED6EC7">
        <w:tc>
          <w:tcPr>
            <w:tcW w:w="1271" w:type="dxa"/>
            <w:shd w:val="clear" w:color="auto" w:fill="auto"/>
          </w:tcPr>
          <w:p w14:paraId="22E38F42" w14:textId="77777777" w:rsidR="001866A2" w:rsidRDefault="001866A2" w:rsidP="00ED6EC7">
            <w:r>
              <w:t>Scenario</w:t>
            </w:r>
          </w:p>
        </w:tc>
        <w:tc>
          <w:tcPr>
            <w:tcW w:w="2167" w:type="dxa"/>
            <w:gridSpan w:val="2"/>
            <w:shd w:val="clear" w:color="auto" w:fill="auto"/>
          </w:tcPr>
          <w:p w14:paraId="0EFB8BCE" w14:textId="77777777" w:rsidR="001866A2" w:rsidRPr="00693B4F" w:rsidRDefault="001866A2" w:rsidP="00ED6EC7">
            <w:pPr>
              <w:jc w:val="center"/>
              <w:rPr>
                <w:b/>
              </w:rPr>
            </w:pPr>
            <w:r w:rsidRPr="00693B4F">
              <w:rPr>
                <w:b/>
              </w:rPr>
              <w:t>InH (4GHz)</w:t>
            </w:r>
          </w:p>
        </w:tc>
        <w:tc>
          <w:tcPr>
            <w:tcW w:w="2956" w:type="dxa"/>
            <w:gridSpan w:val="4"/>
            <w:shd w:val="clear" w:color="auto" w:fill="auto"/>
          </w:tcPr>
          <w:p w14:paraId="632F137C" w14:textId="77777777" w:rsidR="001866A2" w:rsidRPr="00693B4F" w:rsidRDefault="001866A2" w:rsidP="00ED6EC7">
            <w:pPr>
              <w:jc w:val="center"/>
              <w:rPr>
                <w:b/>
              </w:rPr>
            </w:pPr>
            <w:r w:rsidRPr="00693B4F">
              <w:rPr>
                <w:b/>
              </w:rPr>
              <w:t>DU (4GHz)</w:t>
            </w:r>
          </w:p>
        </w:tc>
        <w:tc>
          <w:tcPr>
            <w:tcW w:w="2956" w:type="dxa"/>
            <w:gridSpan w:val="4"/>
            <w:shd w:val="clear" w:color="auto" w:fill="auto"/>
          </w:tcPr>
          <w:p w14:paraId="200B57FC" w14:textId="77777777" w:rsidR="001866A2" w:rsidRPr="00693B4F" w:rsidRDefault="001866A2" w:rsidP="00ED6EC7">
            <w:pPr>
              <w:jc w:val="center"/>
              <w:rPr>
                <w:b/>
              </w:rPr>
            </w:pPr>
            <w:r w:rsidRPr="00693B4F">
              <w:rPr>
                <w:b/>
              </w:rPr>
              <w:t>Rural(700MHz)</w:t>
            </w:r>
          </w:p>
        </w:tc>
      </w:tr>
      <w:tr w:rsidR="001866A2" w14:paraId="73E6FB1F" w14:textId="77777777" w:rsidTr="00ED6EC7">
        <w:tc>
          <w:tcPr>
            <w:tcW w:w="1271" w:type="dxa"/>
            <w:shd w:val="clear" w:color="auto" w:fill="auto"/>
          </w:tcPr>
          <w:p w14:paraId="7034280A" w14:textId="77777777" w:rsidR="001866A2" w:rsidRDefault="001866A2" w:rsidP="00ED6EC7">
            <w:r>
              <w:t>Results</w:t>
            </w:r>
          </w:p>
          <w:p w14:paraId="1BF106CA" w14:textId="77777777" w:rsidR="001866A2" w:rsidRDefault="001866A2" w:rsidP="00ED6EC7">
            <w:r>
              <w:t>origin</w:t>
            </w:r>
          </w:p>
        </w:tc>
        <w:tc>
          <w:tcPr>
            <w:tcW w:w="941" w:type="dxa"/>
            <w:shd w:val="clear" w:color="auto" w:fill="8EAADB"/>
          </w:tcPr>
          <w:p w14:paraId="089E304E" w14:textId="77777777" w:rsidR="001866A2" w:rsidRPr="00693B4F" w:rsidRDefault="001866A2" w:rsidP="00ED6EC7">
            <w:pPr>
              <w:jc w:val="center"/>
              <w:rPr>
                <w:b/>
              </w:rPr>
            </w:pPr>
            <w:r w:rsidRPr="00693B4F">
              <w:rPr>
                <w:b/>
              </w:rPr>
              <w:t>3GPP</w:t>
            </w:r>
          </w:p>
        </w:tc>
        <w:tc>
          <w:tcPr>
            <w:tcW w:w="1226" w:type="dxa"/>
            <w:shd w:val="clear" w:color="auto" w:fill="A8D08D"/>
          </w:tcPr>
          <w:p w14:paraId="37AFC74D" w14:textId="77777777" w:rsidR="001866A2" w:rsidRPr="00693B4F" w:rsidRDefault="001866A2" w:rsidP="00ED6EC7">
            <w:pPr>
              <w:jc w:val="center"/>
              <w:rPr>
                <w:b/>
              </w:rPr>
            </w:pPr>
            <w:r w:rsidRPr="00693B4F">
              <w:rPr>
                <w:b/>
              </w:rPr>
              <w:t>CEG</w:t>
            </w:r>
          </w:p>
        </w:tc>
        <w:tc>
          <w:tcPr>
            <w:tcW w:w="1478" w:type="dxa"/>
            <w:gridSpan w:val="2"/>
            <w:shd w:val="clear" w:color="auto" w:fill="8EAADB"/>
          </w:tcPr>
          <w:p w14:paraId="6D7D99D4" w14:textId="77777777" w:rsidR="001866A2" w:rsidRPr="00693B4F" w:rsidRDefault="001866A2" w:rsidP="00ED6EC7">
            <w:pPr>
              <w:jc w:val="center"/>
              <w:rPr>
                <w:b/>
              </w:rPr>
            </w:pPr>
            <w:r w:rsidRPr="00693B4F">
              <w:rPr>
                <w:b/>
              </w:rPr>
              <w:t>3GPP</w:t>
            </w:r>
          </w:p>
        </w:tc>
        <w:tc>
          <w:tcPr>
            <w:tcW w:w="1478" w:type="dxa"/>
            <w:gridSpan w:val="2"/>
            <w:shd w:val="clear" w:color="auto" w:fill="A8D08D"/>
          </w:tcPr>
          <w:p w14:paraId="06835773" w14:textId="77777777" w:rsidR="001866A2" w:rsidRPr="00693B4F" w:rsidRDefault="001866A2" w:rsidP="00ED6EC7">
            <w:pPr>
              <w:jc w:val="center"/>
              <w:rPr>
                <w:b/>
              </w:rPr>
            </w:pPr>
            <w:r w:rsidRPr="00693B4F">
              <w:rPr>
                <w:b/>
              </w:rPr>
              <w:t>CEG</w:t>
            </w:r>
          </w:p>
        </w:tc>
        <w:tc>
          <w:tcPr>
            <w:tcW w:w="1478" w:type="dxa"/>
            <w:gridSpan w:val="2"/>
            <w:shd w:val="clear" w:color="auto" w:fill="8EAADB"/>
          </w:tcPr>
          <w:p w14:paraId="77BE8CF3" w14:textId="77777777" w:rsidR="001866A2" w:rsidRPr="00693B4F" w:rsidRDefault="001866A2" w:rsidP="00ED6EC7">
            <w:pPr>
              <w:jc w:val="center"/>
              <w:rPr>
                <w:b/>
              </w:rPr>
            </w:pPr>
            <w:r w:rsidRPr="00693B4F">
              <w:rPr>
                <w:b/>
              </w:rPr>
              <w:t>3GPP</w:t>
            </w:r>
          </w:p>
        </w:tc>
        <w:tc>
          <w:tcPr>
            <w:tcW w:w="1478" w:type="dxa"/>
            <w:gridSpan w:val="2"/>
            <w:shd w:val="clear" w:color="auto" w:fill="A8D08D"/>
          </w:tcPr>
          <w:p w14:paraId="64322CA1" w14:textId="77777777" w:rsidR="001866A2" w:rsidRPr="00693B4F" w:rsidRDefault="001866A2" w:rsidP="00ED6EC7">
            <w:pPr>
              <w:jc w:val="center"/>
              <w:rPr>
                <w:b/>
              </w:rPr>
            </w:pPr>
            <w:r w:rsidRPr="00693B4F">
              <w:rPr>
                <w:b/>
              </w:rPr>
              <w:t>CEG</w:t>
            </w:r>
          </w:p>
        </w:tc>
      </w:tr>
      <w:tr w:rsidR="001866A2" w14:paraId="40FE2775" w14:textId="77777777" w:rsidTr="00ED6EC7">
        <w:trPr>
          <w:trHeight w:val="178"/>
        </w:trPr>
        <w:tc>
          <w:tcPr>
            <w:tcW w:w="1271" w:type="dxa"/>
            <w:vMerge w:val="restart"/>
            <w:shd w:val="clear" w:color="auto" w:fill="auto"/>
          </w:tcPr>
          <w:p w14:paraId="7F3CBDE8" w14:textId="77777777" w:rsidR="001866A2" w:rsidRDefault="001866A2" w:rsidP="00ED6EC7">
            <w:r>
              <w:t>Control Channel</w:t>
            </w:r>
          </w:p>
          <w:p w14:paraId="584E71FA" w14:textId="77777777" w:rsidR="001866A2" w:rsidRDefault="001866A2" w:rsidP="00ED6EC7">
            <w:r>
              <w:t>SFM</w:t>
            </w:r>
          </w:p>
          <w:p w14:paraId="54777808" w14:textId="77777777" w:rsidR="001866A2" w:rsidRDefault="001866A2" w:rsidP="00ED6EC7">
            <w:r>
              <w:t>(95%)</w:t>
            </w:r>
          </w:p>
        </w:tc>
        <w:tc>
          <w:tcPr>
            <w:tcW w:w="941" w:type="dxa"/>
            <w:vMerge w:val="restart"/>
            <w:shd w:val="clear" w:color="auto" w:fill="8EAADB"/>
          </w:tcPr>
          <w:p w14:paraId="0644C08C" w14:textId="77777777" w:rsidR="001866A2" w:rsidRDefault="001866A2" w:rsidP="00ED6EC7">
            <w:pPr>
              <w:jc w:val="center"/>
            </w:pPr>
            <w:r>
              <w:t>2.80</w:t>
            </w:r>
          </w:p>
        </w:tc>
        <w:tc>
          <w:tcPr>
            <w:tcW w:w="1226" w:type="dxa"/>
            <w:vMerge w:val="restart"/>
            <w:shd w:val="clear" w:color="auto" w:fill="A8D08D"/>
          </w:tcPr>
          <w:p w14:paraId="169B7515" w14:textId="77777777" w:rsidR="001866A2" w:rsidRDefault="001866A2" w:rsidP="00ED6EC7">
            <w:pPr>
              <w:jc w:val="center"/>
            </w:pPr>
            <w:r>
              <w:t>2.84</w:t>
            </w:r>
          </w:p>
        </w:tc>
        <w:tc>
          <w:tcPr>
            <w:tcW w:w="739" w:type="dxa"/>
            <w:shd w:val="clear" w:color="auto" w:fill="8EAADB"/>
          </w:tcPr>
          <w:p w14:paraId="64E75F46" w14:textId="77777777" w:rsidR="001866A2" w:rsidRDefault="001866A2" w:rsidP="00ED6EC7">
            <w:pPr>
              <w:jc w:val="center"/>
            </w:pPr>
            <w:r>
              <w:t>NLOS</w:t>
            </w:r>
          </w:p>
        </w:tc>
        <w:tc>
          <w:tcPr>
            <w:tcW w:w="739" w:type="dxa"/>
            <w:shd w:val="clear" w:color="auto" w:fill="8EAADB"/>
          </w:tcPr>
          <w:p w14:paraId="1B3EE68F" w14:textId="77777777" w:rsidR="001866A2" w:rsidRDefault="001866A2" w:rsidP="00ED6EC7">
            <w:pPr>
              <w:jc w:val="center"/>
            </w:pPr>
            <w:r>
              <w:t>NLOS O-I</w:t>
            </w:r>
          </w:p>
        </w:tc>
        <w:tc>
          <w:tcPr>
            <w:tcW w:w="739" w:type="dxa"/>
            <w:shd w:val="clear" w:color="auto" w:fill="A8D08D"/>
          </w:tcPr>
          <w:p w14:paraId="571FC587" w14:textId="77777777" w:rsidR="001866A2" w:rsidRDefault="001866A2" w:rsidP="00ED6EC7">
            <w:pPr>
              <w:jc w:val="center"/>
            </w:pPr>
            <w:r>
              <w:t>NLOS</w:t>
            </w:r>
          </w:p>
        </w:tc>
        <w:tc>
          <w:tcPr>
            <w:tcW w:w="739" w:type="dxa"/>
            <w:shd w:val="clear" w:color="auto" w:fill="A8D08D"/>
          </w:tcPr>
          <w:p w14:paraId="78E9B41D" w14:textId="77777777" w:rsidR="001866A2" w:rsidRDefault="001866A2" w:rsidP="00ED6EC7">
            <w:pPr>
              <w:jc w:val="center"/>
            </w:pPr>
            <w:r>
              <w:t>NLOS O-I</w:t>
            </w:r>
          </w:p>
        </w:tc>
        <w:tc>
          <w:tcPr>
            <w:tcW w:w="739" w:type="dxa"/>
            <w:shd w:val="clear" w:color="auto" w:fill="8EAADB"/>
          </w:tcPr>
          <w:p w14:paraId="38AFC834" w14:textId="77777777" w:rsidR="001866A2" w:rsidRDefault="001866A2" w:rsidP="00ED6EC7">
            <w:pPr>
              <w:jc w:val="center"/>
            </w:pPr>
            <w:r>
              <w:t>NLOS</w:t>
            </w:r>
          </w:p>
        </w:tc>
        <w:tc>
          <w:tcPr>
            <w:tcW w:w="739" w:type="dxa"/>
            <w:shd w:val="clear" w:color="auto" w:fill="8EAADB"/>
          </w:tcPr>
          <w:p w14:paraId="4AA03C8B" w14:textId="77777777" w:rsidR="001866A2" w:rsidRDefault="001866A2" w:rsidP="00ED6EC7">
            <w:pPr>
              <w:jc w:val="center"/>
            </w:pPr>
            <w:r>
              <w:t>NLOS O-I</w:t>
            </w:r>
          </w:p>
        </w:tc>
        <w:tc>
          <w:tcPr>
            <w:tcW w:w="739" w:type="dxa"/>
            <w:shd w:val="clear" w:color="auto" w:fill="A8D08D"/>
          </w:tcPr>
          <w:p w14:paraId="003F8F8B" w14:textId="77777777" w:rsidR="001866A2" w:rsidRDefault="001866A2" w:rsidP="00ED6EC7">
            <w:pPr>
              <w:jc w:val="center"/>
            </w:pPr>
            <w:r>
              <w:t>NLOS</w:t>
            </w:r>
          </w:p>
        </w:tc>
        <w:tc>
          <w:tcPr>
            <w:tcW w:w="739" w:type="dxa"/>
            <w:shd w:val="clear" w:color="auto" w:fill="A8D08D"/>
          </w:tcPr>
          <w:p w14:paraId="21728251" w14:textId="77777777" w:rsidR="001866A2" w:rsidRDefault="001866A2" w:rsidP="00ED6EC7">
            <w:pPr>
              <w:jc w:val="center"/>
            </w:pPr>
            <w:r>
              <w:t>NLOS O-I</w:t>
            </w:r>
          </w:p>
        </w:tc>
      </w:tr>
      <w:tr w:rsidR="001866A2" w14:paraId="0DA789A7" w14:textId="77777777" w:rsidTr="00ED6EC7">
        <w:trPr>
          <w:trHeight w:val="177"/>
        </w:trPr>
        <w:tc>
          <w:tcPr>
            <w:tcW w:w="1271" w:type="dxa"/>
            <w:vMerge/>
            <w:shd w:val="clear" w:color="auto" w:fill="auto"/>
          </w:tcPr>
          <w:p w14:paraId="713C870C" w14:textId="77777777" w:rsidR="001866A2" w:rsidRDefault="001866A2" w:rsidP="00ED6EC7"/>
        </w:tc>
        <w:tc>
          <w:tcPr>
            <w:tcW w:w="941" w:type="dxa"/>
            <w:vMerge/>
            <w:shd w:val="clear" w:color="auto" w:fill="8EAADB"/>
          </w:tcPr>
          <w:p w14:paraId="3A15C581" w14:textId="77777777" w:rsidR="001866A2" w:rsidRDefault="001866A2" w:rsidP="00ED6EC7">
            <w:pPr>
              <w:jc w:val="center"/>
            </w:pPr>
          </w:p>
        </w:tc>
        <w:tc>
          <w:tcPr>
            <w:tcW w:w="1226" w:type="dxa"/>
            <w:vMerge/>
            <w:shd w:val="clear" w:color="auto" w:fill="A8D08D"/>
          </w:tcPr>
          <w:p w14:paraId="7046C04D" w14:textId="77777777" w:rsidR="001866A2" w:rsidRDefault="001866A2" w:rsidP="00ED6EC7">
            <w:pPr>
              <w:jc w:val="center"/>
            </w:pPr>
          </w:p>
        </w:tc>
        <w:tc>
          <w:tcPr>
            <w:tcW w:w="739" w:type="dxa"/>
            <w:shd w:val="clear" w:color="auto" w:fill="8EAADB"/>
          </w:tcPr>
          <w:p w14:paraId="654C2D07" w14:textId="77777777" w:rsidR="001866A2" w:rsidRDefault="001866A2" w:rsidP="00ED6EC7">
            <w:r>
              <w:t>8.07</w:t>
            </w:r>
          </w:p>
        </w:tc>
        <w:tc>
          <w:tcPr>
            <w:tcW w:w="739" w:type="dxa"/>
            <w:shd w:val="clear" w:color="auto" w:fill="8EAADB"/>
          </w:tcPr>
          <w:p w14:paraId="3668447A" w14:textId="77777777" w:rsidR="001866A2" w:rsidRDefault="001866A2" w:rsidP="00ED6EC7">
            <w:r>
              <w:t>6.95</w:t>
            </w:r>
          </w:p>
        </w:tc>
        <w:tc>
          <w:tcPr>
            <w:tcW w:w="739" w:type="dxa"/>
            <w:shd w:val="clear" w:color="auto" w:fill="A8D08D"/>
          </w:tcPr>
          <w:p w14:paraId="5917DB7A" w14:textId="77777777" w:rsidR="001866A2" w:rsidRDefault="001866A2" w:rsidP="00ED6EC7">
            <w:pPr>
              <w:jc w:val="center"/>
            </w:pPr>
            <w:r>
              <w:t>8.12</w:t>
            </w:r>
          </w:p>
        </w:tc>
        <w:tc>
          <w:tcPr>
            <w:tcW w:w="739" w:type="dxa"/>
            <w:shd w:val="clear" w:color="auto" w:fill="A8D08D"/>
          </w:tcPr>
          <w:p w14:paraId="034BCB63" w14:textId="77777777" w:rsidR="001866A2" w:rsidRDefault="001866A2" w:rsidP="00ED6EC7">
            <w:pPr>
              <w:jc w:val="center"/>
            </w:pPr>
            <w:r>
              <w:t>6.97</w:t>
            </w:r>
          </w:p>
        </w:tc>
        <w:tc>
          <w:tcPr>
            <w:tcW w:w="739" w:type="dxa"/>
            <w:shd w:val="clear" w:color="auto" w:fill="8EAADB"/>
          </w:tcPr>
          <w:p w14:paraId="0DC6564E" w14:textId="77777777" w:rsidR="001866A2" w:rsidRDefault="001866A2" w:rsidP="00ED6EC7">
            <w:r>
              <w:t>10.45</w:t>
            </w:r>
          </w:p>
        </w:tc>
        <w:tc>
          <w:tcPr>
            <w:tcW w:w="739" w:type="dxa"/>
            <w:shd w:val="clear" w:color="auto" w:fill="8EAADB"/>
          </w:tcPr>
          <w:p w14:paraId="0CE9B0CE" w14:textId="77777777" w:rsidR="001866A2" w:rsidRDefault="001866A2" w:rsidP="00ED6EC7">
            <w:pPr>
              <w:jc w:val="center"/>
            </w:pPr>
            <w:r>
              <w:t>8.45</w:t>
            </w:r>
          </w:p>
        </w:tc>
        <w:tc>
          <w:tcPr>
            <w:tcW w:w="739" w:type="dxa"/>
            <w:shd w:val="clear" w:color="auto" w:fill="A8D08D"/>
          </w:tcPr>
          <w:p w14:paraId="7C30775E" w14:textId="77777777" w:rsidR="001866A2" w:rsidRDefault="001866A2" w:rsidP="00ED6EC7">
            <w:r>
              <w:t>10.01</w:t>
            </w:r>
          </w:p>
        </w:tc>
        <w:tc>
          <w:tcPr>
            <w:tcW w:w="739" w:type="dxa"/>
            <w:shd w:val="clear" w:color="auto" w:fill="A8D08D"/>
          </w:tcPr>
          <w:p w14:paraId="6A605B9D" w14:textId="77777777" w:rsidR="001866A2" w:rsidRDefault="001866A2" w:rsidP="00ED6EC7">
            <w:r>
              <w:t>8.24</w:t>
            </w:r>
          </w:p>
        </w:tc>
      </w:tr>
      <w:tr w:rsidR="001866A2" w14:paraId="115E07EE" w14:textId="77777777" w:rsidTr="00ED6EC7">
        <w:trPr>
          <w:trHeight w:val="178"/>
        </w:trPr>
        <w:tc>
          <w:tcPr>
            <w:tcW w:w="1271" w:type="dxa"/>
            <w:vMerge w:val="restart"/>
            <w:shd w:val="clear" w:color="auto" w:fill="auto"/>
          </w:tcPr>
          <w:p w14:paraId="6F58898E" w14:textId="77777777" w:rsidR="001866A2" w:rsidRDefault="001866A2" w:rsidP="00ED6EC7">
            <w:r>
              <w:lastRenderedPageBreak/>
              <w:t>Data Channel</w:t>
            </w:r>
          </w:p>
          <w:p w14:paraId="32A20E23" w14:textId="77777777" w:rsidR="001866A2" w:rsidRDefault="001866A2" w:rsidP="00ED6EC7">
            <w:r>
              <w:t>SFM (90%)</w:t>
            </w:r>
          </w:p>
        </w:tc>
        <w:tc>
          <w:tcPr>
            <w:tcW w:w="941" w:type="dxa"/>
            <w:vMerge w:val="restart"/>
            <w:shd w:val="clear" w:color="auto" w:fill="8EAADB"/>
          </w:tcPr>
          <w:p w14:paraId="0E0530CE" w14:textId="77777777" w:rsidR="001866A2" w:rsidRDefault="001866A2" w:rsidP="00ED6EC7">
            <w:pPr>
              <w:jc w:val="center"/>
            </w:pPr>
            <w:r>
              <w:t>O.91</w:t>
            </w:r>
          </w:p>
        </w:tc>
        <w:tc>
          <w:tcPr>
            <w:tcW w:w="1226" w:type="dxa"/>
            <w:vMerge w:val="restart"/>
            <w:shd w:val="clear" w:color="auto" w:fill="A8D08D"/>
          </w:tcPr>
          <w:p w14:paraId="782E0B60" w14:textId="77777777" w:rsidR="001866A2" w:rsidRDefault="001866A2" w:rsidP="00ED6EC7">
            <w:pPr>
              <w:jc w:val="center"/>
            </w:pPr>
            <w:r>
              <w:t>0.94</w:t>
            </w:r>
          </w:p>
        </w:tc>
        <w:tc>
          <w:tcPr>
            <w:tcW w:w="739" w:type="dxa"/>
            <w:shd w:val="clear" w:color="auto" w:fill="8EAADB"/>
          </w:tcPr>
          <w:p w14:paraId="19775917" w14:textId="77777777" w:rsidR="001866A2" w:rsidRDefault="001866A2" w:rsidP="00ED6EC7">
            <w:pPr>
              <w:jc w:val="center"/>
            </w:pPr>
            <w:r>
              <w:t>NLOS</w:t>
            </w:r>
          </w:p>
        </w:tc>
        <w:tc>
          <w:tcPr>
            <w:tcW w:w="739" w:type="dxa"/>
            <w:shd w:val="clear" w:color="auto" w:fill="8EAADB"/>
          </w:tcPr>
          <w:p w14:paraId="12A17A89" w14:textId="77777777" w:rsidR="001866A2" w:rsidRDefault="001866A2" w:rsidP="00ED6EC7">
            <w:pPr>
              <w:jc w:val="center"/>
            </w:pPr>
            <w:r>
              <w:t>NLOS O-I</w:t>
            </w:r>
          </w:p>
        </w:tc>
        <w:tc>
          <w:tcPr>
            <w:tcW w:w="739" w:type="dxa"/>
            <w:shd w:val="clear" w:color="auto" w:fill="A8D08D"/>
          </w:tcPr>
          <w:p w14:paraId="57E68F91" w14:textId="77777777" w:rsidR="001866A2" w:rsidRDefault="001866A2" w:rsidP="00ED6EC7">
            <w:pPr>
              <w:jc w:val="center"/>
            </w:pPr>
            <w:r>
              <w:t>NLOS</w:t>
            </w:r>
          </w:p>
        </w:tc>
        <w:tc>
          <w:tcPr>
            <w:tcW w:w="739" w:type="dxa"/>
            <w:shd w:val="clear" w:color="auto" w:fill="A8D08D"/>
          </w:tcPr>
          <w:p w14:paraId="431E978D" w14:textId="77777777" w:rsidR="001866A2" w:rsidRDefault="001866A2" w:rsidP="00ED6EC7">
            <w:pPr>
              <w:jc w:val="center"/>
            </w:pPr>
            <w:r>
              <w:t>NLOS O-I</w:t>
            </w:r>
          </w:p>
        </w:tc>
        <w:tc>
          <w:tcPr>
            <w:tcW w:w="739" w:type="dxa"/>
            <w:shd w:val="clear" w:color="auto" w:fill="8EAADB"/>
          </w:tcPr>
          <w:p w14:paraId="07A8C8F4" w14:textId="77777777" w:rsidR="001866A2" w:rsidRDefault="001866A2" w:rsidP="00ED6EC7">
            <w:pPr>
              <w:jc w:val="center"/>
            </w:pPr>
            <w:r>
              <w:t>NLOS</w:t>
            </w:r>
          </w:p>
        </w:tc>
        <w:tc>
          <w:tcPr>
            <w:tcW w:w="739" w:type="dxa"/>
            <w:shd w:val="clear" w:color="auto" w:fill="8EAADB"/>
          </w:tcPr>
          <w:p w14:paraId="7131EC1D" w14:textId="77777777" w:rsidR="001866A2" w:rsidRDefault="001866A2" w:rsidP="00ED6EC7">
            <w:pPr>
              <w:jc w:val="center"/>
            </w:pPr>
            <w:r>
              <w:t>NLOS O-I</w:t>
            </w:r>
          </w:p>
        </w:tc>
        <w:tc>
          <w:tcPr>
            <w:tcW w:w="739" w:type="dxa"/>
            <w:shd w:val="clear" w:color="auto" w:fill="A8D08D"/>
          </w:tcPr>
          <w:p w14:paraId="233C0C93" w14:textId="77777777" w:rsidR="001866A2" w:rsidRDefault="001866A2" w:rsidP="00ED6EC7">
            <w:pPr>
              <w:jc w:val="center"/>
            </w:pPr>
            <w:r>
              <w:t>NLOS</w:t>
            </w:r>
          </w:p>
        </w:tc>
        <w:tc>
          <w:tcPr>
            <w:tcW w:w="739" w:type="dxa"/>
            <w:shd w:val="clear" w:color="auto" w:fill="A8D08D"/>
          </w:tcPr>
          <w:p w14:paraId="51BB1694" w14:textId="77777777" w:rsidR="001866A2" w:rsidRDefault="001866A2" w:rsidP="00ED6EC7">
            <w:pPr>
              <w:jc w:val="center"/>
            </w:pPr>
            <w:r>
              <w:t>NLOS O-I</w:t>
            </w:r>
          </w:p>
        </w:tc>
      </w:tr>
      <w:tr w:rsidR="001866A2" w14:paraId="008570F3" w14:textId="77777777" w:rsidTr="00ED6EC7">
        <w:trPr>
          <w:trHeight w:val="177"/>
        </w:trPr>
        <w:tc>
          <w:tcPr>
            <w:tcW w:w="1271" w:type="dxa"/>
            <w:vMerge/>
            <w:shd w:val="clear" w:color="auto" w:fill="auto"/>
          </w:tcPr>
          <w:p w14:paraId="5F62F8F8" w14:textId="77777777" w:rsidR="001866A2" w:rsidRDefault="001866A2" w:rsidP="00ED6EC7"/>
        </w:tc>
        <w:tc>
          <w:tcPr>
            <w:tcW w:w="941" w:type="dxa"/>
            <w:vMerge/>
            <w:shd w:val="clear" w:color="auto" w:fill="8EAADB"/>
          </w:tcPr>
          <w:p w14:paraId="72F6352E" w14:textId="77777777" w:rsidR="001866A2" w:rsidRDefault="001866A2" w:rsidP="00ED6EC7">
            <w:pPr>
              <w:jc w:val="center"/>
            </w:pPr>
          </w:p>
        </w:tc>
        <w:tc>
          <w:tcPr>
            <w:tcW w:w="1226" w:type="dxa"/>
            <w:vMerge/>
            <w:shd w:val="clear" w:color="auto" w:fill="A8D08D"/>
          </w:tcPr>
          <w:p w14:paraId="6A6325E9" w14:textId="77777777" w:rsidR="001866A2" w:rsidRDefault="001866A2" w:rsidP="00ED6EC7"/>
        </w:tc>
        <w:tc>
          <w:tcPr>
            <w:tcW w:w="739" w:type="dxa"/>
            <w:shd w:val="clear" w:color="auto" w:fill="8EAADB"/>
          </w:tcPr>
          <w:p w14:paraId="78B253C0" w14:textId="77777777" w:rsidR="001866A2" w:rsidRDefault="001866A2" w:rsidP="00ED6EC7">
            <w:r>
              <w:t>4.85</w:t>
            </w:r>
          </w:p>
        </w:tc>
        <w:tc>
          <w:tcPr>
            <w:tcW w:w="739" w:type="dxa"/>
            <w:shd w:val="clear" w:color="auto" w:fill="8EAADB"/>
          </w:tcPr>
          <w:p w14:paraId="6C43F378" w14:textId="77777777" w:rsidR="001866A2" w:rsidRDefault="001866A2" w:rsidP="00ED6EC7">
            <w:r>
              <w:t>4.03</w:t>
            </w:r>
          </w:p>
        </w:tc>
        <w:tc>
          <w:tcPr>
            <w:tcW w:w="739" w:type="dxa"/>
            <w:shd w:val="clear" w:color="auto" w:fill="A8D08D"/>
          </w:tcPr>
          <w:p w14:paraId="05E03337" w14:textId="77777777" w:rsidR="001866A2" w:rsidRDefault="001866A2" w:rsidP="00ED6EC7">
            <w:pPr>
              <w:jc w:val="center"/>
            </w:pPr>
            <w:r>
              <w:t>4.89</w:t>
            </w:r>
          </w:p>
        </w:tc>
        <w:tc>
          <w:tcPr>
            <w:tcW w:w="739" w:type="dxa"/>
            <w:shd w:val="clear" w:color="auto" w:fill="A8D08D"/>
          </w:tcPr>
          <w:p w14:paraId="051978C3" w14:textId="77777777" w:rsidR="001866A2" w:rsidRDefault="001866A2" w:rsidP="00ED6EC7">
            <w:pPr>
              <w:jc w:val="center"/>
            </w:pPr>
            <w:r>
              <w:t>4.04</w:t>
            </w:r>
          </w:p>
        </w:tc>
        <w:tc>
          <w:tcPr>
            <w:tcW w:w="739" w:type="dxa"/>
            <w:shd w:val="clear" w:color="auto" w:fill="8EAADB"/>
          </w:tcPr>
          <w:p w14:paraId="3D3A71A9" w14:textId="77777777" w:rsidR="001866A2" w:rsidRDefault="001866A2" w:rsidP="00ED6EC7">
            <w:r>
              <w:t>6.61</w:t>
            </w:r>
          </w:p>
        </w:tc>
        <w:tc>
          <w:tcPr>
            <w:tcW w:w="739" w:type="dxa"/>
            <w:shd w:val="clear" w:color="auto" w:fill="8EAADB"/>
          </w:tcPr>
          <w:p w14:paraId="0627294E" w14:textId="77777777" w:rsidR="001866A2" w:rsidRDefault="001866A2" w:rsidP="00ED6EC7">
            <w:r>
              <w:t>5.13</w:t>
            </w:r>
          </w:p>
        </w:tc>
        <w:tc>
          <w:tcPr>
            <w:tcW w:w="739" w:type="dxa"/>
            <w:shd w:val="clear" w:color="auto" w:fill="A8D08D"/>
          </w:tcPr>
          <w:p w14:paraId="27683EB3" w14:textId="77777777" w:rsidR="001866A2" w:rsidRDefault="001866A2" w:rsidP="00ED6EC7">
            <w:r>
              <w:t>6.24</w:t>
            </w:r>
          </w:p>
        </w:tc>
        <w:tc>
          <w:tcPr>
            <w:tcW w:w="739" w:type="dxa"/>
            <w:shd w:val="clear" w:color="auto" w:fill="A8D08D"/>
          </w:tcPr>
          <w:p w14:paraId="653A16B1" w14:textId="77777777" w:rsidR="001866A2" w:rsidRDefault="001866A2" w:rsidP="00ED6EC7">
            <w:r>
              <w:t>4.86</w:t>
            </w:r>
          </w:p>
        </w:tc>
      </w:tr>
    </w:tbl>
    <w:p w14:paraId="1A4ADC4B" w14:textId="77777777" w:rsidR="001866A2" w:rsidRDefault="001866A2" w:rsidP="001866A2"/>
    <w:p w14:paraId="44F1DDB2" w14:textId="77777777" w:rsidR="001866A2" w:rsidRDefault="001866A2" w:rsidP="001866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145"/>
        <w:gridCol w:w="1110"/>
        <w:gridCol w:w="843"/>
        <w:gridCol w:w="843"/>
        <w:gridCol w:w="843"/>
        <w:gridCol w:w="843"/>
        <w:gridCol w:w="843"/>
        <w:gridCol w:w="843"/>
        <w:gridCol w:w="843"/>
        <w:gridCol w:w="843"/>
      </w:tblGrid>
      <w:tr w:rsidR="001866A2" w14:paraId="05EC1401" w14:textId="77777777" w:rsidTr="00ED6EC7">
        <w:tc>
          <w:tcPr>
            <w:tcW w:w="984" w:type="dxa"/>
            <w:shd w:val="clear" w:color="auto" w:fill="auto"/>
          </w:tcPr>
          <w:p w14:paraId="0DD2E0B4" w14:textId="77777777" w:rsidR="001866A2" w:rsidRDefault="001866A2" w:rsidP="00ED6EC7">
            <w:pPr>
              <w:jc w:val="center"/>
            </w:pPr>
          </w:p>
        </w:tc>
        <w:tc>
          <w:tcPr>
            <w:tcW w:w="8366" w:type="dxa"/>
            <w:gridSpan w:val="10"/>
            <w:shd w:val="clear" w:color="auto" w:fill="auto"/>
          </w:tcPr>
          <w:p w14:paraId="6E030BE4" w14:textId="77777777" w:rsidR="001866A2" w:rsidRPr="00693B4F" w:rsidRDefault="001866A2" w:rsidP="00ED6EC7">
            <w:pPr>
              <w:jc w:val="center"/>
              <w:rPr>
                <w:b/>
              </w:rPr>
            </w:pPr>
            <w:r w:rsidRPr="00693B4F">
              <w:rPr>
                <w:b/>
              </w:rPr>
              <w:t>SFM  eMBB - Channel Model B</w:t>
            </w:r>
          </w:p>
        </w:tc>
      </w:tr>
      <w:tr w:rsidR="001866A2" w14:paraId="427CBF49" w14:textId="77777777" w:rsidTr="00ED6EC7">
        <w:tc>
          <w:tcPr>
            <w:tcW w:w="984" w:type="dxa"/>
            <w:shd w:val="clear" w:color="auto" w:fill="auto"/>
          </w:tcPr>
          <w:p w14:paraId="4CC82CAD" w14:textId="77777777" w:rsidR="001866A2" w:rsidRDefault="001866A2" w:rsidP="00ED6EC7">
            <w:r>
              <w:t>Scenario</w:t>
            </w:r>
          </w:p>
        </w:tc>
        <w:tc>
          <w:tcPr>
            <w:tcW w:w="2742" w:type="dxa"/>
            <w:gridSpan w:val="2"/>
            <w:shd w:val="clear" w:color="auto" w:fill="auto"/>
          </w:tcPr>
          <w:p w14:paraId="3666B92C" w14:textId="77777777" w:rsidR="001866A2" w:rsidRPr="00693B4F" w:rsidRDefault="001866A2" w:rsidP="00ED6EC7">
            <w:pPr>
              <w:jc w:val="center"/>
              <w:rPr>
                <w:b/>
              </w:rPr>
            </w:pPr>
            <w:r w:rsidRPr="00693B4F">
              <w:rPr>
                <w:b/>
              </w:rPr>
              <w:t>InH (4GHz)</w:t>
            </w:r>
          </w:p>
        </w:tc>
        <w:tc>
          <w:tcPr>
            <w:tcW w:w="2792" w:type="dxa"/>
            <w:gridSpan w:val="4"/>
            <w:shd w:val="clear" w:color="auto" w:fill="auto"/>
          </w:tcPr>
          <w:p w14:paraId="1DDA9C09" w14:textId="77777777" w:rsidR="001866A2" w:rsidRPr="00693B4F" w:rsidRDefault="001866A2" w:rsidP="00ED6EC7">
            <w:pPr>
              <w:jc w:val="center"/>
              <w:rPr>
                <w:b/>
              </w:rPr>
            </w:pPr>
            <w:r w:rsidRPr="00693B4F">
              <w:rPr>
                <w:b/>
              </w:rPr>
              <w:t>DU (4GHz)</w:t>
            </w:r>
          </w:p>
        </w:tc>
        <w:tc>
          <w:tcPr>
            <w:tcW w:w="2832" w:type="dxa"/>
            <w:gridSpan w:val="4"/>
            <w:shd w:val="clear" w:color="auto" w:fill="auto"/>
          </w:tcPr>
          <w:p w14:paraId="66A0D0F2" w14:textId="77777777" w:rsidR="001866A2" w:rsidRPr="00693B4F" w:rsidRDefault="001866A2" w:rsidP="00ED6EC7">
            <w:pPr>
              <w:jc w:val="center"/>
              <w:rPr>
                <w:b/>
              </w:rPr>
            </w:pPr>
            <w:r w:rsidRPr="00693B4F">
              <w:rPr>
                <w:b/>
              </w:rPr>
              <w:t>Rural(700MHz)</w:t>
            </w:r>
          </w:p>
        </w:tc>
      </w:tr>
      <w:tr w:rsidR="001866A2" w14:paraId="341DAB29" w14:textId="77777777" w:rsidTr="00ED6EC7">
        <w:tc>
          <w:tcPr>
            <w:tcW w:w="984" w:type="dxa"/>
            <w:shd w:val="clear" w:color="auto" w:fill="auto"/>
          </w:tcPr>
          <w:p w14:paraId="46C33886" w14:textId="77777777" w:rsidR="001866A2" w:rsidRDefault="001866A2" w:rsidP="00ED6EC7">
            <w:r>
              <w:t>Results</w:t>
            </w:r>
          </w:p>
          <w:p w14:paraId="4A5C40D3" w14:textId="77777777" w:rsidR="001866A2" w:rsidRDefault="001866A2" w:rsidP="00ED6EC7">
            <w:r>
              <w:t>origin</w:t>
            </w:r>
          </w:p>
        </w:tc>
        <w:tc>
          <w:tcPr>
            <w:tcW w:w="1373" w:type="dxa"/>
            <w:shd w:val="clear" w:color="auto" w:fill="8EAADB"/>
          </w:tcPr>
          <w:p w14:paraId="502FB7D1" w14:textId="77777777" w:rsidR="001866A2" w:rsidRPr="00693B4F" w:rsidRDefault="001866A2" w:rsidP="00ED6EC7">
            <w:pPr>
              <w:jc w:val="center"/>
              <w:rPr>
                <w:b/>
              </w:rPr>
            </w:pPr>
            <w:r w:rsidRPr="00693B4F">
              <w:rPr>
                <w:b/>
              </w:rPr>
              <w:t>3GPP</w:t>
            </w:r>
          </w:p>
        </w:tc>
        <w:tc>
          <w:tcPr>
            <w:tcW w:w="1369" w:type="dxa"/>
            <w:shd w:val="clear" w:color="auto" w:fill="A8D08D"/>
          </w:tcPr>
          <w:p w14:paraId="51ABAC9C" w14:textId="77777777" w:rsidR="001866A2" w:rsidRPr="00693B4F" w:rsidRDefault="001866A2" w:rsidP="00ED6EC7">
            <w:pPr>
              <w:jc w:val="center"/>
              <w:rPr>
                <w:b/>
              </w:rPr>
            </w:pPr>
            <w:r w:rsidRPr="00693B4F">
              <w:rPr>
                <w:b/>
              </w:rPr>
              <w:t>CEG</w:t>
            </w:r>
          </w:p>
        </w:tc>
        <w:tc>
          <w:tcPr>
            <w:tcW w:w="1396" w:type="dxa"/>
            <w:gridSpan w:val="2"/>
            <w:shd w:val="clear" w:color="auto" w:fill="8EAADB"/>
          </w:tcPr>
          <w:p w14:paraId="4209B4CA" w14:textId="77777777" w:rsidR="001866A2" w:rsidRPr="00693B4F" w:rsidRDefault="001866A2" w:rsidP="00ED6EC7">
            <w:pPr>
              <w:jc w:val="center"/>
              <w:rPr>
                <w:b/>
              </w:rPr>
            </w:pPr>
            <w:r w:rsidRPr="00693B4F">
              <w:rPr>
                <w:b/>
              </w:rPr>
              <w:t>3GPP</w:t>
            </w:r>
          </w:p>
        </w:tc>
        <w:tc>
          <w:tcPr>
            <w:tcW w:w="1396" w:type="dxa"/>
            <w:gridSpan w:val="2"/>
            <w:shd w:val="clear" w:color="auto" w:fill="A8D08D"/>
          </w:tcPr>
          <w:p w14:paraId="0969743D" w14:textId="77777777" w:rsidR="001866A2" w:rsidRPr="00693B4F" w:rsidRDefault="001866A2" w:rsidP="00ED6EC7">
            <w:pPr>
              <w:jc w:val="center"/>
              <w:rPr>
                <w:b/>
              </w:rPr>
            </w:pPr>
            <w:r w:rsidRPr="00693B4F">
              <w:rPr>
                <w:b/>
              </w:rPr>
              <w:t>CEG</w:t>
            </w:r>
          </w:p>
        </w:tc>
        <w:tc>
          <w:tcPr>
            <w:tcW w:w="1416" w:type="dxa"/>
            <w:gridSpan w:val="2"/>
            <w:shd w:val="clear" w:color="auto" w:fill="8EAADB"/>
          </w:tcPr>
          <w:p w14:paraId="2D9D0D3F" w14:textId="77777777" w:rsidR="001866A2" w:rsidRPr="00693B4F" w:rsidRDefault="001866A2" w:rsidP="00ED6EC7">
            <w:pPr>
              <w:jc w:val="center"/>
              <w:rPr>
                <w:b/>
              </w:rPr>
            </w:pPr>
            <w:r w:rsidRPr="00693B4F">
              <w:rPr>
                <w:b/>
              </w:rPr>
              <w:t>3GPP</w:t>
            </w:r>
          </w:p>
        </w:tc>
        <w:tc>
          <w:tcPr>
            <w:tcW w:w="1416" w:type="dxa"/>
            <w:gridSpan w:val="2"/>
            <w:shd w:val="clear" w:color="auto" w:fill="A8D08D"/>
          </w:tcPr>
          <w:p w14:paraId="7D11EF7E" w14:textId="77777777" w:rsidR="001866A2" w:rsidRPr="00693B4F" w:rsidRDefault="001866A2" w:rsidP="00ED6EC7">
            <w:pPr>
              <w:jc w:val="center"/>
              <w:rPr>
                <w:b/>
              </w:rPr>
            </w:pPr>
            <w:r w:rsidRPr="00693B4F">
              <w:rPr>
                <w:b/>
              </w:rPr>
              <w:t>CEG</w:t>
            </w:r>
          </w:p>
        </w:tc>
      </w:tr>
      <w:tr w:rsidR="001866A2" w14:paraId="1E7ABC81" w14:textId="77777777" w:rsidTr="00ED6EC7">
        <w:trPr>
          <w:trHeight w:val="178"/>
        </w:trPr>
        <w:tc>
          <w:tcPr>
            <w:tcW w:w="984" w:type="dxa"/>
            <w:vMerge w:val="restart"/>
            <w:shd w:val="clear" w:color="auto" w:fill="auto"/>
          </w:tcPr>
          <w:p w14:paraId="713C1D6E" w14:textId="77777777" w:rsidR="001866A2" w:rsidRDefault="001866A2" w:rsidP="00ED6EC7">
            <w:r>
              <w:t>Control Channel</w:t>
            </w:r>
          </w:p>
          <w:p w14:paraId="2A42077D" w14:textId="77777777" w:rsidR="001866A2" w:rsidRDefault="001866A2" w:rsidP="00ED6EC7">
            <w:r>
              <w:t>SFM</w:t>
            </w:r>
          </w:p>
          <w:p w14:paraId="42260A12" w14:textId="77777777" w:rsidR="001866A2" w:rsidRDefault="001866A2" w:rsidP="00ED6EC7">
            <w:r>
              <w:t>(95%)</w:t>
            </w:r>
          </w:p>
        </w:tc>
        <w:tc>
          <w:tcPr>
            <w:tcW w:w="1373" w:type="dxa"/>
            <w:vMerge w:val="restart"/>
            <w:shd w:val="clear" w:color="auto" w:fill="8EAADB"/>
          </w:tcPr>
          <w:p w14:paraId="485D2F34" w14:textId="77777777" w:rsidR="001866A2" w:rsidRDefault="001866A2" w:rsidP="00ED6EC7">
            <w:pPr>
              <w:jc w:val="center"/>
            </w:pPr>
            <w:r>
              <w:t>8.50</w:t>
            </w:r>
          </w:p>
        </w:tc>
        <w:tc>
          <w:tcPr>
            <w:tcW w:w="1369" w:type="dxa"/>
            <w:vMerge w:val="restart"/>
            <w:shd w:val="clear" w:color="auto" w:fill="A8D08D"/>
          </w:tcPr>
          <w:p w14:paraId="39E8AF7D" w14:textId="77777777" w:rsidR="001866A2" w:rsidRDefault="001866A2" w:rsidP="00ED6EC7">
            <w:pPr>
              <w:jc w:val="center"/>
            </w:pPr>
            <w:r>
              <w:t>8.49</w:t>
            </w:r>
          </w:p>
        </w:tc>
        <w:tc>
          <w:tcPr>
            <w:tcW w:w="698" w:type="dxa"/>
            <w:shd w:val="clear" w:color="auto" w:fill="8EAADB"/>
          </w:tcPr>
          <w:p w14:paraId="2EA120D5" w14:textId="77777777" w:rsidR="001866A2" w:rsidRDefault="001866A2" w:rsidP="00ED6EC7">
            <w:pPr>
              <w:jc w:val="center"/>
            </w:pPr>
            <w:r>
              <w:t>NLOS</w:t>
            </w:r>
          </w:p>
        </w:tc>
        <w:tc>
          <w:tcPr>
            <w:tcW w:w="698" w:type="dxa"/>
            <w:shd w:val="clear" w:color="auto" w:fill="8EAADB"/>
          </w:tcPr>
          <w:p w14:paraId="76755DB9" w14:textId="77777777" w:rsidR="001866A2" w:rsidRDefault="001866A2" w:rsidP="00ED6EC7">
            <w:pPr>
              <w:jc w:val="center"/>
            </w:pPr>
            <w:r>
              <w:t>NLOS O-I</w:t>
            </w:r>
          </w:p>
        </w:tc>
        <w:tc>
          <w:tcPr>
            <w:tcW w:w="698" w:type="dxa"/>
            <w:shd w:val="clear" w:color="auto" w:fill="A8D08D"/>
          </w:tcPr>
          <w:p w14:paraId="0F9973F4" w14:textId="77777777" w:rsidR="001866A2" w:rsidRDefault="001866A2" w:rsidP="00ED6EC7">
            <w:pPr>
              <w:jc w:val="center"/>
            </w:pPr>
            <w:r>
              <w:t>NLOS</w:t>
            </w:r>
          </w:p>
        </w:tc>
        <w:tc>
          <w:tcPr>
            <w:tcW w:w="698" w:type="dxa"/>
            <w:shd w:val="clear" w:color="auto" w:fill="A8D08D"/>
          </w:tcPr>
          <w:p w14:paraId="0D0200EE" w14:textId="77777777" w:rsidR="001866A2" w:rsidRDefault="001866A2" w:rsidP="00ED6EC7">
            <w:pPr>
              <w:jc w:val="center"/>
            </w:pPr>
            <w:r>
              <w:t>NLOS O-I</w:t>
            </w:r>
          </w:p>
        </w:tc>
        <w:tc>
          <w:tcPr>
            <w:tcW w:w="718" w:type="dxa"/>
            <w:shd w:val="clear" w:color="auto" w:fill="8EAADB"/>
          </w:tcPr>
          <w:p w14:paraId="20EA6129" w14:textId="77777777" w:rsidR="001866A2" w:rsidRDefault="001866A2" w:rsidP="00ED6EC7">
            <w:pPr>
              <w:jc w:val="center"/>
            </w:pPr>
            <w:r>
              <w:t>NLOS</w:t>
            </w:r>
          </w:p>
        </w:tc>
        <w:tc>
          <w:tcPr>
            <w:tcW w:w="698" w:type="dxa"/>
            <w:shd w:val="clear" w:color="auto" w:fill="8EAADB"/>
          </w:tcPr>
          <w:p w14:paraId="5A9E2C4C" w14:textId="77777777" w:rsidR="001866A2" w:rsidRDefault="001866A2" w:rsidP="00ED6EC7">
            <w:pPr>
              <w:jc w:val="center"/>
            </w:pPr>
            <w:r>
              <w:t>NLOS O-I</w:t>
            </w:r>
          </w:p>
        </w:tc>
        <w:tc>
          <w:tcPr>
            <w:tcW w:w="718" w:type="dxa"/>
            <w:shd w:val="clear" w:color="auto" w:fill="A8D08D"/>
          </w:tcPr>
          <w:p w14:paraId="0116479D" w14:textId="77777777" w:rsidR="001866A2" w:rsidRDefault="001866A2" w:rsidP="00ED6EC7">
            <w:pPr>
              <w:jc w:val="center"/>
            </w:pPr>
            <w:r>
              <w:t>NLOS</w:t>
            </w:r>
          </w:p>
        </w:tc>
        <w:tc>
          <w:tcPr>
            <w:tcW w:w="698" w:type="dxa"/>
            <w:shd w:val="clear" w:color="auto" w:fill="A8D08D"/>
          </w:tcPr>
          <w:p w14:paraId="4EC60A02" w14:textId="77777777" w:rsidR="001866A2" w:rsidRDefault="001866A2" w:rsidP="00ED6EC7">
            <w:pPr>
              <w:jc w:val="center"/>
            </w:pPr>
            <w:r>
              <w:t>NLOS O-I</w:t>
            </w:r>
          </w:p>
        </w:tc>
      </w:tr>
      <w:tr w:rsidR="001866A2" w14:paraId="31DFB0AB" w14:textId="77777777" w:rsidTr="00ED6EC7">
        <w:trPr>
          <w:trHeight w:val="177"/>
        </w:trPr>
        <w:tc>
          <w:tcPr>
            <w:tcW w:w="984" w:type="dxa"/>
            <w:vMerge/>
            <w:shd w:val="clear" w:color="auto" w:fill="auto"/>
          </w:tcPr>
          <w:p w14:paraId="659E74A2" w14:textId="77777777" w:rsidR="001866A2" w:rsidRDefault="001866A2" w:rsidP="00ED6EC7"/>
        </w:tc>
        <w:tc>
          <w:tcPr>
            <w:tcW w:w="1373" w:type="dxa"/>
            <w:vMerge/>
            <w:shd w:val="clear" w:color="auto" w:fill="8EAADB"/>
          </w:tcPr>
          <w:p w14:paraId="0AED478B" w14:textId="77777777" w:rsidR="001866A2" w:rsidRDefault="001866A2" w:rsidP="00ED6EC7">
            <w:pPr>
              <w:jc w:val="center"/>
            </w:pPr>
          </w:p>
        </w:tc>
        <w:tc>
          <w:tcPr>
            <w:tcW w:w="1369" w:type="dxa"/>
            <w:vMerge/>
            <w:shd w:val="clear" w:color="auto" w:fill="A8D08D"/>
          </w:tcPr>
          <w:p w14:paraId="4BDE470F" w14:textId="77777777" w:rsidR="001866A2" w:rsidRDefault="001866A2" w:rsidP="00ED6EC7">
            <w:pPr>
              <w:jc w:val="center"/>
            </w:pPr>
          </w:p>
        </w:tc>
        <w:tc>
          <w:tcPr>
            <w:tcW w:w="698" w:type="dxa"/>
            <w:shd w:val="clear" w:color="auto" w:fill="8EAADB"/>
          </w:tcPr>
          <w:p w14:paraId="2958E0B2" w14:textId="77777777" w:rsidR="001866A2" w:rsidRDefault="001866A2" w:rsidP="00ED6EC7">
            <w:r>
              <w:t>8.07</w:t>
            </w:r>
          </w:p>
        </w:tc>
        <w:tc>
          <w:tcPr>
            <w:tcW w:w="698" w:type="dxa"/>
            <w:shd w:val="clear" w:color="auto" w:fill="8EAADB"/>
          </w:tcPr>
          <w:p w14:paraId="51B0C2C3" w14:textId="77777777" w:rsidR="001866A2" w:rsidRDefault="001866A2" w:rsidP="00ED6EC7">
            <w:r>
              <w:t>9.04</w:t>
            </w:r>
          </w:p>
        </w:tc>
        <w:tc>
          <w:tcPr>
            <w:tcW w:w="698" w:type="dxa"/>
            <w:shd w:val="clear" w:color="auto" w:fill="A8D08D"/>
          </w:tcPr>
          <w:p w14:paraId="052C923A" w14:textId="77777777" w:rsidR="001866A2" w:rsidRDefault="001866A2" w:rsidP="00ED6EC7">
            <w:pPr>
              <w:jc w:val="center"/>
            </w:pPr>
            <w:r>
              <w:t>8.12</w:t>
            </w:r>
          </w:p>
        </w:tc>
        <w:tc>
          <w:tcPr>
            <w:tcW w:w="698" w:type="dxa"/>
            <w:shd w:val="clear" w:color="auto" w:fill="A8D08D"/>
          </w:tcPr>
          <w:p w14:paraId="19F27751" w14:textId="77777777" w:rsidR="001866A2" w:rsidRDefault="001866A2" w:rsidP="00ED6EC7">
            <w:pPr>
              <w:jc w:val="center"/>
            </w:pPr>
            <w:r>
              <w:t>9.59</w:t>
            </w:r>
          </w:p>
        </w:tc>
        <w:tc>
          <w:tcPr>
            <w:tcW w:w="718" w:type="dxa"/>
            <w:shd w:val="clear" w:color="auto" w:fill="8EAADB"/>
          </w:tcPr>
          <w:p w14:paraId="05D81367" w14:textId="77777777" w:rsidR="001866A2" w:rsidRDefault="001866A2" w:rsidP="00ED6EC7">
            <w:r>
              <w:t>10.45</w:t>
            </w:r>
          </w:p>
        </w:tc>
        <w:tc>
          <w:tcPr>
            <w:tcW w:w="698" w:type="dxa"/>
            <w:shd w:val="clear" w:color="auto" w:fill="8EAADB"/>
          </w:tcPr>
          <w:p w14:paraId="4D6D1A01" w14:textId="77777777" w:rsidR="001866A2" w:rsidRDefault="001866A2" w:rsidP="00ED6EC7">
            <w:pPr>
              <w:jc w:val="center"/>
            </w:pPr>
            <w:r>
              <w:t>10</w:t>
            </w:r>
          </w:p>
        </w:tc>
        <w:tc>
          <w:tcPr>
            <w:tcW w:w="718" w:type="dxa"/>
            <w:shd w:val="clear" w:color="auto" w:fill="A8D08D"/>
          </w:tcPr>
          <w:p w14:paraId="6D8B6C0E" w14:textId="77777777" w:rsidR="001866A2" w:rsidRDefault="001866A2" w:rsidP="00ED6EC7">
            <w:r>
              <w:t>10.01</w:t>
            </w:r>
          </w:p>
        </w:tc>
        <w:tc>
          <w:tcPr>
            <w:tcW w:w="698" w:type="dxa"/>
            <w:shd w:val="clear" w:color="auto" w:fill="A8D08D"/>
          </w:tcPr>
          <w:p w14:paraId="18BD512B" w14:textId="77777777" w:rsidR="001866A2" w:rsidRDefault="001866A2" w:rsidP="00ED6EC7">
            <w:r>
              <w:t>9.66</w:t>
            </w:r>
          </w:p>
        </w:tc>
      </w:tr>
      <w:tr w:rsidR="001866A2" w14:paraId="5C5451DF" w14:textId="77777777" w:rsidTr="00ED6EC7">
        <w:trPr>
          <w:trHeight w:val="178"/>
        </w:trPr>
        <w:tc>
          <w:tcPr>
            <w:tcW w:w="984" w:type="dxa"/>
            <w:vMerge w:val="restart"/>
            <w:shd w:val="clear" w:color="auto" w:fill="auto"/>
          </w:tcPr>
          <w:p w14:paraId="6D8965FD" w14:textId="77777777" w:rsidR="001866A2" w:rsidRDefault="001866A2" w:rsidP="00ED6EC7">
            <w:r>
              <w:t>Data Channel</w:t>
            </w:r>
          </w:p>
          <w:p w14:paraId="4B1A7AE5" w14:textId="77777777" w:rsidR="001866A2" w:rsidRDefault="001866A2" w:rsidP="00ED6EC7">
            <w:r>
              <w:t>SFM</w:t>
            </w:r>
          </w:p>
          <w:p w14:paraId="51E970E4" w14:textId="77777777" w:rsidR="001866A2" w:rsidRDefault="001866A2" w:rsidP="00ED6EC7">
            <w:r>
              <w:t>(90%)</w:t>
            </w:r>
          </w:p>
        </w:tc>
        <w:tc>
          <w:tcPr>
            <w:tcW w:w="1373" w:type="dxa"/>
            <w:vMerge w:val="restart"/>
            <w:shd w:val="clear" w:color="auto" w:fill="8EAADB"/>
          </w:tcPr>
          <w:p w14:paraId="039CC288" w14:textId="77777777" w:rsidR="001866A2" w:rsidRDefault="001866A2" w:rsidP="00ED6EC7">
            <w:pPr>
              <w:jc w:val="center"/>
            </w:pPr>
            <w:r>
              <w:t>5.20</w:t>
            </w:r>
          </w:p>
        </w:tc>
        <w:tc>
          <w:tcPr>
            <w:tcW w:w="1369" w:type="dxa"/>
            <w:vMerge w:val="restart"/>
            <w:shd w:val="clear" w:color="auto" w:fill="A8D08D"/>
          </w:tcPr>
          <w:p w14:paraId="2FDF9DDE" w14:textId="77777777" w:rsidR="001866A2" w:rsidRDefault="001866A2" w:rsidP="00ED6EC7">
            <w:pPr>
              <w:jc w:val="center"/>
            </w:pPr>
            <w:r>
              <w:t>5.20</w:t>
            </w:r>
          </w:p>
        </w:tc>
        <w:tc>
          <w:tcPr>
            <w:tcW w:w="698" w:type="dxa"/>
            <w:shd w:val="clear" w:color="auto" w:fill="8EAADB"/>
          </w:tcPr>
          <w:p w14:paraId="30B82BE9" w14:textId="77777777" w:rsidR="001866A2" w:rsidRDefault="001866A2" w:rsidP="00ED6EC7">
            <w:pPr>
              <w:jc w:val="center"/>
            </w:pPr>
            <w:r>
              <w:t>NLOS</w:t>
            </w:r>
          </w:p>
        </w:tc>
        <w:tc>
          <w:tcPr>
            <w:tcW w:w="698" w:type="dxa"/>
            <w:shd w:val="clear" w:color="auto" w:fill="8EAADB"/>
          </w:tcPr>
          <w:p w14:paraId="24795074" w14:textId="77777777" w:rsidR="001866A2" w:rsidRDefault="001866A2" w:rsidP="00ED6EC7">
            <w:pPr>
              <w:jc w:val="center"/>
            </w:pPr>
            <w:r>
              <w:t>NLOS O-I</w:t>
            </w:r>
          </w:p>
        </w:tc>
        <w:tc>
          <w:tcPr>
            <w:tcW w:w="698" w:type="dxa"/>
            <w:shd w:val="clear" w:color="auto" w:fill="A8D08D"/>
          </w:tcPr>
          <w:p w14:paraId="5D103E91" w14:textId="77777777" w:rsidR="001866A2" w:rsidRDefault="001866A2" w:rsidP="00ED6EC7">
            <w:pPr>
              <w:jc w:val="center"/>
            </w:pPr>
            <w:r>
              <w:t>NLOS</w:t>
            </w:r>
          </w:p>
        </w:tc>
        <w:tc>
          <w:tcPr>
            <w:tcW w:w="698" w:type="dxa"/>
            <w:shd w:val="clear" w:color="auto" w:fill="A8D08D"/>
          </w:tcPr>
          <w:p w14:paraId="533D2501" w14:textId="77777777" w:rsidR="001866A2" w:rsidRDefault="001866A2" w:rsidP="00ED6EC7">
            <w:pPr>
              <w:jc w:val="center"/>
            </w:pPr>
            <w:r>
              <w:t>NLOS O-I</w:t>
            </w:r>
          </w:p>
        </w:tc>
        <w:tc>
          <w:tcPr>
            <w:tcW w:w="718" w:type="dxa"/>
            <w:shd w:val="clear" w:color="auto" w:fill="8EAADB"/>
          </w:tcPr>
          <w:p w14:paraId="6BC17984" w14:textId="77777777" w:rsidR="001866A2" w:rsidRDefault="001866A2" w:rsidP="00ED6EC7">
            <w:pPr>
              <w:jc w:val="center"/>
            </w:pPr>
            <w:r>
              <w:t>NLOS</w:t>
            </w:r>
          </w:p>
        </w:tc>
        <w:tc>
          <w:tcPr>
            <w:tcW w:w="698" w:type="dxa"/>
            <w:shd w:val="clear" w:color="auto" w:fill="8EAADB"/>
          </w:tcPr>
          <w:p w14:paraId="785FBB34" w14:textId="77777777" w:rsidR="001866A2" w:rsidRDefault="001866A2" w:rsidP="00ED6EC7">
            <w:pPr>
              <w:jc w:val="center"/>
            </w:pPr>
            <w:r>
              <w:t>NLOS O-I</w:t>
            </w:r>
          </w:p>
        </w:tc>
        <w:tc>
          <w:tcPr>
            <w:tcW w:w="718" w:type="dxa"/>
            <w:shd w:val="clear" w:color="auto" w:fill="A8D08D"/>
          </w:tcPr>
          <w:p w14:paraId="0B9DBCA5" w14:textId="77777777" w:rsidR="001866A2" w:rsidRDefault="001866A2" w:rsidP="00ED6EC7">
            <w:pPr>
              <w:jc w:val="center"/>
            </w:pPr>
            <w:r>
              <w:t>NLOS</w:t>
            </w:r>
          </w:p>
        </w:tc>
        <w:tc>
          <w:tcPr>
            <w:tcW w:w="698" w:type="dxa"/>
            <w:shd w:val="clear" w:color="auto" w:fill="A8D08D"/>
          </w:tcPr>
          <w:p w14:paraId="3D5AB812" w14:textId="77777777" w:rsidR="001866A2" w:rsidRDefault="001866A2" w:rsidP="00ED6EC7">
            <w:pPr>
              <w:jc w:val="center"/>
            </w:pPr>
            <w:r>
              <w:t>NLOS O-I</w:t>
            </w:r>
          </w:p>
        </w:tc>
      </w:tr>
      <w:tr w:rsidR="001866A2" w14:paraId="160C1869" w14:textId="77777777" w:rsidTr="00ED6EC7">
        <w:trPr>
          <w:trHeight w:val="177"/>
        </w:trPr>
        <w:tc>
          <w:tcPr>
            <w:tcW w:w="984" w:type="dxa"/>
            <w:vMerge/>
            <w:shd w:val="clear" w:color="auto" w:fill="auto"/>
          </w:tcPr>
          <w:p w14:paraId="29D5AEDB" w14:textId="77777777" w:rsidR="001866A2" w:rsidRDefault="001866A2" w:rsidP="00ED6EC7"/>
        </w:tc>
        <w:tc>
          <w:tcPr>
            <w:tcW w:w="1373" w:type="dxa"/>
            <w:vMerge/>
            <w:shd w:val="clear" w:color="auto" w:fill="8EAADB"/>
          </w:tcPr>
          <w:p w14:paraId="05A1CF0B" w14:textId="77777777" w:rsidR="001866A2" w:rsidRDefault="001866A2" w:rsidP="00ED6EC7">
            <w:pPr>
              <w:jc w:val="center"/>
            </w:pPr>
          </w:p>
        </w:tc>
        <w:tc>
          <w:tcPr>
            <w:tcW w:w="1369" w:type="dxa"/>
            <w:vMerge/>
            <w:shd w:val="clear" w:color="auto" w:fill="A8D08D"/>
          </w:tcPr>
          <w:p w14:paraId="2B90976A" w14:textId="77777777" w:rsidR="001866A2" w:rsidRDefault="001866A2" w:rsidP="00ED6EC7"/>
        </w:tc>
        <w:tc>
          <w:tcPr>
            <w:tcW w:w="698" w:type="dxa"/>
            <w:shd w:val="clear" w:color="auto" w:fill="8EAADB"/>
          </w:tcPr>
          <w:p w14:paraId="650D7CBF" w14:textId="77777777" w:rsidR="001866A2" w:rsidRDefault="001866A2" w:rsidP="00ED6EC7">
            <w:r>
              <w:t>4.85</w:t>
            </w:r>
          </w:p>
        </w:tc>
        <w:tc>
          <w:tcPr>
            <w:tcW w:w="698" w:type="dxa"/>
            <w:shd w:val="clear" w:color="auto" w:fill="8EAADB"/>
          </w:tcPr>
          <w:p w14:paraId="517790EA" w14:textId="77777777" w:rsidR="001866A2" w:rsidRDefault="001866A2" w:rsidP="00ED6EC7">
            <w:r>
              <w:t>5.60</w:t>
            </w:r>
          </w:p>
        </w:tc>
        <w:tc>
          <w:tcPr>
            <w:tcW w:w="698" w:type="dxa"/>
            <w:shd w:val="clear" w:color="auto" w:fill="A8D08D"/>
          </w:tcPr>
          <w:p w14:paraId="72FF3F91" w14:textId="77777777" w:rsidR="001866A2" w:rsidRDefault="001866A2" w:rsidP="00ED6EC7">
            <w:pPr>
              <w:jc w:val="center"/>
            </w:pPr>
            <w:r>
              <w:t>4.89</w:t>
            </w:r>
          </w:p>
        </w:tc>
        <w:tc>
          <w:tcPr>
            <w:tcW w:w="698" w:type="dxa"/>
            <w:shd w:val="clear" w:color="auto" w:fill="A8D08D"/>
          </w:tcPr>
          <w:p w14:paraId="4536805B" w14:textId="77777777" w:rsidR="001866A2" w:rsidRDefault="001866A2" w:rsidP="00ED6EC7">
            <w:pPr>
              <w:jc w:val="center"/>
            </w:pPr>
            <w:r>
              <w:t>5.99</w:t>
            </w:r>
          </w:p>
        </w:tc>
        <w:tc>
          <w:tcPr>
            <w:tcW w:w="718" w:type="dxa"/>
            <w:shd w:val="clear" w:color="auto" w:fill="8EAADB"/>
          </w:tcPr>
          <w:p w14:paraId="56E70570" w14:textId="77777777" w:rsidR="001866A2" w:rsidRDefault="001866A2" w:rsidP="00ED6EC7">
            <w:pPr>
              <w:jc w:val="center"/>
            </w:pPr>
            <w:r>
              <w:t>6.61</w:t>
            </w:r>
          </w:p>
        </w:tc>
        <w:tc>
          <w:tcPr>
            <w:tcW w:w="698" w:type="dxa"/>
            <w:shd w:val="clear" w:color="auto" w:fill="8EAADB"/>
          </w:tcPr>
          <w:p w14:paraId="77C8867B" w14:textId="77777777" w:rsidR="001866A2" w:rsidRDefault="001866A2" w:rsidP="00ED6EC7">
            <w:pPr>
              <w:jc w:val="center"/>
            </w:pPr>
            <w:r>
              <w:t>6.30</w:t>
            </w:r>
          </w:p>
        </w:tc>
        <w:tc>
          <w:tcPr>
            <w:tcW w:w="718" w:type="dxa"/>
            <w:shd w:val="clear" w:color="auto" w:fill="A8D08D"/>
          </w:tcPr>
          <w:p w14:paraId="62DC12FE" w14:textId="77777777" w:rsidR="001866A2" w:rsidRDefault="001866A2" w:rsidP="00ED6EC7">
            <w:r>
              <w:t>6.24</w:t>
            </w:r>
          </w:p>
        </w:tc>
        <w:tc>
          <w:tcPr>
            <w:tcW w:w="698" w:type="dxa"/>
            <w:shd w:val="clear" w:color="auto" w:fill="A8D08D"/>
          </w:tcPr>
          <w:p w14:paraId="2FD19349" w14:textId="77777777" w:rsidR="001866A2" w:rsidRDefault="001866A2" w:rsidP="00ED6EC7">
            <w:r>
              <w:t>5.92</w:t>
            </w:r>
          </w:p>
        </w:tc>
      </w:tr>
    </w:tbl>
    <w:p w14:paraId="69113328" w14:textId="77777777" w:rsidR="001866A2" w:rsidRDefault="001866A2" w:rsidP="001866A2"/>
    <w:p w14:paraId="53E47C84" w14:textId="77777777" w:rsidR="001866A2" w:rsidRDefault="001866A2" w:rsidP="001866A2"/>
    <w:p w14:paraId="7F89BEDF" w14:textId="77777777" w:rsidR="001866A2" w:rsidRDefault="001866A2" w:rsidP="001866A2"/>
    <w:p w14:paraId="626C78EE" w14:textId="77777777" w:rsidR="001866A2" w:rsidRDefault="001866A2" w:rsidP="001866A2"/>
    <w:tbl>
      <w:tblPr>
        <w:tblpPr w:leftFromText="180" w:rightFromText="180" w:vertAnchor="text" w:horzAnchor="page" w:tblpX="5835"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843"/>
        <w:gridCol w:w="843"/>
        <w:gridCol w:w="843"/>
        <w:gridCol w:w="877"/>
      </w:tblGrid>
      <w:tr w:rsidR="001866A2" w:rsidRPr="00693B4F" w14:paraId="0F54827E" w14:textId="77777777" w:rsidTr="00ED6EC7">
        <w:tc>
          <w:tcPr>
            <w:tcW w:w="984" w:type="dxa"/>
            <w:shd w:val="clear" w:color="auto" w:fill="auto"/>
          </w:tcPr>
          <w:p w14:paraId="76682F7B" w14:textId="77777777" w:rsidR="001866A2" w:rsidRDefault="001866A2" w:rsidP="00ED6EC7">
            <w:pPr>
              <w:jc w:val="center"/>
            </w:pPr>
          </w:p>
        </w:tc>
        <w:tc>
          <w:tcPr>
            <w:tcW w:w="3094" w:type="dxa"/>
            <w:gridSpan w:val="4"/>
            <w:shd w:val="clear" w:color="auto" w:fill="auto"/>
          </w:tcPr>
          <w:p w14:paraId="15F2668A" w14:textId="77777777" w:rsidR="001866A2" w:rsidRPr="00693B4F" w:rsidRDefault="001866A2" w:rsidP="00ED6EC7">
            <w:pPr>
              <w:jc w:val="center"/>
              <w:rPr>
                <w:b/>
              </w:rPr>
            </w:pPr>
            <w:r w:rsidRPr="00693B4F">
              <w:rPr>
                <w:b/>
              </w:rPr>
              <w:t>SFM URLLC - Channel Model B</w:t>
            </w:r>
          </w:p>
        </w:tc>
      </w:tr>
      <w:tr w:rsidR="001866A2" w:rsidRPr="00693B4F" w14:paraId="26B83CBF" w14:textId="77777777" w:rsidTr="00ED6EC7">
        <w:tc>
          <w:tcPr>
            <w:tcW w:w="984" w:type="dxa"/>
            <w:shd w:val="clear" w:color="auto" w:fill="auto"/>
          </w:tcPr>
          <w:p w14:paraId="381EE4C1" w14:textId="77777777" w:rsidR="001866A2" w:rsidRDefault="001866A2" w:rsidP="00ED6EC7">
            <w:r>
              <w:t>Scenario</w:t>
            </w:r>
          </w:p>
        </w:tc>
        <w:tc>
          <w:tcPr>
            <w:tcW w:w="3094" w:type="dxa"/>
            <w:gridSpan w:val="4"/>
            <w:shd w:val="clear" w:color="auto" w:fill="auto"/>
          </w:tcPr>
          <w:p w14:paraId="143A96CF" w14:textId="77777777" w:rsidR="001866A2" w:rsidRPr="00693B4F" w:rsidRDefault="001866A2" w:rsidP="00ED6EC7">
            <w:pPr>
              <w:jc w:val="center"/>
              <w:rPr>
                <w:b/>
              </w:rPr>
            </w:pPr>
            <w:r w:rsidRPr="00693B4F">
              <w:rPr>
                <w:b/>
              </w:rPr>
              <w:t>UMa (700MHz)</w:t>
            </w:r>
          </w:p>
        </w:tc>
      </w:tr>
      <w:tr w:rsidR="001866A2" w:rsidRPr="00693B4F" w14:paraId="7CFECA95" w14:textId="77777777" w:rsidTr="00ED6EC7">
        <w:tc>
          <w:tcPr>
            <w:tcW w:w="984" w:type="dxa"/>
            <w:shd w:val="clear" w:color="auto" w:fill="auto"/>
          </w:tcPr>
          <w:p w14:paraId="04FF320C" w14:textId="77777777" w:rsidR="001866A2" w:rsidRDefault="001866A2" w:rsidP="00ED6EC7">
            <w:r>
              <w:t>Results</w:t>
            </w:r>
          </w:p>
          <w:p w14:paraId="4D2FB4D9" w14:textId="77777777" w:rsidR="001866A2" w:rsidRDefault="001866A2" w:rsidP="00ED6EC7">
            <w:r>
              <w:t>origin</w:t>
            </w:r>
          </w:p>
        </w:tc>
        <w:tc>
          <w:tcPr>
            <w:tcW w:w="1478" w:type="dxa"/>
            <w:gridSpan w:val="2"/>
            <w:shd w:val="clear" w:color="auto" w:fill="8EAADB"/>
          </w:tcPr>
          <w:p w14:paraId="3A39D567" w14:textId="77777777" w:rsidR="001866A2" w:rsidRPr="00693B4F" w:rsidRDefault="001866A2" w:rsidP="00ED6EC7">
            <w:pPr>
              <w:jc w:val="center"/>
              <w:rPr>
                <w:b/>
              </w:rPr>
            </w:pPr>
            <w:r w:rsidRPr="00693B4F">
              <w:rPr>
                <w:b/>
              </w:rPr>
              <w:t>3GPP</w:t>
            </w:r>
          </w:p>
        </w:tc>
        <w:tc>
          <w:tcPr>
            <w:tcW w:w="1616" w:type="dxa"/>
            <w:gridSpan w:val="2"/>
            <w:shd w:val="clear" w:color="auto" w:fill="A8D08D"/>
          </w:tcPr>
          <w:p w14:paraId="57BCB1D3" w14:textId="77777777" w:rsidR="001866A2" w:rsidRPr="00693B4F" w:rsidRDefault="001866A2" w:rsidP="00ED6EC7">
            <w:pPr>
              <w:jc w:val="center"/>
              <w:rPr>
                <w:b/>
              </w:rPr>
            </w:pPr>
            <w:r w:rsidRPr="00693B4F">
              <w:rPr>
                <w:b/>
              </w:rPr>
              <w:t>CEG</w:t>
            </w:r>
          </w:p>
        </w:tc>
      </w:tr>
      <w:tr w:rsidR="001866A2" w14:paraId="5A8BD33A" w14:textId="77777777" w:rsidTr="00ED6EC7">
        <w:trPr>
          <w:trHeight w:val="178"/>
        </w:trPr>
        <w:tc>
          <w:tcPr>
            <w:tcW w:w="984" w:type="dxa"/>
            <w:vMerge w:val="restart"/>
            <w:shd w:val="clear" w:color="auto" w:fill="auto"/>
          </w:tcPr>
          <w:p w14:paraId="55AEBBA6" w14:textId="77777777" w:rsidR="001866A2" w:rsidRDefault="001866A2" w:rsidP="00ED6EC7">
            <w:r>
              <w:t>Control Channel</w:t>
            </w:r>
          </w:p>
          <w:p w14:paraId="2B61C385" w14:textId="77777777" w:rsidR="001866A2" w:rsidRDefault="001866A2" w:rsidP="00ED6EC7">
            <w:r>
              <w:t>SFM</w:t>
            </w:r>
          </w:p>
          <w:p w14:paraId="60969497" w14:textId="77777777" w:rsidR="001866A2" w:rsidRDefault="001866A2" w:rsidP="00ED6EC7">
            <w:r>
              <w:t>(95%)</w:t>
            </w:r>
          </w:p>
        </w:tc>
        <w:tc>
          <w:tcPr>
            <w:tcW w:w="739" w:type="dxa"/>
            <w:shd w:val="clear" w:color="auto" w:fill="8EAADB"/>
          </w:tcPr>
          <w:p w14:paraId="0BCF4571" w14:textId="77777777" w:rsidR="001866A2" w:rsidRDefault="001866A2" w:rsidP="00ED6EC7">
            <w:pPr>
              <w:jc w:val="center"/>
            </w:pPr>
            <w:r>
              <w:t>NLOS</w:t>
            </w:r>
          </w:p>
        </w:tc>
        <w:tc>
          <w:tcPr>
            <w:tcW w:w="739" w:type="dxa"/>
            <w:shd w:val="clear" w:color="auto" w:fill="8EAADB"/>
          </w:tcPr>
          <w:p w14:paraId="29A7B8B3" w14:textId="77777777" w:rsidR="001866A2" w:rsidRDefault="001866A2" w:rsidP="00ED6EC7">
            <w:pPr>
              <w:jc w:val="center"/>
            </w:pPr>
            <w:r>
              <w:t>NLOS O-I</w:t>
            </w:r>
          </w:p>
        </w:tc>
        <w:tc>
          <w:tcPr>
            <w:tcW w:w="739" w:type="dxa"/>
            <w:shd w:val="clear" w:color="auto" w:fill="A8D08D"/>
          </w:tcPr>
          <w:p w14:paraId="22656ACB" w14:textId="77777777" w:rsidR="001866A2" w:rsidRDefault="001866A2" w:rsidP="00ED6EC7">
            <w:pPr>
              <w:jc w:val="center"/>
            </w:pPr>
            <w:r>
              <w:t>NLOS</w:t>
            </w:r>
          </w:p>
        </w:tc>
        <w:tc>
          <w:tcPr>
            <w:tcW w:w="877" w:type="dxa"/>
            <w:shd w:val="clear" w:color="auto" w:fill="A8D08D"/>
          </w:tcPr>
          <w:p w14:paraId="27BEB754" w14:textId="77777777" w:rsidR="001866A2" w:rsidRDefault="001866A2" w:rsidP="00ED6EC7">
            <w:pPr>
              <w:jc w:val="center"/>
            </w:pPr>
            <w:r>
              <w:t>NLOS O-I</w:t>
            </w:r>
          </w:p>
        </w:tc>
      </w:tr>
      <w:tr w:rsidR="001866A2" w14:paraId="2CE44266" w14:textId="77777777" w:rsidTr="00ED6EC7">
        <w:trPr>
          <w:trHeight w:val="177"/>
        </w:trPr>
        <w:tc>
          <w:tcPr>
            <w:tcW w:w="984" w:type="dxa"/>
            <w:vMerge/>
            <w:shd w:val="clear" w:color="auto" w:fill="auto"/>
          </w:tcPr>
          <w:p w14:paraId="41333D60" w14:textId="77777777" w:rsidR="001866A2" w:rsidRDefault="001866A2" w:rsidP="00ED6EC7"/>
        </w:tc>
        <w:tc>
          <w:tcPr>
            <w:tcW w:w="739" w:type="dxa"/>
            <w:shd w:val="clear" w:color="auto" w:fill="8EAADB"/>
          </w:tcPr>
          <w:p w14:paraId="65C65587" w14:textId="77777777" w:rsidR="001866A2" w:rsidRDefault="001866A2" w:rsidP="00ED6EC7">
            <w:r>
              <w:t>8.11</w:t>
            </w:r>
          </w:p>
        </w:tc>
        <w:tc>
          <w:tcPr>
            <w:tcW w:w="739" w:type="dxa"/>
            <w:shd w:val="clear" w:color="auto" w:fill="8EAADB"/>
          </w:tcPr>
          <w:p w14:paraId="04CC0B17" w14:textId="77777777" w:rsidR="001866A2" w:rsidRDefault="001866A2" w:rsidP="00ED6EC7">
            <w:r>
              <w:t>8.30</w:t>
            </w:r>
          </w:p>
        </w:tc>
        <w:tc>
          <w:tcPr>
            <w:tcW w:w="739" w:type="dxa"/>
            <w:shd w:val="clear" w:color="auto" w:fill="A8D08D"/>
          </w:tcPr>
          <w:p w14:paraId="22D22C2D" w14:textId="77777777" w:rsidR="001866A2" w:rsidRDefault="001866A2" w:rsidP="00ED6EC7">
            <w:pPr>
              <w:jc w:val="center"/>
            </w:pPr>
            <w:r>
              <w:t>8.12</w:t>
            </w:r>
          </w:p>
        </w:tc>
        <w:tc>
          <w:tcPr>
            <w:tcW w:w="877" w:type="dxa"/>
            <w:shd w:val="clear" w:color="auto" w:fill="A8D08D"/>
          </w:tcPr>
          <w:p w14:paraId="73F58460" w14:textId="77777777" w:rsidR="001866A2" w:rsidRDefault="001866A2" w:rsidP="00ED6EC7">
            <w:pPr>
              <w:jc w:val="center"/>
            </w:pPr>
            <w:r>
              <w:t>7.59</w:t>
            </w:r>
          </w:p>
        </w:tc>
      </w:tr>
      <w:tr w:rsidR="001866A2" w14:paraId="0BFA54BA" w14:textId="77777777" w:rsidTr="00ED6EC7">
        <w:trPr>
          <w:trHeight w:val="178"/>
        </w:trPr>
        <w:tc>
          <w:tcPr>
            <w:tcW w:w="984" w:type="dxa"/>
            <w:vMerge w:val="restart"/>
            <w:shd w:val="clear" w:color="auto" w:fill="auto"/>
          </w:tcPr>
          <w:p w14:paraId="4BD40FB5" w14:textId="77777777" w:rsidR="001866A2" w:rsidRDefault="001866A2" w:rsidP="00ED6EC7">
            <w:r>
              <w:t>Data Channel</w:t>
            </w:r>
          </w:p>
          <w:p w14:paraId="216B65A0" w14:textId="77777777" w:rsidR="001866A2" w:rsidRDefault="001866A2" w:rsidP="00ED6EC7">
            <w:r>
              <w:t>SFM</w:t>
            </w:r>
          </w:p>
          <w:p w14:paraId="302680EB" w14:textId="77777777" w:rsidR="001866A2" w:rsidRDefault="001866A2" w:rsidP="00ED6EC7">
            <w:r>
              <w:t>(90%)</w:t>
            </w:r>
          </w:p>
        </w:tc>
        <w:tc>
          <w:tcPr>
            <w:tcW w:w="739" w:type="dxa"/>
            <w:shd w:val="clear" w:color="auto" w:fill="8EAADB"/>
          </w:tcPr>
          <w:p w14:paraId="502C9063" w14:textId="77777777" w:rsidR="001866A2" w:rsidRDefault="001866A2" w:rsidP="00ED6EC7">
            <w:pPr>
              <w:jc w:val="center"/>
            </w:pPr>
            <w:r>
              <w:t>NLOS</w:t>
            </w:r>
          </w:p>
        </w:tc>
        <w:tc>
          <w:tcPr>
            <w:tcW w:w="739" w:type="dxa"/>
            <w:shd w:val="clear" w:color="auto" w:fill="8EAADB"/>
          </w:tcPr>
          <w:p w14:paraId="58ABF7B6" w14:textId="77777777" w:rsidR="001866A2" w:rsidRDefault="001866A2" w:rsidP="00ED6EC7">
            <w:pPr>
              <w:jc w:val="center"/>
            </w:pPr>
            <w:r>
              <w:t>NLOS O-I</w:t>
            </w:r>
          </w:p>
        </w:tc>
        <w:tc>
          <w:tcPr>
            <w:tcW w:w="739" w:type="dxa"/>
            <w:shd w:val="clear" w:color="auto" w:fill="A8D08D"/>
          </w:tcPr>
          <w:p w14:paraId="584AE179" w14:textId="77777777" w:rsidR="001866A2" w:rsidRDefault="001866A2" w:rsidP="00ED6EC7">
            <w:pPr>
              <w:jc w:val="center"/>
            </w:pPr>
            <w:r>
              <w:t>NLOS</w:t>
            </w:r>
          </w:p>
        </w:tc>
        <w:tc>
          <w:tcPr>
            <w:tcW w:w="877" w:type="dxa"/>
            <w:shd w:val="clear" w:color="auto" w:fill="A8D08D"/>
          </w:tcPr>
          <w:p w14:paraId="4BB8CF6D" w14:textId="77777777" w:rsidR="001866A2" w:rsidRDefault="001866A2" w:rsidP="00ED6EC7">
            <w:pPr>
              <w:jc w:val="center"/>
            </w:pPr>
            <w:r>
              <w:t>NLOS O-I</w:t>
            </w:r>
          </w:p>
        </w:tc>
      </w:tr>
      <w:tr w:rsidR="001866A2" w14:paraId="2F9C48FE" w14:textId="77777777" w:rsidTr="00ED6EC7">
        <w:trPr>
          <w:trHeight w:val="177"/>
        </w:trPr>
        <w:tc>
          <w:tcPr>
            <w:tcW w:w="984" w:type="dxa"/>
            <w:vMerge/>
            <w:shd w:val="clear" w:color="auto" w:fill="auto"/>
          </w:tcPr>
          <w:p w14:paraId="1D912C07" w14:textId="77777777" w:rsidR="001866A2" w:rsidRDefault="001866A2" w:rsidP="00ED6EC7"/>
        </w:tc>
        <w:tc>
          <w:tcPr>
            <w:tcW w:w="739" w:type="dxa"/>
            <w:shd w:val="clear" w:color="auto" w:fill="8EAADB"/>
          </w:tcPr>
          <w:p w14:paraId="6552D4D1" w14:textId="77777777" w:rsidR="001866A2" w:rsidRDefault="001866A2" w:rsidP="00ED6EC7">
            <w:r>
              <w:t>4.89</w:t>
            </w:r>
          </w:p>
        </w:tc>
        <w:tc>
          <w:tcPr>
            <w:tcW w:w="739" w:type="dxa"/>
            <w:shd w:val="clear" w:color="auto" w:fill="8EAADB"/>
          </w:tcPr>
          <w:p w14:paraId="35BB52AF" w14:textId="77777777" w:rsidR="001866A2" w:rsidRDefault="001866A2" w:rsidP="00ED6EC7">
            <w:r>
              <w:t>5.10</w:t>
            </w:r>
          </w:p>
        </w:tc>
        <w:tc>
          <w:tcPr>
            <w:tcW w:w="739" w:type="dxa"/>
            <w:shd w:val="clear" w:color="auto" w:fill="A8D08D"/>
          </w:tcPr>
          <w:p w14:paraId="6E5FC79B" w14:textId="77777777" w:rsidR="001866A2" w:rsidRDefault="001866A2" w:rsidP="00ED6EC7">
            <w:pPr>
              <w:jc w:val="center"/>
            </w:pPr>
            <w:r>
              <w:t>4.89</w:t>
            </w:r>
          </w:p>
        </w:tc>
        <w:tc>
          <w:tcPr>
            <w:tcW w:w="877" w:type="dxa"/>
            <w:shd w:val="clear" w:color="auto" w:fill="A8D08D"/>
          </w:tcPr>
          <w:p w14:paraId="6B7982D0" w14:textId="77777777" w:rsidR="001866A2" w:rsidRDefault="001866A2" w:rsidP="00ED6EC7">
            <w:pPr>
              <w:jc w:val="center"/>
            </w:pPr>
            <w:r>
              <w:t>4.50</w:t>
            </w:r>
          </w:p>
        </w:tc>
      </w:tr>
    </w:tbl>
    <w:p w14:paraId="19A9139D" w14:textId="77777777" w:rsidR="001866A2" w:rsidRDefault="001866A2" w:rsidP="001866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843"/>
        <w:gridCol w:w="843"/>
        <w:gridCol w:w="843"/>
        <w:gridCol w:w="877"/>
      </w:tblGrid>
      <w:tr w:rsidR="001866A2" w:rsidRPr="00693B4F" w14:paraId="787E8238" w14:textId="77777777" w:rsidTr="00ED6EC7">
        <w:tc>
          <w:tcPr>
            <w:tcW w:w="984" w:type="dxa"/>
            <w:shd w:val="clear" w:color="auto" w:fill="auto"/>
          </w:tcPr>
          <w:p w14:paraId="066231A0" w14:textId="77777777" w:rsidR="001866A2" w:rsidRDefault="001866A2" w:rsidP="00ED6EC7">
            <w:pPr>
              <w:jc w:val="center"/>
            </w:pPr>
          </w:p>
        </w:tc>
        <w:tc>
          <w:tcPr>
            <w:tcW w:w="3094" w:type="dxa"/>
            <w:gridSpan w:val="4"/>
            <w:shd w:val="clear" w:color="auto" w:fill="auto"/>
          </w:tcPr>
          <w:p w14:paraId="00167476" w14:textId="77777777" w:rsidR="001866A2" w:rsidRPr="00693B4F" w:rsidRDefault="001866A2" w:rsidP="00ED6EC7">
            <w:pPr>
              <w:jc w:val="center"/>
              <w:rPr>
                <w:b/>
              </w:rPr>
            </w:pPr>
            <w:r w:rsidRPr="00693B4F">
              <w:rPr>
                <w:b/>
              </w:rPr>
              <w:t>SFM URLLC - Channel Model A</w:t>
            </w:r>
          </w:p>
        </w:tc>
      </w:tr>
      <w:tr w:rsidR="001866A2" w:rsidRPr="00693B4F" w14:paraId="30CB6880" w14:textId="77777777" w:rsidTr="00ED6EC7">
        <w:tc>
          <w:tcPr>
            <w:tcW w:w="984" w:type="dxa"/>
            <w:shd w:val="clear" w:color="auto" w:fill="auto"/>
          </w:tcPr>
          <w:p w14:paraId="285696C2" w14:textId="77777777" w:rsidR="001866A2" w:rsidRDefault="001866A2" w:rsidP="00ED6EC7">
            <w:r>
              <w:t>Scenario</w:t>
            </w:r>
          </w:p>
        </w:tc>
        <w:tc>
          <w:tcPr>
            <w:tcW w:w="3094" w:type="dxa"/>
            <w:gridSpan w:val="4"/>
            <w:shd w:val="clear" w:color="auto" w:fill="auto"/>
          </w:tcPr>
          <w:p w14:paraId="1CE24DB2" w14:textId="77777777" w:rsidR="001866A2" w:rsidRPr="00693B4F" w:rsidRDefault="001866A2" w:rsidP="00ED6EC7">
            <w:pPr>
              <w:jc w:val="center"/>
              <w:rPr>
                <w:b/>
              </w:rPr>
            </w:pPr>
            <w:r w:rsidRPr="00693B4F">
              <w:rPr>
                <w:b/>
              </w:rPr>
              <w:t>UMa (700MHz)</w:t>
            </w:r>
          </w:p>
        </w:tc>
      </w:tr>
      <w:tr w:rsidR="001866A2" w:rsidRPr="00693B4F" w14:paraId="136F7F28" w14:textId="77777777" w:rsidTr="00ED6EC7">
        <w:tc>
          <w:tcPr>
            <w:tcW w:w="984" w:type="dxa"/>
            <w:shd w:val="clear" w:color="auto" w:fill="auto"/>
          </w:tcPr>
          <w:p w14:paraId="0674D13E" w14:textId="77777777" w:rsidR="001866A2" w:rsidRDefault="001866A2" w:rsidP="00ED6EC7">
            <w:r>
              <w:t>Results</w:t>
            </w:r>
          </w:p>
          <w:p w14:paraId="4A8BE9BA" w14:textId="77777777" w:rsidR="001866A2" w:rsidRDefault="001866A2" w:rsidP="00ED6EC7">
            <w:r>
              <w:t>origin</w:t>
            </w:r>
          </w:p>
        </w:tc>
        <w:tc>
          <w:tcPr>
            <w:tcW w:w="1478" w:type="dxa"/>
            <w:gridSpan w:val="2"/>
            <w:shd w:val="clear" w:color="auto" w:fill="8EAADB"/>
          </w:tcPr>
          <w:p w14:paraId="749252DE" w14:textId="77777777" w:rsidR="001866A2" w:rsidRPr="00693B4F" w:rsidRDefault="001866A2" w:rsidP="00ED6EC7">
            <w:pPr>
              <w:jc w:val="center"/>
              <w:rPr>
                <w:b/>
              </w:rPr>
            </w:pPr>
            <w:r w:rsidRPr="00693B4F">
              <w:rPr>
                <w:b/>
              </w:rPr>
              <w:t>3GPP</w:t>
            </w:r>
          </w:p>
        </w:tc>
        <w:tc>
          <w:tcPr>
            <w:tcW w:w="1616" w:type="dxa"/>
            <w:gridSpan w:val="2"/>
            <w:shd w:val="clear" w:color="auto" w:fill="A8D08D"/>
          </w:tcPr>
          <w:p w14:paraId="2C8207BC" w14:textId="77777777" w:rsidR="001866A2" w:rsidRPr="00693B4F" w:rsidRDefault="001866A2" w:rsidP="00ED6EC7">
            <w:pPr>
              <w:jc w:val="center"/>
              <w:rPr>
                <w:b/>
              </w:rPr>
            </w:pPr>
            <w:r w:rsidRPr="00693B4F">
              <w:rPr>
                <w:b/>
              </w:rPr>
              <w:t>CEG</w:t>
            </w:r>
          </w:p>
        </w:tc>
      </w:tr>
      <w:tr w:rsidR="001866A2" w14:paraId="24C103D4" w14:textId="77777777" w:rsidTr="00ED6EC7">
        <w:trPr>
          <w:trHeight w:val="178"/>
        </w:trPr>
        <w:tc>
          <w:tcPr>
            <w:tcW w:w="984" w:type="dxa"/>
            <w:vMerge w:val="restart"/>
            <w:shd w:val="clear" w:color="auto" w:fill="auto"/>
          </w:tcPr>
          <w:p w14:paraId="376DDC6D" w14:textId="77777777" w:rsidR="001866A2" w:rsidRDefault="001866A2" w:rsidP="00ED6EC7">
            <w:r>
              <w:t>Control Channel</w:t>
            </w:r>
          </w:p>
          <w:p w14:paraId="0CAE1299" w14:textId="77777777" w:rsidR="001866A2" w:rsidRDefault="001866A2" w:rsidP="00ED6EC7">
            <w:r>
              <w:t>SFM</w:t>
            </w:r>
          </w:p>
          <w:p w14:paraId="0D0C38A0" w14:textId="77777777" w:rsidR="001866A2" w:rsidRDefault="001866A2" w:rsidP="00ED6EC7">
            <w:r>
              <w:t>(95%)</w:t>
            </w:r>
          </w:p>
        </w:tc>
        <w:tc>
          <w:tcPr>
            <w:tcW w:w="739" w:type="dxa"/>
            <w:shd w:val="clear" w:color="auto" w:fill="8EAADB"/>
          </w:tcPr>
          <w:p w14:paraId="28E4F8B7" w14:textId="77777777" w:rsidR="001866A2" w:rsidRDefault="001866A2" w:rsidP="00ED6EC7">
            <w:pPr>
              <w:jc w:val="center"/>
            </w:pPr>
            <w:r>
              <w:t>NLOS</w:t>
            </w:r>
          </w:p>
        </w:tc>
        <w:tc>
          <w:tcPr>
            <w:tcW w:w="739" w:type="dxa"/>
            <w:shd w:val="clear" w:color="auto" w:fill="8EAADB"/>
          </w:tcPr>
          <w:p w14:paraId="73264CDC" w14:textId="77777777" w:rsidR="001866A2" w:rsidRDefault="001866A2" w:rsidP="00ED6EC7">
            <w:pPr>
              <w:jc w:val="center"/>
            </w:pPr>
            <w:r>
              <w:t>NLOS O-I</w:t>
            </w:r>
          </w:p>
        </w:tc>
        <w:tc>
          <w:tcPr>
            <w:tcW w:w="739" w:type="dxa"/>
            <w:shd w:val="clear" w:color="auto" w:fill="A8D08D"/>
          </w:tcPr>
          <w:p w14:paraId="1F5F7F99" w14:textId="77777777" w:rsidR="001866A2" w:rsidRDefault="001866A2" w:rsidP="00ED6EC7">
            <w:pPr>
              <w:jc w:val="center"/>
            </w:pPr>
            <w:r>
              <w:t>NLOS</w:t>
            </w:r>
          </w:p>
        </w:tc>
        <w:tc>
          <w:tcPr>
            <w:tcW w:w="877" w:type="dxa"/>
            <w:shd w:val="clear" w:color="auto" w:fill="A8D08D"/>
          </w:tcPr>
          <w:p w14:paraId="2DAEC4CF" w14:textId="77777777" w:rsidR="001866A2" w:rsidRDefault="001866A2" w:rsidP="00ED6EC7">
            <w:pPr>
              <w:jc w:val="center"/>
            </w:pPr>
            <w:r>
              <w:t>NLOS O-I</w:t>
            </w:r>
          </w:p>
        </w:tc>
      </w:tr>
      <w:tr w:rsidR="001866A2" w14:paraId="64E3A4DE" w14:textId="77777777" w:rsidTr="00ED6EC7">
        <w:trPr>
          <w:trHeight w:val="177"/>
        </w:trPr>
        <w:tc>
          <w:tcPr>
            <w:tcW w:w="984" w:type="dxa"/>
            <w:vMerge/>
            <w:shd w:val="clear" w:color="auto" w:fill="auto"/>
          </w:tcPr>
          <w:p w14:paraId="1BBCB28F" w14:textId="77777777" w:rsidR="001866A2" w:rsidRDefault="001866A2" w:rsidP="00ED6EC7"/>
        </w:tc>
        <w:tc>
          <w:tcPr>
            <w:tcW w:w="739" w:type="dxa"/>
            <w:shd w:val="clear" w:color="auto" w:fill="8EAADB"/>
          </w:tcPr>
          <w:p w14:paraId="311AE9EC" w14:textId="77777777" w:rsidR="001866A2" w:rsidRDefault="001866A2" w:rsidP="00ED6EC7">
            <w:r>
              <w:t>8.11</w:t>
            </w:r>
          </w:p>
        </w:tc>
        <w:tc>
          <w:tcPr>
            <w:tcW w:w="739" w:type="dxa"/>
            <w:shd w:val="clear" w:color="auto" w:fill="8EAADB"/>
          </w:tcPr>
          <w:p w14:paraId="708CD1A2" w14:textId="77777777" w:rsidR="001866A2" w:rsidRDefault="001866A2" w:rsidP="00ED6EC7">
            <w:pPr>
              <w:jc w:val="center"/>
            </w:pPr>
            <w:r>
              <w:t>7</w:t>
            </w:r>
          </w:p>
        </w:tc>
        <w:tc>
          <w:tcPr>
            <w:tcW w:w="739" w:type="dxa"/>
            <w:shd w:val="clear" w:color="auto" w:fill="A8D08D"/>
          </w:tcPr>
          <w:p w14:paraId="655317F4" w14:textId="77777777" w:rsidR="001866A2" w:rsidRDefault="001866A2" w:rsidP="00ED6EC7">
            <w:pPr>
              <w:jc w:val="center"/>
            </w:pPr>
            <w:r>
              <w:t>8.12</w:t>
            </w:r>
          </w:p>
        </w:tc>
        <w:tc>
          <w:tcPr>
            <w:tcW w:w="877" w:type="dxa"/>
            <w:shd w:val="clear" w:color="auto" w:fill="A8D08D"/>
          </w:tcPr>
          <w:p w14:paraId="3FCADF41" w14:textId="77777777" w:rsidR="001866A2" w:rsidRDefault="001866A2" w:rsidP="00ED6EC7">
            <w:pPr>
              <w:jc w:val="center"/>
            </w:pPr>
            <w:r>
              <w:t>7.28</w:t>
            </w:r>
          </w:p>
        </w:tc>
      </w:tr>
      <w:tr w:rsidR="001866A2" w14:paraId="6AE664A4" w14:textId="77777777" w:rsidTr="00ED6EC7">
        <w:trPr>
          <w:trHeight w:val="178"/>
        </w:trPr>
        <w:tc>
          <w:tcPr>
            <w:tcW w:w="984" w:type="dxa"/>
            <w:vMerge w:val="restart"/>
            <w:shd w:val="clear" w:color="auto" w:fill="auto"/>
          </w:tcPr>
          <w:p w14:paraId="0C38B3D7" w14:textId="77777777" w:rsidR="001866A2" w:rsidRDefault="001866A2" w:rsidP="00ED6EC7">
            <w:r>
              <w:t>Data Channel</w:t>
            </w:r>
          </w:p>
          <w:p w14:paraId="7657F4C0" w14:textId="77777777" w:rsidR="001866A2" w:rsidRDefault="001866A2" w:rsidP="00ED6EC7">
            <w:r>
              <w:t>SFM</w:t>
            </w:r>
          </w:p>
          <w:p w14:paraId="27556C0D" w14:textId="77777777" w:rsidR="001866A2" w:rsidRDefault="001866A2" w:rsidP="00ED6EC7">
            <w:r>
              <w:t>(90%)</w:t>
            </w:r>
          </w:p>
        </w:tc>
        <w:tc>
          <w:tcPr>
            <w:tcW w:w="739" w:type="dxa"/>
            <w:shd w:val="clear" w:color="auto" w:fill="8EAADB"/>
          </w:tcPr>
          <w:p w14:paraId="131F03C5" w14:textId="77777777" w:rsidR="001866A2" w:rsidRDefault="001866A2" w:rsidP="00ED6EC7">
            <w:pPr>
              <w:jc w:val="center"/>
            </w:pPr>
            <w:r>
              <w:t>NLOS</w:t>
            </w:r>
          </w:p>
        </w:tc>
        <w:tc>
          <w:tcPr>
            <w:tcW w:w="739" w:type="dxa"/>
            <w:shd w:val="clear" w:color="auto" w:fill="8EAADB"/>
          </w:tcPr>
          <w:p w14:paraId="27E05643" w14:textId="77777777" w:rsidR="001866A2" w:rsidRDefault="001866A2" w:rsidP="00ED6EC7">
            <w:pPr>
              <w:jc w:val="center"/>
            </w:pPr>
            <w:r>
              <w:t>NLOS O-I</w:t>
            </w:r>
          </w:p>
        </w:tc>
        <w:tc>
          <w:tcPr>
            <w:tcW w:w="739" w:type="dxa"/>
            <w:shd w:val="clear" w:color="auto" w:fill="A8D08D"/>
          </w:tcPr>
          <w:p w14:paraId="645A1CEF" w14:textId="77777777" w:rsidR="001866A2" w:rsidRDefault="001866A2" w:rsidP="00ED6EC7">
            <w:pPr>
              <w:jc w:val="center"/>
            </w:pPr>
            <w:r>
              <w:t>NLOS</w:t>
            </w:r>
          </w:p>
        </w:tc>
        <w:tc>
          <w:tcPr>
            <w:tcW w:w="877" w:type="dxa"/>
            <w:shd w:val="clear" w:color="auto" w:fill="A8D08D"/>
          </w:tcPr>
          <w:p w14:paraId="7014D96F" w14:textId="77777777" w:rsidR="001866A2" w:rsidRDefault="001866A2" w:rsidP="00ED6EC7">
            <w:pPr>
              <w:jc w:val="center"/>
            </w:pPr>
            <w:r>
              <w:t>NLOS O-I</w:t>
            </w:r>
          </w:p>
        </w:tc>
      </w:tr>
      <w:tr w:rsidR="001866A2" w14:paraId="312F633F" w14:textId="77777777" w:rsidTr="00ED6EC7">
        <w:trPr>
          <w:trHeight w:val="177"/>
        </w:trPr>
        <w:tc>
          <w:tcPr>
            <w:tcW w:w="984" w:type="dxa"/>
            <w:vMerge/>
            <w:shd w:val="clear" w:color="auto" w:fill="auto"/>
          </w:tcPr>
          <w:p w14:paraId="23AFE862" w14:textId="77777777" w:rsidR="001866A2" w:rsidRDefault="001866A2" w:rsidP="00ED6EC7"/>
        </w:tc>
        <w:tc>
          <w:tcPr>
            <w:tcW w:w="739" w:type="dxa"/>
            <w:shd w:val="clear" w:color="auto" w:fill="8EAADB"/>
          </w:tcPr>
          <w:p w14:paraId="2E72B45F" w14:textId="77777777" w:rsidR="001866A2" w:rsidRDefault="001866A2" w:rsidP="00ED6EC7">
            <w:r>
              <w:t>4.89</w:t>
            </w:r>
          </w:p>
        </w:tc>
        <w:tc>
          <w:tcPr>
            <w:tcW w:w="739" w:type="dxa"/>
            <w:shd w:val="clear" w:color="auto" w:fill="8EAADB"/>
          </w:tcPr>
          <w:p w14:paraId="017E5FE8" w14:textId="77777777" w:rsidR="001866A2" w:rsidRDefault="001866A2" w:rsidP="00ED6EC7">
            <w:r>
              <w:t>4.08</w:t>
            </w:r>
          </w:p>
        </w:tc>
        <w:tc>
          <w:tcPr>
            <w:tcW w:w="739" w:type="dxa"/>
            <w:shd w:val="clear" w:color="auto" w:fill="A8D08D"/>
          </w:tcPr>
          <w:p w14:paraId="6831EE04" w14:textId="77777777" w:rsidR="001866A2" w:rsidRDefault="001866A2" w:rsidP="00ED6EC7">
            <w:pPr>
              <w:jc w:val="center"/>
            </w:pPr>
            <w:r>
              <w:t>4.89</w:t>
            </w:r>
          </w:p>
        </w:tc>
        <w:tc>
          <w:tcPr>
            <w:tcW w:w="877" w:type="dxa"/>
            <w:shd w:val="clear" w:color="auto" w:fill="A8D08D"/>
          </w:tcPr>
          <w:p w14:paraId="5E850C22" w14:textId="77777777" w:rsidR="001866A2" w:rsidRDefault="001866A2" w:rsidP="00ED6EC7">
            <w:pPr>
              <w:jc w:val="center"/>
            </w:pPr>
            <w:r>
              <w:t>4.15</w:t>
            </w:r>
          </w:p>
        </w:tc>
      </w:tr>
    </w:tbl>
    <w:p w14:paraId="01FF3B23" w14:textId="77777777" w:rsidR="001866A2" w:rsidRDefault="001866A2" w:rsidP="001866A2"/>
    <w:p w14:paraId="378C59A0" w14:textId="77777777" w:rsidR="001866A2" w:rsidRDefault="001866A2" w:rsidP="001866A2"/>
    <w:p w14:paraId="1E57138A" w14:textId="77777777" w:rsidR="001866A2" w:rsidRDefault="001866A2" w:rsidP="001866A2"/>
    <w:p w14:paraId="0D955965" w14:textId="77777777" w:rsidR="001866A2" w:rsidRDefault="001866A2" w:rsidP="001866A2"/>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646"/>
        <w:gridCol w:w="808"/>
        <w:gridCol w:w="808"/>
        <w:gridCol w:w="645"/>
        <w:gridCol w:w="808"/>
        <w:gridCol w:w="808"/>
        <w:gridCol w:w="645"/>
        <w:gridCol w:w="808"/>
        <w:gridCol w:w="808"/>
        <w:gridCol w:w="645"/>
        <w:gridCol w:w="808"/>
        <w:gridCol w:w="808"/>
      </w:tblGrid>
      <w:tr w:rsidR="001866A2" w14:paraId="462BB411" w14:textId="77777777" w:rsidTr="00ED6EC7">
        <w:tc>
          <w:tcPr>
            <w:tcW w:w="984" w:type="dxa"/>
            <w:shd w:val="clear" w:color="auto" w:fill="auto"/>
          </w:tcPr>
          <w:p w14:paraId="35933D60" w14:textId="77777777" w:rsidR="001866A2" w:rsidRDefault="001866A2" w:rsidP="00ED6EC7">
            <w:pPr>
              <w:jc w:val="center"/>
            </w:pPr>
          </w:p>
        </w:tc>
        <w:tc>
          <w:tcPr>
            <w:tcW w:w="8172" w:type="dxa"/>
            <w:gridSpan w:val="12"/>
            <w:shd w:val="clear" w:color="auto" w:fill="auto"/>
          </w:tcPr>
          <w:p w14:paraId="6CA662DD" w14:textId="77777777" w:rsidR="001866A2" w:rsidRPr="00693B4F" w:rsidRDefault="001866A2" w:rsidP="00ED6EC7">
            <w:pPr>
              <w:jc w:val="center"/>
              <w:rPr>
                <w:b/>
              </w:rPr>
            </w:pPr>
            <w:r w:rsidRPr="00693B4F">
              <w:rPr>
                <w:b/>
              </w:rPr>
              <w:t>SFM mMTC - Channel Model A</w:t>
            </w:r>
          </w:p>
        </w:tc>
      </w:tr>
      <w:tr w:rsidR="001866A2" w14:paraId="004E94FB" w14:textId="77777777" w:rsidTr="00ED6EC7">
        <w:tc>
          <w:tcPr>
            <w:tcW w:w="984" w:type="dxa"/>
            <w:shd w:val="clear" w:color="auto" w:fill="auto"/>
          </w:tcPr>
          <w:p w14:paraId="15A7CCB7" w14:textId="77777777" w:rsidR="001866A2" w:rsidRDefault="001866A2" w:rsidP="00ED6EC7">
            <w:r>
              <w:t>Scenario</w:t>
            </w:r>
          </w:p>
        </w:tc>
        <w:tc>
          <w:tcPr>
            <w:tcW w:w="4086" w:type="dxa"/>
            <w:gridSpan w:val="6"/>
            <w:shd w:val="clear" w:color="auto" w:fill="auto"/>
          </w:tcPr>
          <w:p w14:paraId="61654878" w14:textId="77777777" w:rsidR="001866A2" w:rsidRPr="00693B4F" w:rsidRDefault="001866A2" w:rsidP="00ED6EC7">
            <w:pPr>
              <w:jc w:val="center"/>
              <w:rPr>
                <w:b/>
              </w:rPr>
            </w:pPr>
            <w:r w:rsidRPr="00693B4F">
              <w:rPr>
                <w:b/>
              </w:rPr>
              <w:t>UMa NB-IoT (700MHz)</w:t>
            </w:r>
          </w:p>
        </w:tc>
        <w:tc>
          <w:tcPr>
            <w:tcW w:w="4086" w:type="dxa"/>
            <w:gridSpan w:val="6"/>
            <w:shd w:val="clear" w:color="auto" w:fill="auto"/>
          </w:tcPr>
          <w:p w14:paraId="059A0215" w14:textId="77777777" w:rsidR="001866A2" w:rsidRPr="00693B4F" w:rsidRDefault="001866A2" w:rsidP="00ED6EC7">
            <w:pPr>
              <w:jc w:val="center"/>
              <w:rPr>
                <w:b/>
              </w:rPr>
            </w:pPr>
            <w:r w:rsidRPr="00693B4F">
              <w:rPr>
                <w:b/>
              </w:rPr>
              <w:t>UMa eMTC (700MHz)</w:t>
            </w:r>
          </w:p>
        </w:tc>
      </w:tr>
      <w:tr w:rsidR="001866A2" w14:paraId="4D70FDB2" w14:textId="77777777" w:rsidTr="00ED6EC7">
        <w:tc>
          <w:tcPr>
            <w:tcW w:w="984" w:type="dxa"/>
            <w:shd w:val="clear" w:color="auto" w:fill="auto"/>
          </w:tcPr>
          <w:p w14:paraId="61B6213F" w14:textId="77777777" w:rsidR="001866A2" w:rsidRDefault="001866A2" w:rsidP="00ED6EC7">
            <w:r>
              <w:t>Results</w:t>
            </w:r>
          </w:p>
          <w:p w14:paraId="23265358" w14:textId="77777777" w:rsidR="001866A2" w:rsidRDefault="001866A2" w:rsidP="00ED6EC7">
            <w:r>
              <w:t>origin</w:t>
            </w:r>
          </w:p>
        </w:tc>
        <w:tc>
          <w:tcPr>
            <w:tcW w:w="2043" w:type="dxa"/>
            <w:gridSpan w:val="3"/>
            <w:shd w:val="clear" w:color="auto" w:fill="8EAADB"/>
          </w:tcPr>
          <w:p w14:paraId="10581696" w14:textId="77777777" w:rsidR="001866A2" w:rsidRPr="00693B4F" w:rsidRDefault="001866A2" w:rsidP="00ED6EC7">
            <w:pPr>
              <w:jc w:val="center"/>
              <w:rPr>
                <w:b/>
              </w:rPr>
            </w:pPr>
            <w:r w:rsidRPr="00693B4F">
              <w:rPr>
                <w:b/>
              </w:rPr>
              <w:t>3GPP</w:t>
            </w:r>
          </w:p>
        </w:tc>
        <w:tc>
          <w:tcPr>
            <w:tcW w:w="2043" w:type="dxa"/>
            <w:gridSpan w:val="3"/>
            <w:shd w:val="clear" w:color="auto" w:fill="A8D08D"/>
          </w:tcPr>
          <w:p w14:paraId="1E673423" w14:textId="77777777" w:rsidR="001866A2" w:rsidRPr="00693B4F" w:rsidRDefault="001866A2" w:rsidP="00ED6EC7">
            <w:pPr>
              <w:jc w:val="center"/>
              <w:rPr>
                <w:b/>
              </w:rPr>
            </w:pPr>
            <w:r w:rsidRPr="00693B4F">
              <w:rPr>
                <w:b/>
              </w:rPr>
              <w:t>CEG</w:t>
            </w:r>
          </w:p>
        </w:tc>
        <w:tc>
          <w:tcPr>
            <w:tcW w:w="2043" w:type="dxa"/>
            <w:gridSpan w:val="3"/>
            <w:shd w:val="clear" w:color="auto" w:fill="8EAADB"/>
          </w:tcPr>
          <w:p w14:paraId="7847ECAA" w14:textId="77777777" w:rsidR="001866A2" w:rsidRPr="00693B4F" w:rsidRDefault="001866A2" w:rsidP="00ED6EC7">
            <w:pPr>
              <w:jc w:val="center"/>
              <w:rPr>
                <w:b/>
              </w:rPr>
            </w:pPr>
            <w:r w:rsidRPr="00693B4F">
              <w:rPr>
                <w:b/>
              </w:rPr>
              <w:t>3GPP</w:t>
            </w:r>
          </w:p>
        </w:tc>
        <w:tc>
          <w:tcPr>
            <w:tcW w:w="2043" w:type="dxa"/>
            <w:gridSpan w:val="3"/>
            <w:shd w:val="clear" w:color="auto" w:fill="A8D08D"/>
          </w:tcPr>
          <w:p w14:paraId="7A4F40AC" w14:textId="77777777" w:rsidR="001866A2" w:rsidRPr="00693B4F" w:rsidRDefault="001866A2" w:rsidP="00ED6EC7">
            <w:pPr>
              <w:jc w:val="center"/>
              <w:rPr>
                <w:b/>
              </w:rPr>
            </w:pPr>
            <w:r w:rsidRPr="00693B4F">
              <w:rPr>
                <w:b/>
              </w:rPr>
              <w:t>CEG</w:t>
            </w:r>
          </w:p>
        </w:tc>
      </w:tr>
      <w:tr w:rsidR="001866A2" w14:paraId="67E4CFDC" w14:textId="77777777" w:rsidTr="00ED6EC7">
        <w:trPr>
          <w:trHeight w:val="178"/>
        </w:trPr>
        <w:tc>
          <w:tcPr>
            <w:tcW w:w="984" w:type="dxa"/>
            <w:vMerge w:val="restart"/>
            <w:shd w:val="clear" w:color="auto" w:fill="auto"/>
          </w:tcPr>
          <w:p w14:paraId="02C16F35" w14:textId="77777777" w:rsidR="001866A2" w:rsidRDefault="001866A2" w:rsidP="00ED6EC7">
            <w:r>
              <w:t>Control Channel</w:t>
            </w:r>
          </w:p>
          <w:p w14:paraId="51D3FA0D" w14:textId="77777777" w:rsidR="001866A2" w:rsidRDefault="001866A2" w:rsidP="00ED6EC7">
            <w:r>
              <w:t>SFM</w:t>
            </w:r>
          </w:p>
          <w:p w14:paraId="4C2CAE99" w14:textId="77777777" w:rsidR="001866A2" w:rsidRDefault="001866A2" w:rsidP="00ED6EC7">
            <w:r>
              <w:t>(99%)</w:t>
            </w:r>
          </w:p>
        </w:tc>
        <w:tc>
          <w:tcPr>
            <w:tcW w:w="607" w:type="dxa"/>
            <w:shd w:val="clear" w:color="auto" w:fill="8EAADB"/>
          </w:tcPr>
          <w:p w14:paraId="6933074F" w14:textId="77777777" w:rsidR="001866A2" w:rsidRDefault="001866A2" w:rsidP="00ED6EC7">
            <w:pPr>
              <w:jc w:val="center"/>
            </w:pPr>
            <w:r>
              <w:t>LOS</w:t>
            </w:r>
          </w:p>
        </w:tc>
        <w:tc>
          <w:tcPr>
            <w:tcW w:w="718" w:type="dxa"/>
            <w:shd w:val="clear" w:color="auto" w:fill="8EAADB"/>
          </w:tcPr>
          <w:p w14:paraId="65AC58D5" w14:textId="77777777" w:rsidR="001866A2" w:rsidRDefault="001866A2" w:rsidP="00ED6EC7">
            <w:pPr>
              <w:jc w:val="center"/>
            </w:pPr>
            <w:r>
              <w:t>NLOS</w:t>
            </w:r>
          </w:p>
        </w:tc>
        <w:tc>
          <w:tcPr>
            <w:tcW w:w="718" w:type="dxa"/>
            <w:shd w:val="clear" w:color="auto" w:fill="8EAADB"/>
          </w:tcPr>
          <w:p w14:paraId="1FD8DC3E" w14:textId="77777777" w:rsidR="001866A2" w:rsidRDefault="001866A2" w:rsidP="00ED6EC7">
            <w:pPr>
              <w:jc w:val="center"/>
            </w:pPr>
            <w:r>
              <w:t>NLOS O-I</w:t>
            </w:r>
          </w:p>
        </w:tc>
        <w:tc>
          <w:tcPr>
            <w:tcW w:w="607" w:type="dxa"/>
            <w:shd w:val="clear" w:color="auto" w:fill="A8D08D"/>
          </w:tcPr>
          <w:p w14:paraId="5D85E979" w14:textId="77777777" w:rsidR="001866A2" w:rsidRDefault="001866A2" w:rsidP="00ED6EC7">
            <w:pPr>
              <w:jc w:val="center"/>
            </w:pPr>
            <w:r>
              <w:t>LOS</w:t>
            </w:r>
          </w:p>
        </w:tc>
        <w:tc>
          <w:tcPr>
            <w:tcW w:w="718" w:type="dxa"/>
            <w:shd w:val="clear" w:color="auto" w:fill="A8D08D"/>
          </w:tcPr>
          <w:p w14:paraId="755AB493" w14:textId="77777777" w:rsidR="001866A2" w:rsidRDefault="001866A2" w:rsidP="00ED6EC7">
            <w:pPr>
              <w:jc w:val="center"/>
            </w:pPr>
            <w:r>
              <w:t>NLOS</w:t>
            </w:r>
          </w:p>
        </w:tc>
        <w:tc>
          <w:tcPr>
            <w:tcW w:w="718" w:type="dxa"/>
            <w:shd w:val="clear" w:color="auto" w:fill="A8D08D"/>
          </w:tcPr>
          <w:p w14:paraId="33CE61A4" w14:textId="77777777" w:rsidR="001866A2" w:rsidRDefault="001866A2" w:rsidP="00ED6EC7">
            <w:pPr>
              <w:jc w:val="center"/>
            </w:pPr>
            <w:r>
              <w:t>NLOS O-I</w:t>
            </w:r>
          </w:p>
        </w:tc>
        <w:tc>
          <w:tcPr>
            <w:tcW w:w="607" w:type="dxa"/>
            <w:shd w:val="clear" w:color="auto" w:fill="8EAADB"/>
          </w:tcPr>
          <w:p w14:paraId="0F849C55" w14:textId="77777777" w:rsidR="001866A2" w:rsidRDefault="001866A2" w:rsidP="00ED6EC7">
            <w:pPr>
              <w:jc w:val="center"/>
            </w:pPr>
            <w:r>
              <w:t>LOS</w:t>
            </w:r>
          </w:p>
        </w:tc>
        <w:tc>
          <w:tcPr>
            <w:tcW w:w="718" w:type="dxa"/>
            <w:shd w:val="clear" w:color="auto" w:fill="8EAADB"/>
          </w:tcPr>
          <w:p w14:paraId="6D6E34DB" w14:textId="77777777" w:rsidR="001866A2" w:rsidRDefault="001866A2" w:rsidP="00ED6EC7">
            <w:pPr>
              <w:jc w:val="center"/>
            </w:pPr>
            <w:r>
              <w:t>NLOS</w:t>
            </w:r>
          </w:p>
        </w:tc>
        <w:tc>
          <w:tcPr>
            <w:tcW w:w="718" w:type="dxa"/>
            <w:shd w:val="clear" w:color="auto" w:fill="8EAADB"/>
          </w:tcPr>
          <w:p w14:paraId="37EE9671" w14:textId="77777777" w:rsidR="001866A2" w:rsidRDefault="001866A2" w:rsidP="00ED6EC7">
            <w:pPr>
              <w:jc w:val="center"/>
            </w:pPr>
            <w:r>
              <w:t>NLOS O-I</w:t>
            </w:r>
          </w:p>
        </w:tc>
        <w:tc>
          <w:tcPr>
            <w:tcW w:w="607" w:type="dxa"/>
            <w:shd w:val="clear" w:color="auto" w:fill="A8D08D"/>
          </w:tcPr>
          <w:p w14:paraId="570E41A5" w14:textId="77777777" w:rsidR="001866A2" w:rsidRDefault="001866A2" w:rsidP="00ED6EC7">
            <w:pPr>
              <w:jc w:val="center"/>
            </w:pPr>
            <w:r>
              <w:t>LOS</w:t>
            </w:r>
          </w:p>
        </w:tc>
        <w:tc>
          <w:tcPr>
            <w:tcW w:w="718" w:type="dxa"/>
            <w:shd w:val="clear" w:color="auto" w:fill="A8D08D"/>
          </w:tcPr>
          <w:p w14:paraId="58F9338D" w14:textId="77777777" w:rsidR="001866A2" w:rsidRDefault="001866A2" w:rsidP="00ED6EC7">
            <w:pPr>
              <w:jc w:val="center"/>
            </w:pPr>
            <w:r>
              <w:t>NLOS</w:t>
            </w:r>
          </w:p>
        </w:tc>
        <w:tc>
          <w:tcPr>
            <w:tcW w:w="718" w:type="dxa"/>
            <w:shd w:val="clear" w:color="auto" w:fill="A8D08D"/>
          </w:tcPr>
          <w:p w14:paraId="6B3B958A" w14:textId="77777777" w:rsidR="001866A2" w:rsidRDefault="001866A2" w:rsidP="00ED6EC7">
            <w:pPr>
              <w:jc w:val="center"/>
            </w:pPr>
            <w:r>
              <w:t>NLOS O-I</w:t>
            </w:r>
          </w:p>
        </w:tc>
      </w:tr>
      <w:tr w:rsidR="001866A2" w14:paraId="0D6069FA" w14:textId="77777777" w:rsidTr="00ED6EC7">
        <w:trPr>
          <w:trHeight w:val="368"/>
        </w:trPr>
        <w:tc>
          <w:tcPr>
            <w:tcW w:w="984" w:type="dxa"/>
            <w:vMerge/>
            <w:shd w:val="clear" w:color="auto" w:fill="auto"/>
          </w:tcPr>
          <w:p w14:paraId="50070728" w14:textId="77777777" w:rsidR="001866A2" w:rsidRDefault="001866A2" w:rsidP="00ED6EC7"/>
        </w:tc>
        <w:tc>
          <w:tcPr>
            <w:tcW w:w="607" w:type="dxa"/>
            <w:shd w:val="clear" w:color="auto" w:fill="8EAADB"/>
          </w:tcPr>
          <w:p w14:paraId="38AA7A60" w14:textId="77777777" w:rsidR="001866A2" w:rsidRDefault="001866A2" w:rsidP="00ED6EC7">
            <w:pPr>
              <w:jc w:val="center"/>
            </w:pPr>
            <w:r>
              <w:t>6.30</w:t>
            </w:r>
          </w:p>
        </w:tc>
        <w:tc>
          <w:tcPr>
            <w:tcW w:w="718" w:type="dxa"/>
            <w:shd w:val="clear" w:color="auto" w:fill="8EAADB"/>
          </w:tcPr>
          <w:p w14:paraId="7F257D7A" w14:textId="77777777" w:rsidR="001866A2" w:rsidRDefault="001866A2" w:rsidP="00ED6EC7">
            <w:pPr>
              <w:jc w:val="center"/>
            </w:pPr>
            <w:r>
              <w:t>10.26</w:t>
            </w:r>
          </w:p>
        </w:tc>
        <w:tc>
          <w:tcPr>
            <w:tcW w:w="718" w:type="dxa"/>
            <w:shd w:val="clear" w:color="auto" w:fill="8EAADB"/>
          </w:tcPr>
          <w:p w14:paraId="5C4BB1E5" w14:textId="77777777" w:rsidR="001866A2" w:rsidRDefault="001866A2" w:rsidP="00ED6EC7">
            <w:pPr>
              <w:jc w:val="center"/>
            </w:pPr>
            <w:r>
              <w:t>12.22</w:t>
            </w:r>
          </w:p>
        </w:tc>
        <w:tc>
          <w:tcPr>
            <w:tcW w:w="607" w:type="dxa"/>
            <w:shd w:val="clear" w:color="auto" w:fill="A8D08D"/>
          </w:tcPr>
          <w:p w14:paraId="5EF492B4" w14:textId="77777777" w:rsidR="001866A2" w:rsidRDefault="001866A2" w:rsidP="00ED6EC7">
            <w:pPr>
              <w:jc w:val="center"/>
            </w:pPr>
            <w:r>
              <w:t>6.24</w:t>
            </w:r>
          </w:p>
        </w:tc>
        <w:tc>
          <w:tcPr>
            <w:tcW w:w="718" w:type="dxa"/>
            <w:shd w:val="clear" w:color="auto" w:fill="A8D08D"/>
          </w:tcPr>
          <w:p w14:paraId="67ACEE89" w14:textId="77777777" w:rsidR="001866A2" w:rsidRDefault="001866A2" w:rsidP="00ED6EC7">
            <w:pPr>
              <w:jc w:val="center"/>
            </w:pPr>
            <w:r>
              <w:t>10.26</w:t>
            </w:r>
          </w:p>
        </w:tc>
        <w:tc>
          <w:tcPr>
            <w:tcW w:w="718" w:type="dxa"/>
            <w:shd w:val="clear" w:color="auto" w:fill="A8D08D"/>
          </w:tcPr>
          <w:p w14:paraId="7047F43B" w14:textId="77777777" w:rsidR="001866A2" w:rsidRDefault="001866A2" w:rsidP="00ED6EC7">
            <w:pPr>
              <w:jc w:val="center"/>
            </w:pPr>
            <w:r>
              <w:t>12.32</w:t>
            </w:r>
          </w:p>
        </w:tc>
        <w:tc>
          <w:tcPr>
            <w:tcW w:w="607" w:type="dxa"/>
            <w:shd w:val="clear" w:color="auto" w:fill="8EAADB"/>
          </w:tcPr>
          <w:p w14:paraId="13715BF2" w14:textId="77777777" w:rsidR="001866A2" w:rsidRDefault="001866A2" w:rsidP="00ED6EC7">
            <w:pPr>
              <w:jc w:val="center"/>
            </w:pPr>
            <w:r>
              <w:t>6.30</w:t>
            </w:r>
          </w:p>
        </w:tc>
        <w:tc>
          <w:tcPr>
            <w:tcW w:w="718" w:type="dxa"/>
            <w:shd w:val="clear" w:color="auto" w:fill="8EAADB"/>
          </w:tcPr>
          <w:p w14:paraId="7EE10497" w14:textId="77777777" w:rsidR="001866A2" w:rsidRDefault="001866A2" w:rsidP="00ED6EC7">
            <w:pPr>
              <w:jc w:val="center"/>
            </w:pPr>
            <w:r>
              <w:t>10.26</w:t>
            </w:r>
          </w:p>
        </w:tc>
        <w:tc>
          <w:tcPr>
            <w:tcW w:w="718" w:type="dxa"/>
            <w:shd w:val="clear" w:color="auto" w:fill="8EAADB"/>
          </w:tcPr>
          <w:p w14:paraId="1979FF1B" w14:textId="77777777" w:rsidR="001866A2" w:rsidRDefault="001866A2" w:rsidP="00ED6EC7">
            <w:pPr>
              <w:jc w:val="center"/>
            </w:pPr>
            <w:r>
              <w:t>12.22</w:t>
            </w:r>
          </w:p>
        </w:tc>
        <w:tc>
          <w:tcPr>
            <w:tcW w:w="607" w:type="dxa"/>
            <w:shd w:val="clear" w:color="auto" w:fill="A8D08D"/>
          </w:tcPr>
          <w:p w14:paraId="783C7829" w14:textId="77777777" w:rsidR="001866A2" w:rsidRDefault="001866A2" w:rsidP="00ED6EC7">
            <w:pPr>
              <w:jc w:val="center"/>
            </w:pPr>
            <w:r>
              <w:t>6.24</w:t>
            </w:r>
          </w:p>
        </w:tc>
        <w:tc>
          <w:tcPr>
            <w:tcW w:w="718" w:type="dxa"/>
            <w:shd w:val="clear" w:color="auto" w:fill="A8D08D"/>
          </w:tcPr>
          <w:p w14:paraId="42DAB66E" w14:textId="77777777" w:rsidR="001866A2" w:rsidRDefault="001866A2" w:rsidP="00ED6EC7">
            <w:pPr>
              <w:jc w:val="center"/>
            </w:pPr>
            <w:r>
              <w:t>10.26</w:t>
            </w:r>
          </w:p>
        </w:tc>
        <w:tc>
          <w:tcPr>
            <w:tcW w:w="718" w:type="dxa"/>
            <w:shd w:val="clear" w:color="auto" w:fill="A8D08D"/>
          </w:tcPr>
          <w:p w14:paraId="5B95656A" w14:textId="77777777" w:rsidR="001866A2" w:rsidRDefault="001866A2" w:rsidP="00ED6EC7">
            <w:pPr>
              <w:jc w:val="center"/>
            </w:pPr>
            <w:r>
              <w:t>12.32</w:t>
            </w:r>
          </w:p>
        </w:tc>
      </w:tr>
      <w:tr w:rsidR="001866A2" w14:paraId="44E0ED8F" w14:textId="77777777" w:rsidTr="00ED6EC7">
        <w:trPr>
          <w:trHeight w:val="178"/>
        </w:trPr>
        <w:tc>
          <w:tcPr>
            <w:tcW w:w="984" w:type="dxa"/>
            <w:vMerge w:val="restart"/>
            <w:shd w:val="clear" w:color="auto" w:fill="auto"/>
          </w:tcPr>
          <w:p w14:paraId="46CE66D3" w14:textId="77777777" w:rsidR="001866A2" w:rsidRDefault="001866A2" w:rsidP="00ED6EC7">
            <w:r>
              <w:t>Data Channel</w:t>
            </w:r>
          </w:p>
          <w:p w14:paraId="774B7FAB" w14:textId="77777777" w:rsidR="001866A2" w:rsidRDefault="001866A2" w:rsidP="00ED6EC7">
            <w:r>
              <w:t>SFM</w:t>
            </w:r>
          </w:p>
          <w:p w14:paraId="266DCD37" w14:textId="77777777" w:rsidR="001866A2" w:rsidRDefault="001866A2" w:rsidP="00ED6EC7">
            <w:r>
              <w:t>(99%)</w:t>
            </w:r>
          </w:p>
        </w:tc>
        <w:tc>
          <w:tcPr>
            <w:tcW w:w="607" w:type="dxa"/>
            <w:shd w:val="clear" w:color="auto" w:fill="8EAADB"/>
          </w:tcPr>
          <w:p w14:paraId="5D6687D4" w14:textId="77777777" w:rsidR="001866A2" w:rsidRDefault="001866A2" w:rsidP="00ED6EC7">
            <w:pPr>
              <w:jc w:val="center"/>
            </w:pPr>
            <w:r>
              <w:t>LOS</w:t>
            </w:r>
          </w:p>
        </w:tc>
        <w:tc>
          <w:tcPr>
            <w:tcW w:w="718" w:type="dxa"/>
            <w:shd w:val="clear" w:color="auto" w:fill="8EAADB"/>
          </w:tcPr>
          <w:p w14:paraId="4175A97B" w14:textId="77777777" w:rsidR="001866A2" w:rsidRDefault="001866A2" w:rsidP="00ED6EC7">
            <w:pPr>
              <w:jc w:val="center"/>
            </w:pPr>
            <w:r>
              <w:t>NLOS</w:t>
            </w:r>
          </w:p>
        </w:tc>
        <w:tc>
          <w:tcPr>
            <w:tcW w:w="718" w:type="dxa"/>
            <w:shd w:val="clear" w:color="auto" w:fill="8EAADB"/>
          </w:tcPr>
          <w:p w14:paraId="59F3A8E0" w14:textId="77777777" w:rsidR="001866A2" w:rsidRDefault="001866A2" w:rsidP="00ED6EC7">
            <w:pPr>
              <w:jc w:val="center"/>
            </w:pPr>
            <w:r>
              <w:t>NLOS O-I</w:t>
            </w:r>
          </w:p>
        </w:tc>
        <w:tc>
          <w:tcPr>
            <w:tcW w:w="607" w:type="dxa"/>
            <w:shd w:val="clear" w:color="auto" w:fill="A8D08D"/>
          </w:tcPr>
          <w:p w14:paraId="73A2875E" w14:textId="77777777" w:rsidR="001866A2" w:rsidRDefault="001866A2" w:rsidP="00ED6EC7">
            <w:pPr>
              <w:jc w:val="center"/>
            </w:pPr>
            <w:r>
              <w:t>LOS</w:t>
            </w:r>
          </w:p>
        </w:tc>
        <w:tc>
          <w:tcPr>
            <w:tcW w:w="718" w:type="dxa"/>
            <w:shd w:val="clear" w:color="auto" w:fill="A8D08D"/>
          </w:tcPr>
          <w:p w14:paraId="3D3013DD" w14:textId="77777777" w:rsidR="001866A2" w:rsidRDefault="001866A2" w:rsidP="00ED6EC7">
            <w:pPr>
              <w:jc w:val="center"/>
            </w:pPr>
            <w:r>
              <w:t>NLOS</w:t>
            </w:r>
          </w:p>
        </w:tc>
        <w:tc>
          <w:tcPr>
            <w:tcW w:w="718" w:type="dxa"/>
            <w:shd w:val="clear" w:color="auto" w:fill="A8D08D"/>
          </w:tcPr>
          <w:p w14:paraId="7876E2B8" w14:textId="77777777" w:rsidR="001866A2" w:rsidRDefault="001866A2" w:rsidP="00ED6EC7">
            <w:pPr>
              <w:jc w:val="center"/>
            </w:pPr>
            <w:r>
              <w:t>NLOS O-I</w:t>
            </w:r>
          </w:p>
        </w:tc>
        <w:tc>
          <w:tcPr>
            <w:tcW w:w="607" w:type="dxa"/>
            <w:shd w:val="clear" w:color="auto" w:fill="8EAADB"/>
          </w:tcPr>
          <w:p w14:paraId="03E49A18" w14:textId="77777777" w:rsidR="001866A2" w:rsidRDefault="001866A2" w:rsidP="00ED6EC7">
            <w:pPr>
              <w:jc w:val="center"/>
            </w:pPr>
            <w:r>
              <w:t>LOS</w:t>
            </w:r>
          </w:p>
        </w:tc>
        <w:tc>
          <w:tcPr>
            <w:tcW w:w="718" w:type="dxa"/>
            <w:shd w:val="clear" w:color="auto" w:fill="8EAADB"/>
          </w:tcPr>
          <w:p w14:paraId="73F837E6" w14:textId="77777777" w:rsidR="001866A2" w:rsidRDefault="001866A2" w:rsidP="00ED6EC7">
            <w:pPr>
              <w:jc w:val="center"/>
            </w:pPr>
            <w:r>
              <w:t>NLOS</w:t>
            </w:r>
          </w:p>
        </w:tc>
        <w:tc>
          <w:tcPr>
            <w:tcW w:w="718" w:type="dxa"/>
            <w:shd w:val="clear" w:color="auto" w:fill="8EAADB"/>
          </w:tcPr>
          <w:p w14:paraId="148560B4" w14:textId="77777777" w:rsidR="001866A2" w:rsidRDefault="001866A2" w:rsidP="00ED6EC7">
            <w:pPr>
              <w:jc w:val="center"/>
            </w:pPr>
            <w:r>
              <w:t>NLOS O-I</w:t>
            </w:r>
          </w:p>
        </w:tc>
        <w:tc>
          <w:tcPr>
            <w:tcW w:w="607" w:type="dxa"/>
            <w:shd w:val="clear" w:color="auto" w:fill="A8D08D"/>
          </w:tcPr>
          <w:p w14:paraId="5BDB8D77" w14:textId="77777777" w:rsidR="001866A2" w:rsidRDefault="001866A2" w:rsidP="00ED6EC7">
            <w:pPr>
              <w:jc w:val="center"/>
            </w:pPr>
            <w:r>
              <w:t>LOS</w:t>
            </w:r>
          </w:p>
        </w:tc>
        <w:tc>
          <w:tcPr>
            <w:tcW w:w="718" w:type="dxa"/>
            <w:shd w:val="clear" w:color="auto" w:fill="A8D08D"/>
          </w:tcPr>
          <w:p w14:paraId="10CEF14A" w14:textId="77777777" w:rsidR="001866A2" w:rsidRDefault="001866A2" w:rsidP="00ED6EC7">
            <w:pPr>
              <w:jc w:val="center"/>
            </w:pPr>
            <w:r>
              <w:t>NLOS</w:t>
            </w:r>
          </w:p>
        </w:tc>
        <w:tc>
          <w:tcPr>
            <w:tcW w:w="718" w:type="dxa"/>
            <w:shd w:val="clear" w:color="auto" w:fill="A8D08D"/>
          </w:tcPr>
          <w:p w14:paraId="6E0B5C4D" w14:textId="77777777" w:rsidR="001866A2" w:rsidRDefault="001866A2" w:rsidP="00ED6EC7">
            <w:pPr>
              <w:jc w:val="center"/>
            </w:pPr>
            <w:r>
              <w:t>NLOS O-I</w:t>
            </w:r>
          </w:p>
        </w:tc>
      </w:tr>
      <w:tr w:rsidR="001866A2" w14:paraId="6B67DB43" w14:textId="77777777" w:rsidTr="00ED6EC7">
        <w:trPr>
          <w:trHeight w:val="177"/>
        </w:trPr>
        <w:tc>
          <w:tcPr>
            <w:tcW w:w="984" w:type="dxa"/>
            <w:vMerge/>
            <w:shd w:val="clear" w:color="auto" w:fill="auto"/>
          </w:tcPr>
          <w:p w14:paraId="04065CE5" w14:textId="77777777" w:rsidR="001866A2" w:rsidRDefault="001866A2" w:rsidP="00ED6EC7"/>
        </w:tc>
        <w:tc>
          <w:tcPr>
            <w:tcW w:w="607" w:type="dxa"/>
            <w:shd w:val="clear" w:color="auto" w:fill="8EAADB"/>
          </w:tcPr>
          <w:p w14:paraId="03267DC9" w14:textId="77777777" w:rsidR="001866A2" w:rsidRDefault="001866A2" w:rsidP="00ED6EC7">
            <w:pPr>
              <w:jc w:val="center"/>
            </w:pPr>
            <w:r>
              <w:t>6.30</w:t>
            </w:r>
          </w:p>
        </w:tc>
        <w:tc>
          <w:tcPr>
            <w:tcW w:w="718" w:type="dxa"/>
            <w:shd w:val="clear" w:color="auto" w:fill="8EAADB"/>
          </w:tcPr>
          <w:p w14:paraId="76B42B28" w14:textId="77777777" w:rsidR="001866A2" w:rsidRDefault="001866A2" w:rsidP="00ED6EC7">
            <w:pPr>
              <w:jc w:val="center"/>
            </w:pPr>
            <w:r>
              <w:t>10.26</w:t>
            </w:r>
          </w:p>
        </w:tc>
        <w:tc>
          <w:tcPr>
            <w:tcW w:w="718" w:type="dxa"/>
            <w:shd w:val="clear" w:color="auto" w:fill="8EAADB"/>
          </w:tcPr>
          <w:p w14:paraId="78E8A500" w14:textId="77777777" w:rsidR="001866A2" w:rsidRDefault="001866A2" w:rsidP="00ED6EC7">
            <w:pPr>
              <w:jc w:val="center"/>
            </w:pPr>
            <w:r>
              <w:t>12.22</w:t>
            </w:r>
          </w:p>
        </w:tc>
        <w:tc>
          <w:tcPr>
            <w:tcW w:w="607" w:type="dxa"/>
            <w:shd w:val="clear" w:color="auto" w:fill="A8D08D"/>
          </w:tcPr>
          <w:p w14:paraId="100EF181" w14:textId="77777777" w:rsidR="001866A2" w:rsidRDefault="001866A2" w:rsidP="00ED6EC7">
            <w:r>
              <w:t>6.24</w:t>
            </w:r>
          </w:p>
        </w:tc>
        <w:tc>
          <w:tcPr>
            <w:tcW w:w="718" w:type="dxa"/>
            <w:shd w:val="clear" w:color="auto" w:fill="A8D08D"/>
          </w:tcPr>
          <w:p w14:paraId="2853A91F" w14:textId="77777777" w:rsidR="001866A2" w:rsidRDefault="001866A2" w:rsidP="00ED6EC7">
            <w:r>
              <w:t>10.26</w:t>
            </w:r>
          </w:p>
        </w:tc>
        <w:tc>
          <w:tcPr>
            <w:tcW w:w="718" w:type="dxa"/>
            <w:shd w:val="clear" w:color="auto" w:fill="A8D08D"/>
          </w:tcPr>
          <w:p w14:paraId="2C8BDA23" w14:textId="77777777" w:rsidR="001866A2" w:rsidRDefault="001866A2" w:rsidP="00ED6EC7">
            <w:r>
              <w:t>12.32</w:t>
            </w:r>
          </w:p>
        </w:tc>
        <w:tc>
          <w:tcPr>
            <w:tcW w:w="607" w:type="dxa"/>
            <w:shd w:val="clear" w:color="auto" w:fill="8EAADB"/>
          </w:tcPr>
          <w:p w14:paraId="0C3C3C52" w14:textId="77777777" w:rsidR="001866A2" w:rsidRDefault="001866A2" w:rsidP="00ED6EC7">
            <w:r>
              <w:t>6.30</w:t>
            </w:r>
          </w:p>
        </w:tc>
        <w:tc>
          <w:tcPr>
            <w:tcW w:w="718" w:type="dxa"/>
            <w:shd w:val="clear" w:color="auto" w:fill="8EAADB"/>
          </w:tcPr>
          <w:p w14:paraId="7DE2D3D4" w14:textId="77777777" w:rsidR="001866A2" w:rsidRDefault="001866A2" w:rsidP="00ED6EC7">
            <w:r>
              <w:t>10.26</w:t>
            </w:r>
          </w:p>
        </w:tc>
        <w:tc>
          <w:tcPr>
            <w:tcW w:w="718" w:type="dxa"/>
            <w:shd w:val="clear" w:color="auto" w:fill="8EAADB"/>
          </w:tcPr>
          <w:p w14:paraId="01E55525" w14:textId="77777777" w:rsidR="001866A2" w:rsidRDefault="001866A2" w:rsidP="00ED6EC7">
            <w:r>
              <w:t>12.22</w:t>
            </w:r>
          </w:p>
        </w:tc>
        <w:tc>
          <w:tcPr>
            <w:tcW w:w="607" w:type="dxa"/>
            <w:shd w:val="clear" w:color="auto" w:fill="A8D08D"/>
          </w:tcPr>
          <w:p w14:paraId="560019EC" w14:textId="77777777" w:rsidR="001866A2" w:rsidRDefault="001866A2" w:rsidP="00ED6EC7">
            <w:r>
              <w:t>6.24</w:t>
            </w:r>
          </w:p>
        </w:tc>
        <w:tc>
          <w:tcPr>
            <w:tcW w:w="718" w:type="dxa"/>
            <w:shd w:val="clear" w:color="auto" w:fill="A8D08D"/>
          </w:tcPr>
          <w:p w14:paraId="5CEF5664" w14:textId="77777777" w:rsidR="001866A2" w:rsidRDefault="001866A2" w:rsidP="00ED6EC7">
            <w:r>
              <w:t>10.26</w:t>
            </w:r>
          </w:p>
        </w:tc>
        <w:tc>
          <w:tcPr>
            <w:tcW w:w="718" w:type="dxa"/>
            <w:shd w:val="clear" w:color="auto" w:fill="A8D08D"/>
          </w:tcPr>
          <w:p w14:paraId="64D21B22" w14:textId="77777777" w:rsidR="001866A2" w:rsidRDefault="001866A2" w:rsidP="00ED6EC7">
            <w:r>
              <w:t>12.32</w:t>
            </w:r>
          </w:p>
        </w:tc>
      </w:tr>
    </w:tbl>
    <w:p w14:paraId="0A539979" w14:textId="77777777" w:rsidR="001866A2" w:rsidRDefault="001866A2" w:rsidP="001866A2"/>
    <w:p w14:paraId="44335B72" w14:textId="77777777" w:rsidR="001866A2" w:rsidRDefault="001866A2" w:rsidP="001866A2"/>
    <w:p w14:paraId="01480FDE" w14:textId="77777777" w:rsidR="001866A2" w:rsidRDefault="001866A2" w:rsidP="001866A2"/>
    <w:p w14:paraId="449556E5" w14:textId="77777777" w:rsidR="001866A2" w:rsidRDefault="001866A2" w:rsidP="001866A2"/>
    <w:p w14:paraId="30335F38" w14:textId="77777777" w:rsidR="001866A2" w:rsidRDefault="001866A2" w:rsidP="001866A2"/>
    <w:p w14:paraId="3DD8A5FC" w14:textId="77777777" w:rsidR="001866A2" w:rsidRDefault="001866A2" w:rsidP="001866A2"/>
    <w:p w14:paraId="3B6488B1" w14:textId="77777777" w:rsidR="001866A2" w:rsidRDefault="001866A2" w:rsidP="001866A2"/>
    <w:p w14:paraId="1ADCC778" w14:textId="77777777" w:rsidR="001866A2" w:rsidRDefault="001866A2" w:rsidP="001866A2"/>
    <w:p w14:paraId="22DCFFEA" w14:textId="77777777" w:rsidR="001866A2" w:rsidRDefault="001866A2" w:rsidP="001866A2"/>
    <w:p w14:paraId="13528C20" w14:textId="77777777" w:rsidR="001866A2" w:rsidRDefault="001866A2" w:rsidP="001866A2"/>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646"/>
        <w:gridCol w:w="808"/>
        <w:gridCol w:w="808"/>
        <w:gridCol w:w="645"/>
        <w:gridCol w:w="808"/>
        <w:gridCol w:w="808"/>
        <w:gridCol w:w="645"/>
        <w:gridCol w:w="808"/>
        <w:gridCol w:w="808"/>
        <w:gridCol w:w="645"/>
        <w:gridCol w:w="808"/>
        <w:gridCol w:w="808"/>
      </w:tblGrid>
      <w:tr w:rsidR="001866A2" w14:paraId="7F9B542C" w14:textId="77777777" w:rsidTr="00ED6EC7">
        <w:tc>
          <w:tcPr>
            <w:tcW w:w="984" w:type="dxa"/>
            <w:shd w:val="clear" w:color="auto" w:fill="auto"/>
          </w:tcPr>
          <w:p w14:paraId="60D6727A" w14:textId="77777777" w:rsidR="001866A2" w:rsidRDefault="001866A2" w:rsidP="00ED6EC7">
            <w:pPr>
              <w:jc w:val="center"/>
            </w:pPr>
          </w:p>
        </w:tc>
        <w:tc>
          <w:tcPr>
            <w:tcW w:w="8030" w:type="dxa"/>
            <w:gridSpan w:val="12"/>
            <w:shd w:val="clear" w:color="auto" w:fill="auto"/>
          </w:tcPr>
          <w:p w14:paraId="1DF29DC5" w14:textId="77777777" w:rsidR="001866A2" w:rsidRPr="00693B4F" w:rsidRDefault="001866A2" w:rsidP="00ED6EC7">
            <w:pPr>
              <w:jc w:val="center"/>
              <w:rPr>
                <w:b/>
              </w:rPr>
            </w:pPr>
            <w:r w:rsidRPr="00693B4F">
              <w:rPr>
                <w:b/>
              </w:rPr>
              <w:t>SFM mMTC - Channel Model B</w:t>
            </w:r>
          </w:p>
        </w:tc>
      </w:tr>
      <w:tr w:rsidR="001866A2" w14:paraId="58933DF9" w14:textId="77777777" w:rsidTr="00ED6EC7">
        <w:tc>
          <w:tcPr>
            <w:tcW w:w="984" w:type="dxa"/>
            <w:shd w:val="clear" w:color="auto" w:fill="auto"/>
          </w:tcPr>
          <w:p w14:paraId="04F91260" w14:textId="77777777" w:rsidR="001866A2" w:rsidRDefault="001866A2" w:rsidP="00ED6EC7">
            <w:r>
              <w:t>Scenario</w:t>
            </w:r>
          </w:p>
        </w:tc>
        <w:tc>
          <w:tcPr>
            <w:tcW w:w="4015" w:type="dxa"/>
            <w:gridSpan w:val="6"/>
            <w:shd w:val="clear" w:color="auto" w:fill="auto"/>
          </w:tcPr>
          <w:p w14:paraId="6242A00D" w14:textId="77777777" w:rsidR="001866A2" w:rsidRPr="00693B4F" w:rsidRDefault="001866A2" w:rsidP="00ED6EC7">
            <w:pPr>
              <w:jc w:val="center"/>
              <w:rPr>
                <w:b/>
              </w:rPr>
            </w:pPr>
            <w:r w:rsidRPr="00693B4F">
              <w:rPr>
                <w:b/>
              </w:rPr>
              <w:t>UMa NB-IoT (700MHz)</w:t>
            </w:r>
          </w:p>
        </w:tc>
        <w:tc>
          <w:tcPr>
            <w:tcW w:w="4015" w:type="dxa"/>
            <w:gridSpan w:val="6"/>
            <w:shd w:val="clear" w:color="auto" w:fill="auto"/>
          </w:tcPr>
          <w:p w14:paraId="3102EEE3" w14:textId="77777777" w:rsidR="001866A2" w:rsidRPr="00693B4F" w:rsidRDefault="001866A2" w:rsidP="00ED6EC7">
            <w:pPr>
              <w:jc w:val="center"/>
              <w:rPr>
                <w:b/>
              </w:rPr>
            </w:pPr>
            <w:r w:rsidRPr="00693B4F">
              <w:rPr>
                <w:b/>
              </w:rPr>
              <w:t>UMa eMTC (700MHz)</w:t>
            </w:r>
          </w:p>
        </w:tc>
      </w:tr>
      <w:tr w:rsidR="001866A2" w14:paraId="48115413" w14:textId="77777777" w:rsidTr="00ED6EC7">
        <w:tc>
          <w:tcPr>
            <w:tcW w:w="984" w:type="dxa"/>
            <w:shd w:val="clear" w:color="auto" w:fill="auto"/>
          </w:tcPr>
          <w:p w14:paraId="23BD6C8D" w14:textId="77777777" w:rsidR="001866A2" w:rsidRDefault="001866A2" w:rsidP="00ED6EC7">
            <w:r>
              <w:t>Results</w:t>
            </w:r>
          </w:p>
          <w:p w14:paraId="34FA10B3" w14:textId="77777777" w:rsidR="001866A2" w:rsidRDefault="001866A2" w:rsidP="00ED6EC7">
            <w:r>
              <w:t>origin</w:t>
            </w:r>
          </w:p>
        </w:tc>
        <w:tc>
          <w:tcPr>
            <w:tcW w:w="1972" w:type="dxa"/>
            <w:gridSpan w:val="3"/>
            <w:shd w:val="clear" w:color="auto" w:fill="8EAADB"/>
          </w:tcPr>
          <w:p w14:paraId="785F74B2" w14:textId="77777777" w:rsidR="001866A2" w:rsidRPr="00693B4F" w:rsidRDefault="001866A2" w:rsidP="00ED6EC7">
            <w:pPr>
              <w:jc w:val="center"/>
              <w:rPr>
                <w:b/>
              </w:rPr>
            </w:pPr>
            <w:r w:rsidRPr="00693B4F">
              <w:rPr>
                <w:b/>
              </w:rPr>
              <w:t>3GPP</w:t>
            </w:r>
          </w:p>
        </w:tc>
        <w:tc>
          <w:tcPr>
            <w:tcW w:w="2043" w:type="dxa"/>
            <w:gridSpan w:val="3"/>
            <w:shd w:val="clear" w:color="auto" w:fill="A8D08D"/>
          </w:tcPr>
          <w:p w14:paraId="010CD06C" w14:textId="77777777" w:rsidR="001866A2" w:rsidRPr="00693B4F" w:rsidRDefault="001866A2" w:rsidP="00ED6EC7">
            <w:pPr>
              <w:jc w:val="center"/>
              <w:rPr>
                <w:b/>
              </w:rPr>
            </w:pPr>
            <w:r w:rsidRPr="00693B4F">
              <w:rPr>
                <w:b/>
              </w:rPr>
              <w:t>CEG</w:t>
            </w:r>
          </w:p>
        </w:tc>
        <w:tc>
          <w:tcPr>
            <w:tcW w:w="1972" w:type="dxa"/>
            <w:gridSpan w:val="3"/>
            <w:shd w:val="clear" w:color="auto" w:fill="8EAADB"/>
          </w:tcPr>
          <w:p w14:paraId="63A4672B" w14:textId="77777777" w:rsidR="001866A2" w:rsidRPr="00693B4F" w:rsidRDefault="001866A2" w:rsidP="00ED6EC7">
            <w:pPr>
              <w:jc w:val="center"/>
              <w:rPr>
                <w:b/>
              </w:rPr>
            </w:pPr>
            <w:r w:rsidRPr="00693B4F">
              <w:rPr>
                <w:b/>
              </w:rPr>
              <w:t>3GPP</w:t>
            </w:r>
          </w:p>
        </w:tc>
        <w:tc>
          <w:tcPr>
            <w:tcW w:w="2043" w:type="dxa"/>
            <w:gridSpan w:val="3"/>
            <w:shd w:val="clear" w:color="auto" w:fill="A8D08D"/>
          </w:tcPr>
          <w:p w14:paraId="3516D5B5" w14:textId="77777777" w:rsidR="001866A2" w:rsidRPr="00693B4F" w:rsidRDefault="001866A2" w:rsidP="00ED6EC7">
            <w:pPr>
              <w:jc w:val="center"/>
              <w:rPr>
                <w:b/>
              </w:rPr>
            </w:pPr>
            <w:r w:rsidRPr="00693B4F">
              <w:rPr>
                <w:b/>
              </w:rPr>
              <w:t>CEG</w:t>
            </w:r>
          </w:p>
        </w:tc>
      </w:tr>
      <w:tr w:rsidR="001866A2" w14:paraId="50B5C69D" w14:textId="77777777" w:rsidTr="00ED6EC7">
        <w:trPr>
          <w:trHeight w:val="178"/>
        </w:trPr>
        <w:tc>
          <w:tcPr>
            <w:tcW w:w="984" w:type="dxa"/>
            <w:vMerge w:val="restart"/>
            <w:shd w:val="clear" w:color="auto" w:fill="auto"/>
          </w:tcPr>
          <w:p w14:paraId="5BD33624" w14:textId="77777777" w:rsidR="001866A2" w:rsidRDefault="001866A2" w:rsidP="00ED6EC7">
            <w:r>
              <w:t>Control Channel</w:t>
            </w:r>
          </w:p>
          <w:p w14:paraId="50D0E9BB" w14:textId="77777777" w:rsidR="001866A2" w:rsidRDefault="001866A2" w:rsidP="00ED6EC7">
            <w:r>
              <w:t>SFM (99%)</w:t>
            </w:r>
          </w:p>
        </w:tc>
        <w:tc>
          <w:tcPr>
            <w:tcW w:w="556" w:type="dxa"/>
            <w:shd w:val="clear" w:color="auto" w:fill="8EAADB"/>
          </w:tcPr>
          <w:p w14:paraId="79A37EED" w14:textId="77777777" w:rsidR="001866A2" w:rsidRDefault="001866A2" w:rsidP="00ED6EC7">
            <w:pPr>
              <w:jc w:val="center"/>
            </w:pPr>
            <w:r>
              <w:t>LOS</w:t>
            </w:r>
          </w:p>
        </w:tc>
        <w:tc>
          <w:tcPr>
            <w:tcW w:w="718" w:type="dxa"/>
            <w:shd w:val="clear" w:color="auto" w:fill="8EAADB"/>
          </w:tcPr>
          <w:p w14:paraId="10493BB1" w14:textId="77777777" w:rsidR="001866A2" w:rsidRDefault="001866A2" w:rsidP="00ED6EC7">
            <w:pPr>
              <w:jc w:val="center"/>
            </w:pPr>
            <w:r>
              <w:t>NLOS</w:t>
            </w:r>
          </w:p>
        </w:tc>
        <w:tc>
          <w:tcPr>
            <w:tcW w:w="698" w:type="dxa"/>
            <w:shd w:val="clear" w:color="auto" w:fill="8EAADB"/>
          </w:tcPr>
          <w:p w14:paraId="6483B6DC" w14:textId="77777777" w:rsidR="001866A2" w:rsidRDefault="001866A2" w:rsidP="00ED6EC7">
            <w:pPr>
              <w:jc w:val="center"/>
            </w:pPr>
            <w:r>
              <w:t>NLOS O-I</w:t>
            </w:r>
          </w:p>
        </w:tc>
        <w:tc>
          <w:tcPr>
            <w:tcW w:w="607" w:type="dxa"/>
            <w:shd w:val="clear" w:color="auto" w:fill="A8D08D"/>
          </w:tcPr>
          <w:p w14:paraId="2C0B13A7" w14:textId="77777777" w:rsidR="001866A2" w:rsidRDefault="001866A2" w:rsidP="00ED6EC7">
            <w:pPr>
              <w:jc w:val="center"/>
            </w:pPr>
            <w:r>
              <w:t>LOS</w:t>
            </w:r>
          </w:p>
        </w:tc>
        <w:tc>
          <w:tcPr>
            <w:tcW w:w="718" w:type="dxa"/>
            <w:shd w:val="clear" w:color="auto" w:fill="A8D08D"/>
          </w:tcPr>
          <w:p w14:paraId="3FFDBF91" w14:textId="77777777" w:rsidR="001866A2" w:rsidRDefault="001866A2" w:rsidP="00ED6EC7">
            <w:pPr>
              <w:jc w:val="center"/>
            </w:pPr>
            <w:r>
              <w:t>NLOS</w:t>
            </w:r>
          </w:p>
        </w:tc>
        <w:tc>
          <w:tcPr>
            <w:tcW w:w="718" w:type="dxa"/>
            <w:shd w:val="clear" w:color="auto" w:fill="A8D08D"/>
          </w:tcPr>
          <w:p w14:paraId="04AAE59C" w14:textId="77777777" w:rsidR="001866A2" w:rsidRDefault="001866A2" w:rsidP="00ED6EC7">
            <w:pPr>
              <w:jc w:val="center"/>
            </w:pPr>
            <w:r>
              <w:t>NLOS O-I</w:t>
            </w:r>
          </w:p>
        </w:tc>
        <w:tc>
          <w:tcPr>
            <w:tcW w:w="556" w:type="dxa"/>
            <w:shd w:val="clear" w:color="auto" w:fill="8EAADB"/>
          </w:tcPr>
          <w:p w14:paraId="2B375389" w14:textId="77777777" w:rsidR="001866A2" w:rsidRDefault="001866A2" w:rsidP="00ED6EC7">
            <w:pPr>
              <w:jc w:val="center"/>
            </w:pPr>
            <w:r>
              <w:t>LOS</w:t>
            </w:r>
          </w:p>
        </w:tc>
        <w:tc>
          <w:tcPr>
            <w:tcW w:w="718" w:type="dxa"/>
            <w:shd w:val="clear" w:color="auto" w:fill="8EAADB"/>
          </w:tcPr>
          <w:p w14:paraId="048C7BA6" w14:textId="77777777" w:rsidR="001866A2" w:rsidRDefault="001866A2" w:rsidP="00ED6EC7">
            <w:pPr>
              <w:jc w:val="center"/>
            </w:pPr>
            <w:r>
              <w:t>NLOS</w:t>
            </w:r>
          </w:p>
        </w:tc>
        <w:tc>
          <w:tcPr>
            <w:tcW w:w="698" w:type="dxa"/>
            <w:shd w:val="clear" w:color="auto" w:fill="8EAADB"/>
          </w:tcPr>
          <w:p w14:paraId="1C7050B8" w14:textId="77777777" w:rsidR="001866A2" w:rsidRDefault="001866A2" w:rsidP="00ED6EC7">
            <w:pPr>
              <w:jc w:val="center"/>
            </w:pPr>
            <w:r>
              <w:t>NLOS O-I</w:t>
            </w:r>
          </w:p>
        </w:tc>
        <w:tc>
          <w:tcPr>
            <w:tcW w:w="607" w:type="dxa"/>
            <w:shd w:val="clear" w:color="auto" w:fill="A8D08D"/>
          </w:tcPr>
          <w:p w14:paraId="1BD56C47" w14:textId="77777777" w:rsidR="001866A2" w:rsidRDefault="001866A2" w:rsidP="00ED6EC7">
            <w:pPr>
              <w:jc w:val="center"/>
            </w:pPr>
            <w:r>
              <w:t>LOS</w:t>
            </w:r>
          </w:p>
        </w:tc>
        <w:tc>
          <w:tcPr>
            <w:tcW w:w="718" w:type="dxa"/>
            <w:shd w:val="clear" w:color="auto" w:fill="A8D08D"/>
          </w:tcPr>
          <w:p w14:paraId="65A79391" w14:textId="77777777" w:rsidR="001866A2" w:rsidRDefault="001866A2" w:rsidP="00ED6EC7">
            <w:pPr>
              <w:jc w:val="center"/>
            </w:pPr>
            <w:r>
              <w:t>NLOS</w:t>
            </w:r>
          </w:p>
        </w:tc>
        <w:tc>
          <w:tcPr>
            <w:tcW w:w="718" w:type="dxa"/>
            <w:shd w:val="clear" w:color="auto" w:fill="A8D08D"/>
          </w:tcPr>
          <w:p w14:paraId="68D50F38" w14:textId="77777777" w:rsidR="001866A2" w:rsidRDefault="001866A2" w:rsidP="00ED6EC7">
            <w:pPr>
              <w:jc w:val="center"/>
            </w:pPr>
            <w:r>
              <w:t>NLOS O-I</w:t>
            </w:r>
          </w:p>
        </w:tc>
      </w:tr>
      <w:tr w:rsidR="001866A2" w14:paraId="265B4406" w14:textId="77777777" w:rsidTr="00ED6EC7">
        <w:trPr>
          <w:trHeight w:val="368"/>
        </w:trPr>
        <w:tc>
          <w:tcPr>
            <w:tcW w:w="984" w:type="dxa"/>
            <w:vMerge/>
            <w:shd w:val="clear" w:color="auto" w:fill="auto"/>
          </w:tcPr>
          <w:p w14:paraId="689144C2" w14:textId="77777777" w:rsidR="001866A2" w:rsidRDefault="001866A2" w:rsidP="00ED6EC7"/>
        </w:tc>
        <w:tc>
          <w:tcPr>
            <w:tcW w:w="556" w:type="dxa"/>
            <w:shd w:val="clear" w:color="auto" w:fill="8EAADB"/>
          </w:tcPr>
          <w:p w14:paraId="2807AA82" w14:textId="77777777" w:rsidR="001866A2" w:rsidRDefault="001866A2" w:rsidP="00ED6EC7">
            <w:pPr>
              <w:jc w:val="center"/>
            </w:pPr>
            <w:r>
              <w:t>6.3</w:t>
            </w:r>
          </w:p>
        </w:tc>
        <w:tc>
          <w:tcPr>
            <w:tcW w:w="718" w:type="dxa"/>
            <w:shd w:val="clear" w:color="auto" w:fill="8EAADB"/>
          </w:tcPr>
          <w:p w14:paraId="49250382" w14:textId="77777777" w:rsidR="001866A2" w:rsidRDefault="001866A2" w:rsidP="00ED6EC7">
            <w:pPr>
              <w:jc w:val="center"/>
            </w:pPr>
            <w:r>
              <w:t>10.26</w:t>
            </w:r>
          </w:p>
        </w:tc>
        <w:tc>
          <w:tcPr>
            <w:tcW w:w="698" w:type="dxa"/>
            <w:shd w:val="clear" w:color="auto" w:fill="8EAADB"/>
          </w:tcPr>
          <w:p w14:paraId="2C047A9A" w14:textId="77777777" w:rsidR="001866A2" w:rsidRDefault="001866A2" w:rsidP="00ED6EC7">
            <w:pPr>
              <w:jc w:val="center"/>
            </w:pPr>
            <w:r>
              <w:t>17</w:t>
            </w:r>
          </w:p>
        </w:tc>
        <w:tc>
          <w:tcPr>
            <w:tcW w:w="607" w:type="dxa"/>
            <w:shd w:val="clear" w:color="auto" w:fill="A8D08D"/>
          </w:tcPr>
          <w:p w14:paraId="42E040C2" w14:textId="77777777" w:rsidR="001866A2" w:rsidRDefault="001866A2" w:rsidP="00ED6EC7">
            <w:pPr>
              <w:jc w:val="center"/>
            </w:pPr>
            <w:r>
              <w:t>6.24</w:t>
            </w:r>
          </w:p>
        </w:tc>
        <w:tc>
          <w:tcPr>
            <w:tcW w:w="718" w:type="dxa"/>
            <w:shd w:val="clear" w:color="auto" w:fill="A8D08D"/>
          </w:tcPr>
          <w:p w14:paraId="30213203" w14:textId="77777777" w:rsidR="001866A2" w:rsidRDefault="001866A2" w:rsidP="00ED6EC7">
            <w:pPr>
              <w:jc w:val="center"/>
            </w:pPr>
            <w:r>
              <w:t>10.26</w:t>
            </w:r>
          </w:p>
        </w:tc>
        <w:tc>
          <w:tcPr>
            <w:tcW w:w="718" w:type="dxa"/>
            <w:shd w:val="clear" w:color="auto" w:fill="A8D08D"/>
          </w:tcPr>
          <w:p w14:paraId="04886746" w14:textId="77777777" w:rsidR="001866A2" w:rsidRDefault="001866A2" w:rsidP="00ED6EC7">
            <w:pPr>
              <w:jc w:val="center"/>
            </w:pPr>
            <w:r>
              <w:t>16.18</w:t>
            </w:r>
          </w:p>
        </w:tc>
        <w:tc>
          <w:tcPr>
            <w:tcW w:w="556" w:type="dxa"/>
            <w:shd w:val="clear" w:color="auto" w:fill="8EAADB"/>
          </w:tcPr>
          <w:p w14:paraId="7FEE9529" w14:textId="77777777" w:rsidR="001866A2" w:rsidRDefault="001866A2" w:rsidP="00ED6EC7">
            <w:pPr>
              <w:jc w:val="center"/>
            </w:pPr>
            <w:r>
              <w:t>6.3</w:t>
            </w:r>
          </w:p>
        </w:tc>
        <w:tc>
          <w:tcPr>
            <w:tcW w:w="718" w:type="dxa"/>
            <w:shd w:val="clear" w:color="auto" w:fill="8EAADB"/>
          </w:tcPr>
          <w:p w14:paraId="7EDD3097" w14:textId="77777777" w:rsidR="001866A2" w:rsidRDefault="001866A2" w:rsidP="00ED6EC7">
            <w:pPr>
              <w:jc w:val="center"/>
            </w:pPr>
            <w:r>
              <w:t>10.26</w:t>
            </w:r>
          </w:p>
        </w:tc>
        <w:tc>
          <w:tcPr>
            <w:tcW w:w="698" w:type="dxa"/>
            <w:shd w:val="clear" w:color="auto" w:fill="8EAADB"/>
          </w:tcPr>
          <w:p w14:paraId="069E03E0" w14:textId="77777777" w:rsidR="001866A2" w:rsidRDefault="001866A2" w:rsidP="00ED6EC7">
            <w:pPr>
              <w:jc w:val="center"/>
            </w:pPr>
            <w:r>
              <w:t>17</w:t>
            </w:r>
          </w:p>
        </w:tc>
        <w:tc>
          <w:tcPr>
            <w:tcW w:w="607" w:type="dxa"/>
            <w:shd w:val="clear" w:color="auto" w:fill="A8D08D"/>
          </w:tcPr>
          <w:p w14:paraId="770754F4" w14:textId="77777777" w:rsidR="001866A2" w:rsidRDefault="001866A2" w:rsidP="00ED6EC7">
            <w:pPr>
              <w:jc w:val="center"/>
            </w:pPr>
            <w:r>
              <w:t>6.24</w:t>
            </w:r>
          </w:p>
        </w:tc>
        <w:tc>
          <w:tcPr>
            <w:tcW w:w="718" w:type="dxa"/>
            <w:shd w:val="clear" w:color="auto" w:fill="A8D08D"/>
          </w:tcPr>
          <w:p w14:paraId="6F5317C3" w14:textId="77777777" w:rsidR="001866A2" w:rsidRDefault="001866A2" w:rsidP="00ED6EC7">
            <w:pPr>
              <w:jc w:val="center"/>
            </w:pPr>
            <w:r>
              <w:t>10.26</w:t>
            </w:r>
          </w:p>
        </w:tc>
        <w:tc>
          <w:tcPr>
            <w:tcW w:w="718" w:type="dxa"/>
            <w:shd w:val="clear" w:color="auto" w:fill="A8D08D"/>
          </w:tcPr>
          <w:p w14:paraId="61C38F3F" w14:textId="77777777" w:rsidR="001866A2" w:rsidRDefault="001866A2" w:rsidP="00ED6EC7">
            <w:pPr>
              <w:jc w:val="center"/>
            </w:pPr>
            <w:r>
              <w:t>16.18</w:t>
            </w:r>
          </w:p>
        </w:tc>
      </w:tr>
      <w:tr w:rsidR="001866A2" w14:paraId="2F6B86E8" w14:textId="77777777" w:rsidTr="00ED6EC7">
        <w:trPr>
          <w:trHeight w:val="178"/>
        </w:trPr>
        <w:tc>
          <w:tcPr>
            <w:tcW w:w="984" w:type="dxa"/>
            <w:vMerge w:val="restart"/>
            <w:shd w:val="clear" w:color="auto" w:fill="auto"/>
          </w:tcPr>
          <w:p w14:paraId="164D4F62" w14:textId="77777777" w:rsidR="001866A2" w:rsidRDefault="001866A2" w:rsidP="00ED6EC7">
            <w:r>
              <w:lastRenderedPageBreak/>
              <w:t>Data Channel</w:t>
            </w:r>
          </w:p>
          <w:p w14:paraId="2EEB14BB" w14:textId="77777777" w:rsidR="001866A2" w:rsidRDefault="001866A2" w:rsidP="00ED6EC7">
            <w:r>
              <w:t>SFM (99%)</w:t>
            </w:r>
          </w:p>
        </w:tc>
        <w:tc>
          <w:tcPr>
            <w:tcW w:w="556" w:type="dxa"/>
            <w:shd w:val="clear" w:color="auto" w:fill="8EAADB"/>
          </w:tcPr>
          <w:p w14:paraId="0B871145" w14:textId="77777777" w:rsidR="001866A2" w:rsidRDefault="001866A2" w:rsidP="00ED6EC7">
            <w:pPr>
              <w:jc w:val="center"/>
            </w:pPr>
            <w:r>
              <w:t>LOS</w:t>
            </w:r>
          </w:p>
        </w:tc>
        <w:tc>
          <w:tcPr>
            <w:tcW w:w="718" w:type="dxa"/>
            <w:shd w:val="clear" w:color="auto" w:fill="8EAADB"/>
          </w:tcPr>
          <w:p w14:paraId="57AE348B" w14:textId="77777777" w:rsidR="001866A2" w:rsidRDefault="001866A2" w:rsidP="00ED6EC7">
            <w:pPr>
              <w:jc w:val="center"/>
            </w:pPr>
            <w:r>
              <w:t>NLOS</w:t>
            </w:r>
          </w:p>
        </w:tc>
        <w:tc>
          <w:tcPr>
            <w:tcW w:w="698" w:type="dxa"/>
            <w:shd w:val="clear" w:color="auto" w:fill="8EAADB"/>
          </w:tcPr>
          <w:p w14:paraId="5122A657" w14:textId="77777777" w:rsidR="001866A2" w:rsidRDefault="001866A2" w:rsidP="00ED6EC7">
            <w:pPr>
              <w:jc w:val="center"/>
            </w:pPr>
            <w:r>
              <w:t>NLOS O-I</w:t>
            </w:r>
          </w:p>
        </w:tc>
        <w:tc>
          <w:tcPr>
            <w:tcW w:w="607" w:type="dxa"/>
            <w:shd w:val="clear" w:color="auto" w:fill="A8D08D"/>
          </w:tcPr>
          <w:p w14:paraId="39543C62" w14:textId="77777777" w:rsidR="001866A2" w:rsidRDefault="001866A2" w:rsidP="00ED6EC7">
            <w:pPr>
              <w:jc w:val="center"/>
            </w:pPr>
            <w:r>
              <w:t>LOS</w:t>
            </w:r>
          </w:p>
        </w:tc>
        <w:tc>
          <w:tcPr>
            <w:tcW w:w="718" w:type="dxa"/>
            <w:shd w:val="clear" w:color="auto" w:fill="A8D08D"/>
          </w:tcPr>
          <w:p w14:paraId="6F9D6134" w14:textId="77777777" w:rsidR="001866A2" w:rsidRDefault="001866A2" w:rsidP="00ED6EC7">
            <w:pPr>
              <w:jc w:val="center"/>
            </w:pPr>
            <w:r>
              <w:t>NLOS</w:t>
            </w:r>
          </w:p>
        </w:tc>
        <w:tc>
          <w:tcPr>
            <w:tcW w:w="718" w:type="dxa"/>
            <w:shd w:val="clear" w:color="auto" w:fill="A8D08D"/>
          </w:tcPr>
          <w:p w14:paraId="03A6ED6C" w14:textId="77777777" w:rsidR="001866A2" w:rsidRDefault="001866A2" w:rsidP="00ED6EC7">
            <w:pPr>
              <w:jc w:val="center"/>
            </w:pPr>
            <w:r>
              <w:t>NLOS O-I</w:t>
            </w:r>
          </w:p>
        </w:tc>
        <w:tc>
          <w:tcPr>
            <w:tcW w:w="556" w:type="dxa"/>
            <w:shd w:val="clear" w:color="auto" w:fill="8EAADB"/>
          </w:tcPr>
          <w:p w14:paraId="35EF0082" w14:textId="77777777" w:rsidR="001866A2" w:rsidRDefault="001866A2" w:rsidP="00ED6EC7">
            <w:pPr>
              <w:jc w:val="center"/>
            </w:pPr>
            <w:r>
              <w:t>LOS</w:t>
            </w:r>
          </w:p>
        </w:tc>
        <w:tc>
          <w:tcPr>
            <w:tcW w:w="718" w:type="dxa"/>
            <w:shd w:val="clear" w:color="auto" w:fill="8EAADB"/>
          </w:tcPr>
          <w:p w14:paraId="2CF33E83" w14:textId="77777777" w:rsidR="001866A2" w:rsidRDefault="001866A2" w:rsidP="00ED6EC7">
            <w:pPr>
              <w:jc w:val="center"/>
            </w:pPr>
            <w:r>
              <w:t>NLOS</w:t>
            </w:r>
          </w:p>
        </w:tc>
        <w:tc>
          <w:tcPr>
            <w:tcW w:w="698" w:type="dxa"/>
            <w:shd w:val="clear" w:color="auto" w:fill="8EAADB"/>
          </w:tcPr>
          <w:p w14:paraId="0AB205C7" w14:textId="77777777" w:rsidR="001866A2" w:rsidRDefault="001866A2" w:rsidP="00ED6EC7">
            <w:pPr>
              <w:jc w:val="center"/>
            </w:pPr>
            <w:r>
              <w:t>NLOS O-I</w:t>
            </w:r>
          </w:p>
        </w:tc>
        <w:tc>
          <w:tcPr>
            <w:tcW w:w="607" w:type="dxa"/>
            <w:shd w:val="clear" w:color="auto" w:fill="A8D08D"/>
          </w:tcPr>
          <w:p w14:paraId="6A946321" w14:textId="77777777" w:rsidR="001866A2" w:rsidRDefault="001866A2" w:rsidP="00ED6EC7">
            <w:pPr>
              <w:jc w:val="center"/>
            </w:pPr>
            <w:r>
              <w:t>LOS</w:t>
            </w:r>
          </w:p>
        </w:tc>
        <w:tc>
          <w:tcPr>
            <w:tcW w:w="718" w:type="dxa"/>
            <w:shd w:val="clear" w:color="auto" w:fill="A8D08D"/>
          </w:tcPr>
          <w:p w14:paraId="59ABDFE6" w14:textId="77777777" w:rsidR="001866A2" w:rsidRDefault="001866A2" w:rsidP="00ED6EC7">
            <w:pPr>
              <w:jc w:val="center"/>
            </w:pPr>
            <w:r>
              <w:t>NLOS</w:t>
            </w:r>
          </w:p>
        </w:tc>
        <w:tc>
          <w:tcPr>
            <w:tcW w:w="718" w:type="dxa"/>
            <w:shd w:val="clear" w:color="auto" w:fill="A8D08D"/>
          </w:tcPr>
          <w:p w14:paraId="31B95E83" w14:textId="77777777" w:rsidR="001866A2" w:rsidRDefault="001866A2" w:rsidP="00ED6EC7">
            <w:pPr>
              <w:jc w:val="center"/>
            </w:pPr>
            <w:r>
              <w:t>NLOS O-I</w:t>
            </w:r>
          </w:p>
        </w:tc>
      </w:tr>
      <w:tr w:rsidR="001866A2" w14:paraId="38A55BA2" w14:textId="77777777" w:rsidTr="00ED6EC7">
        <w:trPr>
          <w:trHeight w:val="177"/>
        </w:trPr>
        <w:tc>
          <w:tcPr>
            <w:tcW w:w="984" w:type="dxa"/>
            <w:vMerge/>
            <w:shd w:val="clear" w:color="auto" w:fill="auto"/>
          </w:tcPr>
          <w:p w14:paraId="4B23386A" w14:textId="77777777" w:rsidR="001866A2" w:rsidRDefault="001866A2" w:rsidP="00ED6EC7"/>
        </w:tc>
        <w:tc>
          <w:tcPr>
            <w:tcW w:w="556" w:type="dxa"/>
            <w:shd w:val="clear" w:color="auto" w:fill="8EAADB"/>
          </w:tcPr>
          <w:p w14:paraId="213814F3" w14:textId="77777777" w:rsidR="001866A2" w:rsidRDefault="001866A2" w:rsidP="00ED6EC7">
            <w:pPr>
              <w:jc w:val="center"/>
            </w:pPr>
            <w:r>
              <w:t>6.3</w:t>
            </w:r>
          </w:p>
        </w:tc>
        <w:tc>
          <w:tcPr>
            <w:tcW w:w="718" w:type="dxa"/>
            <w:shd w:val="clear" w:color="auto" w:fill="8EAADB"/>
          </w:tcPr>
          <w:p w14:paraId="7F886AF7" w14:textId="77777777" w:rsidR="001866A2" w:rsidRDefault="001866A2" w:rsidP="00ED6EC7">
            <w:pPr>
              <w:jc w:val="center"/>
            </w:pPr>
            <w:r>
              <w:t>10.26</w:t>
            </w:r>
          </w:p>
        </w:tc>
        <w:tc>
          <w:tcPr>
            <w:tcW w:w="698" w:type="dxa"/>
            <w:shd w:val="clear" w:color="auto" w:fill="8EAADB"/>
          </w:tcPr>
          <w:p w14:paraId="2F7C8AE1" w14:textId="77777777" w:rsidR="001866A2" w:rsidRDefault="001866A2" w:rsidP="00ED6EC7">
            <w:pPr>
              <w:jc w:val="center"/>
            </w:pPr>
            <w:r>
              <w:t>17</w:t>
            </w:r>
          </w:p>
        </w:tc>
        <w:tc>
          <w:tcPr>
            <w:tcW w:w="607" w:type="dxa"/>
            <w:shd w:val="clear" w:color="auto" w:fill="A8D08D"/>
          </w:tcPr>
          <w:p w14:paraId="57E8AB09" w14:textId="77777777" w:rsidR="001866A2" w:rsidRDefault="001866A2" w:rsidP="00ED6EC7">
            <w:r>
              <w:t>6.24</w:t>
            </w:r>
          </w:p>
        </w:tc>
        <w:tc>
          <w:tcPr>
            <w:tcW w:w="718" w:type="dxa"/>
            <w:shd w:val="clear" w:color="auto" w:fill="A8D08D"/>
          </w:tcPr>
          <w:p w14:paraId="13F6552F" w14:textId="77777777" w:rsidR="001866A2" w:rsidRDefault="001866A2" w:rsidP="00ED6EC7">
            <w:r>
              <w:t>10.26</w:t>
            </w:r>
          </w:p>
        </w:tc>
        <w:tc>
          <w:tcPr>
            <w:tcW w:w="718" w:type="dxa"/>
            <w:shd w:val="clear" w:color="auto" w:fill="A8D08D"/>
          </w:tcPr>
          <w:p w14:paraId="6C2EA88A" w14:textId="77777777" w:rsidR="001866A2" w:rsidRDefault="001866A2" w:rsidP="00ED6EC7">
            <w:r>
              <w:t>16.18</w:t>
            </w:r>
          </w:p>
        </w:tc>
        <w:tc>
          <w:tcPr>
            <w:tcW w:w="556" w:type="dxa"/>
            <w:shd w:val="clear" w:color="auto" w:fill="8EAADB"/>
          </w:tcPr>
          <w:p w14:paraId="5504A660" w14:textId="77777777" w:rsidR="001866A2" w:rsidRDefault="001866A2" w:rsidP="00ED6EC7">
            <w:pPr>
              <w:jc w:val="center"/>
            </w:pPr>
            <w:r>
              <w:t>6.3</w:t>
            </w:r>
          </w:p>
        </w:tc>
        <w:tc>
          <w:tcPr>
            <w:tcW w:w="718" w:type="dxa"/>
            <w:shd w:val="clear" w:color="auto" w:fill="8EAADB"/>
          </w:tcPr>
          <w:p w14:paraId="2E6F8E9D" w14:textId="77777777" w:rsidR="001866A2" w:rsidRDefault="001866A2" w:rsidP="00ED6EC7">
            <w:pPr>
              <w:jc w:val="center"/>
            </w:pPr>
            <w:r>
              <w:t>10.26</w:t>
            </w:r>
          </w:p>
        </w:tc>
        <w:tc>
          <w:tcPr>
            <w:tcW w:w="698" w:type="dxa"/>
            <w:shd w:val="clear" w:color="auto" w:fill="8EAADB"/>
          </w:tcPr>
          <w:p w14:paraId="08BED96E" w14:textId="77777777" w:rsidR="001866A2" w:rsidRDefault="001866A2" w:rsidP="00ED6EC7">
            <w:pPr>
              <w:jc w:val="center"/>
            </w:pPr>
            <w:r>
              <w:t>17</w:t>
            </w:r>
          </w:p>
        </w:tc>
        <w:tc>
          <w:tcPr>
            <w:tcW w:w="607" w:type="dxa"/>
            <w:shd w:val="clear" w:color="auto" w:fill="A8D08D"/>
          </w:tcPr>
          <w:p w14:paraId="1CA813E0" w14:textId="77777777" w:rsidR="001866A2" w:rsidRDefault="001866A2" w:rsidP="00ED6EC7">
            <w:r>
              <w:t>6.24</w:t>
            </w:r>
          </w:p>
        </w:tc>
        <w:tc>
          <w:tcPr>
            <w:tcW w:w="718" w:type="dxa"/>
            <w:shd w:val="clear" w:color="auto" w:fill="A8D08D"/>
          </w:tcPr>
          <w:p w14:paraId="770F33B7" w14:textId="77777777" w:rsidR="001866A2" w:rsidRDefault="001866A2" w:rsidP="00ED6EC7">
            <w:r>
              <w:t>10.26</w:t>
            </w:r>
          </w:p>
        </w:tc>
        <w:tc>
          <w:tcPr>
            <w:tcW w:w="718" w:type="dxa"/>
            <w:shd w:val="clear" w:color="auto" w:fill="A8D08D"/>
          </w:tcPr>
          <w:p w14:paraId="1D3FEE4A" w14:textId="77777777" w:rsidR="001866A2" w:rsidRDefault="001866A2" w:rsidP="00ED6EC7">
            <w:r>
              <w:t>16.18</w:t>
            </w:r>
          </w:p>
        </w:tc>
      </w:tr>
    </w:tbl>
    <w:p w14:paraId="3AB92C05" w14:textId="77777777" w:rsidR="001866A2" w:rsidRDefault="001866A2" w:rsidP="001866A2"/>
    <w:p w14:paraId="6CDA914F" w14:textId="77777777" w:rsidR="001866A2" w:rsidRDefault="001866A2" w:rsidP="001866A2"/>
    <w:p w14:paraId="18056735" w14:textId="77777777" w:rsidR="001866A2" w:rsidRDefault="001866A2" w:rsidP="001866A2"/>
    <w:p w14:paraId="22551820" w14:textId="77777777" w:rsidR="001866A2" w:rsidRDefault="001866A2" w:rsidP="001866A2"/>
    <w:p w14:paraId="358B3C1F" w14:textId="77777777" w:rsidR="001866A2" w:rsidRDefault="001866A2" w:rsidP="001866A2">
      <w:pPr>
        <w:rPr>
          <w:u w:val="single"/>
        </w:rPr>
      </w:pPr>
      <w:r w:rsidRPr="0025346B">
        <w:rPr>
          <w:u w:val="single"/>
        </w:rPr>
        <w:t>Penetration Margin</w:t>
      </w:r>
      <w:r>
        <w:rPr>
          <w:u w:val="single"/>
        </w:rPr>
        <w:t xml:space="preserve"> derivation</w:t>
      </w:r>
    </w:p>
    <w:p w14:paraId="398E4974" w14:textId="77777777" w:rsidR="001866A2" w:rsidRDefault="001866A2" w:rsidP="001866A2">
      <w:pPr>
        <w:rPr>
          <w:u w:val="single"/>
        </w:rPr>
      </w:pPr>
    </w:p>
    <w:p w14:paraId="22A4B8F7" w14:textId="77777777" w:rsidR="001866A2" w:rsidRDefault="001866A2" w:rsidP="001866A2">
      <w:pPr>
        <w:spacing w:after="120"/>
        <w:jc w:val="both"/>
      </w:pPr>
      <w:r>
        <w:t>T</w:t>
      </w:r>
      <w:r w:rsidRPr="0025346B">
        <w:t>he penetration margin</w:t>
      </w:r>
      <w:r>
        <w:t xml:space="preserve"> calculations were performed using the instructions and information from M.2412 for both Channel Model A and B. On the other hand, the car penetration part utilized a conducted study on LTE mobiles mounted on various car models that verified the values agreed on for NLOS eMBB scenarios.</w:t>
      </w:r>
    </w:p>
    <w:p w14:paraId="24589CB2" w14:textId="77777777" w:rsidR="001866A2" w:rsidRDefault="001866A2" w:rsidP="001866A2">
      <w:pPr>
        <w:spacing w:after="120"/>
        <w:jc w:val="both"/>
      </w:pPr>
      <w:r>
        <w:t>Also, for mMTC scenarios the high loss equations for building penetration loss were used due to the 99% cell area coverage requirement which is considered to be the most conservative case.</w:t>
      </w:r>
    </w:p>
    <w:p w14:paraId="76801EA5" w14:textId="77777777" w:rsidR="001866A2" w:rsidRDefault="001866A2" w:rsidP="001866A2">
      <w:r>
        <w:t>The tables below detail and compare the derived penetration loss values for all scenarios with 3GPP derived values. All derived values are within a 1dB range or less.</w:t>
      </w:r>
    </w:p>
    <w:p w14:paraId="2C2492CF" w14:textId="77777777" w:rsidR="001866A2" w:rsidRPr="0025346B" w:rsidRDefault="001866A2" w:rsidP="001866A2"/>
    <w:p w14:paraId="1220D436" w14:textId="77777777" w:rsidR="001866A2" w:rsidRDefault="001866A2" w:rsidP="001866A2">
      <w:pPr>
        <w:keepNext/>
        <w:keepLines/>
        <w:spacing w:after="180"/>
        <w:outlineLvl w:val="2"/>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026"/>
        <w:gridCol w:w="975"/>
        <w:gridCol w:w="843"/>
        <w:gridCol w:w="843"/>
        <w:gridCol w:w="843"/>
        <w:gridCol w:w="843"/>
        <w:gridCol w:w="843"/>
        <w:gridCol w:w="843"/>
        <w:gridCol w:w="843"/>
        <w:gridCol w:w="843"/>
      </w:tblGrid>
      <w:tr w:rsidR="001866A2" w14:paraId="5D40806D" w14:textId="77777777" w:rsidTr="00ED6EC7">
        <w:tc>
          <w:tcPr>
            <w:tcW w:w="984" w:type="dxa"/>
            <w:shd w:val="clear" w:color="auto" w:fill="auto"/>
          </w:tcPr>
          <w:p w14:paraId="1079DA43" w14:textId="77777777" w:rsidR="001866A2" w:rsidRDefault="001866A2" w:rsidP="00ED6EC7">
            <w:pPr>
              <w:jc w:val="center"/>
            </w:pPr>
          </w:p>
        </w:tc>
        <w:tc>
          <w:tcPr>
            <w:tcW w:w="8366" w:type="dxa"/>
            <w:gridSpan w:val="10"/>
            <w:shd w:val="clear" w:color="auto" w:fill="auto"/>
          </w:tcPr>
          <w:p w14:paraId="2DB6EA1F" w14:textId="77777777" w:rsidR="001866A2" w:rsidRPr="00693B4F" w:rsidRDefault="001866A2" w:rsidP="00ED6EC7">
            <w:pPr>
              <w:jc w:val="center"/>
              <w:rPr>
                <w:b/>
              </w:rPr>
            </w:pPr>
            <w:r w:rsidRPr="00693B4F">
              <w:rPr>
                <w:b/>
              </w:rPr>
              <w:t>Penetration Margin eMBB - Channel Model A</w:t>
            </w:r>
          </w:p>
        </w:tc>
      </w:tr>
      <w:tr w:rsidR="001866A2" w14:paraId="5EF637EA" w14:textId="77777777" w:rsidTr="00ED6EC7">
        <w:tc>
          <w:tcPr>
            <w:tcW w:w="984" w:type="dxa"/>
            <w:shd w:val="clear" w:color="auto" w:fill="auto"/>
          </w:tcPr>
          <w:p w14:paraId="0E8BB549" w14:textId="77777777" w:rsidR="001866A2" w:rsidRDefault="001866A2" w:rsidP="00ED6EC7">
            <w:r>
              <w:t>Scenario</w:t>
            </w:r>
          </w:p>
        </w:tc>
        <w:tc>
          <w:tcPr>
            <w:tcW w:w="2742" w:type="dxa"/>
            <w:gridSpan w:val="2"/>
            <w:shd w:val="clear" w:color="auto" w:fill="auto"/>
          </w:tcPr>
          <w:p w14:paraId="20B66346" w14:textId="77777777" w:rsidR="001866A2" w:rsidRPr="00693B4F" w:rsidRDefault="001866A2" w:rsidP="00ED6EC7">
            <w:pPr>
              <w:jc w:val="center"/>
              <w:rPr>
                <w:b/>
              </w:rPr>
            </w:pPr>
            <w:r w:rsidRPr="00693B4F">
              <w:rPr>
                <w:b/>
              </w:rPr>
              <w:t>InH (4GHz)</w:t>
            </w:r>
          </w:p>
        </w:tc>
        <w:tc>
          <w:tcPr>
            <w:tcW w:w="2792" w:type="dxa"/>
            <w:gridSpan w:val="4"/>
            <w:shd w:val="clear" w:color="auto" w:fill="auto"/>
          </w:tcPr>
          <w:p w14:paraId="100B3F49" w14:textId="77777777" w:rsidR="001866A2" w:rsidRPr="00693B4F" w:rsidRDefault="001866A2" w:rsidP="00ED6EC7">
            <w:pPr>
              <w:jc w:val="center"/>
              <w:rPr>
                <w:b/>
              </w:rPr>
            </w:pPr>
            <w:r w:rsidRPr="00693B4F">
              <w:rPr>
                <w:b/>
              </w:rPr>
              <w:t>DU (4GHz)</w:t>
            </w:r>
          </w:p>
        </w:tc>
        <w:tc>
          <w:tcPr>
            <w:tcW w:w="2832" w:type="dxa"/>
            <w:gridSpan w:val="4"/>
            <w:shd w:val="clear" w:color="auto" w:fill="auto"/>
          </w:tcPr>
          <w:p w14:paraId="1A87989B" w14:textId="77777777" w:rsidR="001866A2" w:rsidRPr="00693B4F" w:rsidRDefault="001866A2" w:rsidP="00ED6EC7">
            <w:pPr>
              <w:jc w:val="center"/>
              <w:rPr>
                <w:b/>
              </w:rPr>
            </w:pPr>
            <w:r w:rsidRPr="00693B4F">
              <w:rPr>
                <w:b/>
              </w:rPr>
              <w:t>Rural(700MHz)</w:t>
            </w:r>
          </w:p>
        </w:tc>
      </w:tr>
      <w:tr w:rsidR="001866A2" w14:paraId="60B4F0AE" w14:textId="77777777" w:rsidTr="00ED6EC7">
        <w:tc>
          <w:tcPr>
            <w:tcW w:w="984" w:type="dxa"/>
            <w:shd w:val="clear" w:color="auto" w:fill="auto"/>
          </w:tcPr>
          <w:p w14:paraId="26CC0265" w14:textId="77777777" w:rsidR="001866A2" w:rsidRDefault="001866A2" w:rsidP="00ED6EC7">
            <w:r>
              <w:t>Results</w:t>
            </w:r>
          </w:p>
          <w:p w14:paraId="7B84B63A" w14:textId="77777777" w:rsidR="001866A2" w:rsidRDefault="001866A2" w:rsidP="00ED6EC7">
            <w:r>
              <w:t>origin</w:t>
            </w:r>
          </w:p>
        </w:tc>
        <w:tc>
          <w:tcPr>
            <w:tcW w:w="1373" w:type="dxa"/>
            <w:shd w:val="clear" w:color="auto" w:fill="8EAADB"/>
          </w:tcPr>
          <w:p w14:paraId="2D4FD199" w14:textId="77777777" w:rsidR="001866A2" w:rsidRPr="00693B4F" w:rsidRDefault="001866A2" w:rsidP="00ED6EC7">
            <w:pPr>
              <w:jc w:val="center"/>
              <w:rPr>
                <w:b/>
              </w:rPr>
            </w:pPr>
            <w:r w:rsidRPr="00693B4F">
              <w:rPr>
                <w:b/>
              </w:rPr>
              <w:t>3GPP</w:t>
            </w:r>
          </w:p>
        </w:tc>
        <w:tc>
          <w:tcPr>
            <w:tcW w:w="1369" w:type="dxa"/>
            <w:shd w:val="clear" w:color="auto" w:fill="A8D08D"/>
          </w:tcPr>
          <w:p w14:paraId="6A289E3D" w14:textId="77777777" w:rsidR="001866A2" w:rsidRPr="00693B4F" w:rsidRDefault="001866A2" w:rsidP="00ED6EC7">
            <w:pPr>
              <w:jc w:val="center"/>
              <w:rPr>
                <w:b/>
              </w:rPr>
            </w:pPr>
            <w:r w:rsidRPr="00693B4F">
              <w:rPr>
                <w:b/>
              </w:rPr>
              <w:t>CEG</w:t>
            </w:r>
          </w:p>
        </w:tc>
        <w:tc>
          <w:tcPr>
            <w:tcW w:w="1396" w:type="dxa"/>
            <w:gridSpan w:val="2"/>
            <w:shd w:val="clear" w:color="auto" w:fill="8EAADB"/>
          </w:tcPr>
          <w:p w14:paraId="334B8B30" w14:textId="77777777" w:rsidR="001866A2" w:rsidRPr="00693B4F" w:rsidRDefault="001866A2" w:rsidP="00ED6EC7">
            <w:pPr>
              <w:jc w:val="center"/>
              <w:rPr>
                <w:b/>
              </w:rPr>
            </w:pPr>
            <w:r w:rsidRPr="00693B4F">
              <w:rPr>
                <w:b/>
              </w:rPr>
              <w:t>3GPP</w:t>
            </w:r>
          </w:p>
        </w:tc>
        <w:tc>
          <w:tcPr>
            <w:tcW w:w="1396" w:type="dxa"/>
            <w:gridSpan w:val="2"/>
            <w:shd w:val="clear" w:color="auto" w:fill="A8D08D"/>
          </w:tcPr>
          <w:p w14:paraId="74278208" w14:textId="77777777" w:rsidR="001866A2" w:rsidRPr="00693B4F" w:rsidRDefault="001866A2" w:rsidP="00ED6EC7">
            <w:pPr>
              <w:jc w:val="center"/>
              <w:rPr>
                <w:b/>
              </w:rPr>
            </w:pPr>
            <w:r w:rsidRPr="00693B4F">
              <w:rPr>
                <w:b/>
              </w:rPr>
              <w:t>CEG</w:t>
            </w:r>
          </w:p>
        </w:tc>
        <w:tc>
          <w:tcPr>
            <w:tcW w:w="1416" w:type="dxa"/>
            <w:gridSpan w:val="2"/>
            <w:shd w:val="clear" w:color="auto" w:fill="8EAADB"/>
          </w:tcPr>
          <w:p w14:paraId="2AB465B1" w14:textId="77777777" w:rsidR="001866A2" w:rsidRPr="00693B4F" w:rsidRDefault="001866A2" w:rsidP="00ED6EC7">
            <w:pPr>
              <w:jc w:val="center"/>
              <w:rPr>
                <w:b/>
              </w:rPr>
            </w:pPr>
            <w:r w:rsidRPr="00693B4F">
              <w:rPr>
                <w:b/>
              </w:rPr>
              <w:t>3GPP</w:t>
            </w:r>
          </w:p>
        </w:tc>
        <w:tc>
          <w:tcPr>
            <w:tcW w:w="1416" w:type="dxa"/>
            <w:gridSpan w:val="2"/>
            <w:shd w:val="clear" w:color="auto" w:fill="A8D08D"/>
          </w:tcPr>
          <w:p w14:paraId="65AE09A5" w14:textId="77777777" w:rsidR="001866A2" w:rsidRPr="00693B4F" w:rsidRDefault="001866A2" w:rsidP="00ED6EC7">
            <w:pPr>
              <w:jc w:val="center"/>
              <w:rPr>
                <w:b/>
              </w:rPr>
            </w:pPr>
            <w:r w:rsidRPr="00693B4F">
              <w:rPr>
                <w:b/>
              </w:rPr>
              <w:t>CEG</w:t>
            </w:r>
          </w:p>
        </w:tc>
      </w:tr>
      <w:tr w:rsidR="001866A2" w14:paraId="48232259" w14:textId="77777777" w:rsidTr="00ED6EC7">
        <w:trPr>
          <w:trHeight w:val="178"/>
        </w:trPr>
        <w:tc>
          <w:tcPr>
            <w:tcW w:w="984" w:type="dxa"/>
            <w:vMerge w:val="restart"/>
            <w:shd w:val="clear" w:color="auto" w:fill="auto"/>
          </w:tcPr>
          <w:p w14:paraId="18823913" w14:textId="77777777" w:rsidR="001866A2" w:rsidRDefault="001866A2" w:rsidP="00ED6EC7">
            <w:pPr>
              <w:jc w:val="center"/>
            </w:pPr>
            <w:r>
              <w:t>Penetration</w:t>
            </w:r>
          </w:p>
          <w:p w14:paraId="56D45D07" w14:textId="77777777" w:rsidR="001866A2" w:rsidRDefault="001866A2" w:rsidP="00ED6EC7">
            <w:r>
              <w:t>Margin</w:t>
            </w:r>
          </w:p>
        </w:tc>
        <w:tc>
          <w:tcPr>
            <w:tcW w:w="1373" w:type="dxa"/>
            <w:vMerge w:val="restart"/>
            <w:shd w:val="clear" w:color="auto" w:fill="8EAADB"/>
          </w:tcPr>
          <w:p w14:paraId="2C01A831" w14:textId="77777777" w:rsidR="001866A2" w:rsidRDefault="001866A2" w:rsidP="00ED6EC7">
            <w:pPr>
              <w:jc w:val="center"/>
            </w:pPr>
            <w:r>
              <w:t>0</w:t>
            </w:r>
          </w:p>
        </w:tc>
        <w:tc>
          <w:tcPr>
            <w:tcW w:w="1369" w:type="dxa"/>
            <w:vMerge w:val="restart"/>
            <w:shd w:val="clear" w:color="auto" w:fill="A8D08D"/>
          </w:tcPr>
          <w:p w14:paraId="569E20B0" w14:textId="77777777" w:rsidR="001866A2" w:rsidRDefault="001866A2" w:rsidP="00ED6EC7">
            <w:pPr>
              <w:jc w:val="center"/>
            </w:pPr>
            <w:r>
              <w:t>0</w:t>
            </w:r>
          </w:p>
        </w:tc>
        <w:tc>
          <w:tcPr>
            <w:tcW w:w="698" w:type="dxa"/>
            <w:shd w:val="clear" w:color="auto" w:fill="8EAADB"/>
          </w:tcPr>
          <w:p w14:paraId="0B58E552" w14:textId="77777777" w:rsidR="001866A2" w:rsidRDefault="001866A2" w:rsidP="00ED6EC7">
            <w:pPr>
              <w:jc w:val="center"/>
            </w:pPr>
            <w:r>
              <w:t>NLOS</w:t>
            </w:r>
          </w:p>
        </w:tc>
        <w:tc>
          <w:tcPr>
            <w:tcW w:w="698" w:type="dxa"/>
            <w:shd w:val="clear" w:color="auto" w:fill="8EAADB"/>
          </w:tcPr>
          <w:p w14:paraId="6C62250C" w14:textId="77777777" w:rsidR="001866A2" w:rsidRDefault="001866A2" w:rsidP="00ED6EC7">
            <w:pPr>
              <w:jc w:val="center"/>
            </w:pPr>
            <w:r>
              <w:t>NLOS O-I</w:t>
            </w:r>
          </w:p>
        </w:tc>
        <w:tc>
          <w:tcPr>
            <w:tcW w:w="698" w:type="dxa"/>
            <w:shd w:val="clear" w:color="auto" w:fill="A8D08D"/>
          </w:tcPr>
          <w:p w14:paraId="0C342849" w14:textId="77777777" w:rsidR="001866A2" w:rsidRDefault="001866A2" w:rsidP="00ED6EC7">
            <w:pPr>
              <w:jc w:val="center"/>
            </w:pPr>
            <w:r>
              <w:t>NLOS</w:t>
            </w:r>
          </w:p>
        </w:tc>
        <w:tc>
          <w:tcPr>
            <w:tcW w:w="698" w:type="dxa"/>
            <w:shd w:val="clear" w:color="auto" w:fill="A8D08D"/>
          </w:tcPr>
          <w:p w14:paraId="47FA33CA" w14:textId="77777777" w:rsidR="001866A2" w:rsidRDefault="001866A2" w:rsidP="00ED6EC7">
            <w:pPr>
              <w:jc w:val="center"/>
            </w:pPr>
            <w:r>
              <w:t>NLOS O-I</w:t>
            </w:r>
          </w:p>
        </w:tc>
        <w:tc>
          <w:tcPr>
            <w:tcW w:w="718" w:type="dxa"/>
            <w:shd w:val="clear" w:color="auto" w:fill="8EAADB"/>
          </w:tcPr>
          <w:p w14:paraId="64A199DB" w14:textId="77777777" w:rsidR="001866A2" w:rsidRDefault="001866A2" w:rsidP="00ED6EC7">
            <w:pPr>
              <w:jc w:val="center"/>
            </w:pPr>
            <w:r>
              <w:t>NLOS</w:t>
            </w:r>
          </w:p>
        </w:tc>
        <w:tc>
          <w:tcPr>
            <w:tcW w:w="698" w:type="dxa"/>
            <w:shd w:val="clear" w:color="auto" w:fill="8EAADB"/>
          </w:tcPr>
          <w:p w14:paraId="26985FB8" w14:textId="77777777" w:rsidR="001866A2" w:rsidRDefault="001866A2" w:rsidP="00ED6EC7">
            <w:pPr>
              <w:jc w:val="center"/>
            </w:pPr>
            <w:r>
              <w:t>NLOS O-I</w:t>
            </w:r>
          </w:p>
        </w:tc>
        <w:tc>
          <w:tcPr>
            <w:tcW w:w="718" w:type="dxa"/>
            <w:shd w:val="clear" w:color="auto" w:fill="A8D08D"/>
          </w:tcPr>
          <w:p w14:paraId="3E9CE4AB" w14:textId="77777777" w:rsidR="001866A2" w:rsidRDefault="001866A2" w:rsidP="00ED6EC7">
            <w:pPr>
              <w:jc w:val="center"/>
            </w:pPr>
            <w:r>
              <w:t>NLOS</w:t>
            </w:r>
          </w:p>
        </w:tc>
        <w:tc>
          <w:tcPr>
            <w:tcW w:w="698" w:type="dxa"/>
            <w:shd w:val="clear" w:color="auto" w:fill="A8D08D"/>
          </w:tcPr>
          <w:p w14:paraId="23FD5142" w14:textId="77777777" w:rsidR="001866A2" w:rsidRDefault="001866A2" w:rsidP="00ED6EC7">
            <w:pPr>
              <w:jc w:val="center"/>
            </w:pPr>
            <w:r>
              <w:t>NLOS O-I</w:t>
            </w:r>
          </w:p>
        </w:tc>
      </w:tr>
      <w:tr w:rsidR="001866A2" w14:paraId="726C6039" w14:textId="77777777" w:rsidTr="00ED6EC7">
        <w:trPr>
          <w:trHeight w:val="177"/>
        </w:trPr>
        <w:tc>
          <w:tcPr>
            <w:tcW w:w="984" w:type="dxa"/>
            <w:vMerge/>
            <w:shd w:val="clear" w:color="auto" w:fill="auto"/>
          </w:tcPr>
          <w:p w14:paraId="06E99437" w14:textId="77777777" w:rsidR="001866A2" w:rsidRDefault="001866A2" w:rsidP="00ED6EC7"/>
        </w:tc>
        <w:tc>
          <w:tcPr>
            <w:tcW w:w="1373" w:type="dxa"/>
            <w:vMerge/>
            <w:shd w:val="clear" w:color="auto" w:fill="8EAADB"/>
          </w:tcPr>
          <w:p w14:paraId="49E7BA54" w14:textId="77777777" w:rsidR="001866A2" w:rsidRDefault="001866A2" w:rsidP="00ED6EC7">
            <w:pPr>
              <w:jc w:val="center"/>
            </w:pPr>
          </w:p>
        </w:tc>
        <w:tc>
          <w:tcPr>
            <w:tcW w:w="1369" w:type="dxa"/>
            <w:vMerge/>
            <w:shd w:val="clear" w:color="auto" w:fill="A8D08D"/>
          </w:tcPr>
          <w:p w14:paraId="59E3F2C5" w14:textId="77777777" w:rsidR="001866A2" w:rsidRDefault="001866A2" w:rsidP="00ED6EC7">
            <w:pPr>
              <w:jc w:val="center"/>
            </w:pPr>
          </w:p>
        </w:tc>
        <w:tc>
          <w:tcPr>
            <w:tcW w:w="698" w:type="dxa"/>
            <w:shd w:val="clear" w:color="auto" w:fill="8EAADB"/>
          </w:tcPr>
          <w:p w14:paraId="18E549A2" w14:textId="77777777" w:rsidR="001866A2" w:rsidRDefault="001866A2" w:rsidP="00ED6EC7">
            <w:pPr>
              <w:jc w:val="center"/>
            </w:pPr>
            <w:r>
              <w:t>9</w:t>
            </w:r>
          </w:p>
        </w:tc>
        <w:tc>
          <w:tcPr>
            <w:tcW w:w="698" w:type="dxa"/>
            <w:shd w:val="clear" w:color="auto" w:fill="8EAADB"/>
          </w:tcPr>
          <w:p w14:paraId="2F468C11" w14:textId="77777777" w:rsidR="001866A2" w:rsidRDefault="001866A2" w:rsidP="00ED6EC7">
            <w:pPr>
              <w:jc w:val="center"/>
            </w:pPr>
            <w:r>
              <w:t>26.25</w:t>
            </w:r>
          </w:p>
        </w:tc>
        <w:tc>
          <w:tcPr>
            <w:tcW w:w="698" w:type="dxa"/>
            <w:shd w:val="clear" w:color="auto" w:fill="A8D08D"/>
          </w:tcPr>
          <w:p w14:paraId="40783534" w14:textId="77777777" w:rsidR="001866A2" w:rsidRDefault="001866A2" w:rsidP="00ED6EC7">
            <w:pPr>
              <w:jc w:val="center"/>
            </w:pPr>
            <w:r>
              <w:t>9</w:t>
            </w:r>
          </w:p>
        </w:tc>
        <w:tc>
          <w:tcPr>
            <w:tcW w:w="698" w:type="dxa"/>
            <w:shd w:val="clear" w:color="auto" w:fill="A8D08D"/>
          </w:tcPr>
          <w:p w14:paraId="5E9DDB3D" w14:textId="77777777" w:rsidR="001866A2" w:rsidRDefault="001866A2" w:rsidP="00ED6EC7">
            <w:pPr>
              <w:jc w:val="center"/>
            </w:pPr>
            <w:r>
              <w:t>26.25</w:t>
            </w:r>
          </w:p>
        </w:tc>
        <w:tc>
          <w:tcPr>
            <w:tcW w:w="718" w:type="dxa"/>
            <w:shd w:val="clear" w:color="auto" w:fill="8EAADB"/>
          </w:tcPr>
          <w:p w14:paraId="68F09AB5" w14:textId="77777777" w:rsidR="001866A2" w:rsidRDefault="001866A2" w:rsidP="00ED6EC7">
            <w:pPr>
              <w:jc w:val="center"/>
            </w:pPr>
            <w:r>
              <w:t>9</w:t>
            </w:r>
          </w:p>
        </w:tc>
        <w:tc>
          <w:tcPr>
            <w:tcW w:w="698" w:type="dxa"/>
            <w:shd w:val="clear" w:color="auto" w:fill="8EAADB"/>
          </w:tcPr>
          <w:p w14:paraId="716C1301" w14:textId="77777777" w:rsidR="001866A2" w:rsidRDefault="001866A2" w:rsidP="00ED6EC7">
            <w:pPr>
              <w:jc w:val="center"/>
            </w:pPr>
            <w:r>
              <w:t>12.5</w:t>
            </w:r>
          </w:p>
        </w:tc>
        <w:tc>
          <w:tcPr>
            <w:tcW w:w="718" w:type="dxa"/>
            <w:shd w:val="clear" w:color="auto" w:fill="A8D08D"/>
          </w:tcPr>
          <w:p w14:paraId="5A21F3DD" w14:textId="77777777" w:rsidR="001866A2" w:rsidRDefault="001866A2" w:rsidP="00ED6EC7">
            <w:pPr>
              <w:jc w:val="center"/>
            </w:pPr>
            <w:r>
              <w:t>9</w:t>
            </w:r>
          </w:p>
        </w:tc>
        <w:tc>
          <w:tcPr>
            <w:tcW w:w="698" w:type="dxa"/>
            <w:shd w:val="clear" w:color="auto" w:fill="A8D08D"/>
          </w:tcPr>
          <w:p w14:paraId="639551B4" w14:textId="77777777" w:rsidR="001866A2" w:rsidRDefault="001866A2" w:rsidP="00ED6EC7">
            <w:pPr>
              <w:jc w:val="center"/>
            </w:pPr>
            <w:r>
              <w:t>12.5</w:t>
            </w:r>
          </w:p>
        </w:tc>
      </w:tr>
    </w:tbl>
    <w:p w14:paraId="42B451E2" w14:textId="77777777" w:rsidR="001866A2" w:rsidRDefault="001866A2" w:rsidP="001866A2">
      <w:pPr>
        <w:keepNext/>
        <w:keepLines/>
        <w:spacing w:after="180"/>
        <w:outlineLvl w:val="2"/>
        <w:rPr>
          <w:lang w:val="en-US"/>
        </w:rPr>
      </w:pPr>
    </w:p>
    <w:p w14:paraId="1AB62997" w14:textId="77777777" w:rsidR="001866A2" w:rsidRDefault="001866A2" w:rsidP="001866A2">
      <w:pPr>
        <w:keepNext/>
        <w:keepLines/>
        <w:spacing w:after="180"/>
        <w:outlineLvl w:val="2"/>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026"/>
        <w:gridCol w:w="975"/>
        <w:gridCol w:w="843"/>
        <w:gridCol w:w="843"/>
        <w:gridCol w:w="843"/>
        <w:gridCol w:w="843"/>
        <w:gridCol w:w="843"/>
        <w:gridCol w:w="843"/>
        <w:gridCol w:w="843"/>
        <w:gridCol w:w="843"/>
      </w:tblGrid>
      <w:tr w:rsidR="001866A2" w14:paraId="33B6A8E1" w14:textId="77777777" w:rsidTr="00ED6EC7">
        <w:tc>
          <w:tcPr>
            <w:tcW w:w="984" w:type="dxa"/>
            <w:shd w:val="clear" w:color="auto" w:fill="auto"/>
          </w:tcPr>
          <w:p w14:paraId="59663B34" w14:textId="77777777" w:rsidR="001866A2" w:rsidRDefault="001866A2" w:rsidP="00ED6EC7">
            <w:pPr>
              <w:jc w:val="center"/>
            </w:pPr>
          </w:p>
        </w:tc>
        <w:tc>
          <w:tcPr>
            <w:tcW w:w="8366" w:type="dxa"/>
            <w:gridSpan w:val="10"/>
            <w:shd w:val="clear" w:color="auto" w:fill="auto"/>
          </w:tcPr>
          <w:p w14:paraId="41FA2051" w14:textId="77777777" w:rsidR="001866A2" w:rsidRPr="00693B4F" w:rsidRDefault="001866A2" w:rsidP="00ED6EC7">
            <w:pPr>
              <w:jc w:val="center"/>
              <w:rPr>
                <w:b/>
              </w:rPr>
            </w:pPr>
            <w:r w:rsidRPr="00693B4F">
              <w:rPr>
                <w:b/>
              </w:rPr>
              <w:t>Penetration Margin eMBB - Channel Model B</w:t>
            </w:r>
          </w:p>
        </w:tc>
      </w:tr>
      <w:tr w:rsidR="001866A2" w14:paraId="58C53B91" w14:textId="77777777" w:rsidTr="00ED6EC7">
        <w:tc>
          <w:tcPr>
            <w:tcW w:w="984" w:type="dxa"/>
            <w:shd w:val="clear" w:color="auto" w:fill="auto"/>
          </w:tcPr>
          <w:p w14:paraId="01799755" w14:textId="77777777" w:rsidR="001866A2" w:rsidRDefault="001866A2" w:rsidP="00ED6EC7">
            <w:r>
              <w:t>Scenario</w:t>
            </w:r>
          </w:p>
        </w:tc>
        <w:tc>
          <w:tcPr>
            <w:tcW w:w="2742" w:type="dxa"/>
            <w:gridSpan w:val="2"/>
            <w:shd w:val="clear" w:color="auto" w:fill="auto"/>
          </w:tcPr>
          <w:p w14:paraId="30AF5852" w14:textId="77777777" w:rsidR="001866A2" w:rsidRPr="00693B4F" w:rsidRDefault="001866A2" w:rsidP="00ED6EC7">
            <w:pPr>
              <w:jc w:val="center"/>
              <w:rPr>
                <w:b/>
              </w:rPr>
            </w:pPr>
            <w:r w:rsidRPr="00693B4F">
              <w:rPr>
                <w:b/>
              </w:rPr>
              <w:t>InH (4GHz)</w:t>
            </w:r>
          </w:p>
        </w:tc>
        <w:tc>
          <w:tcPr>
            <w:tcW w:w="2792" w:type="dxa"/>
            <w:gridSpan w:val="4"/>
            <w:shd w:val="clear" w:color="auto" w:fill="auto"/>
          </w:tcPr>
          <w:p w14:paraId="51DBFD5C" w14:textId="77777777" w:rsidR="001866A2" w:rsidRPr="00693B4F" w:rsidRDefault="001866A2" w:rsidP="00ED6EC7">
            <w:pPr>
              <w:jc w:val="center"/>
              <w:rPr>
                <w:b/>
              </w:rPr>
            </w:pPr>
            <w:r w:rsidRPr="00693B4F">
              <w:rPr>
                <w:b/>
              </w:rPr>
              <w:t>DU (4GHz)</w:t>
            </w:r>
          </w:p>
        </w:tc>
        <w:tc>
          <w:tcPr>
            <w:tcW w:w="2832" w:type="dxa"/>
            <w:gridSpan w:val="4"/>
            <w:shd w:val="clear" w:color="auto" w:fill="auto"/>
          </w:tcPr>
          <w:p w14:paraId="7F9380E8" w14:textId="77777777" w:rsidR="001866A2" w:rsidRPr="00693B4F" w:rsidRDefault="001866A2" w:rsidP="00ED6EC7">
            <w:pPr>
              <w:jc w:val="center"/>
              <w:rPr>
                <w:b/>
              </w:rPr>
            </w:pPr>
            <w:r w:rsidRPr="00693B4F">
              <w:rPr>
                <w:b/>
              </w:rPr>
              <w:t>Rural(700MHz)</w:t>
            </w:r>
          </w:p>
        </w:tc>
      </w:tr>
      <w:tr w:rsidR="001866A2" w14:paraId="2EA89B8F" w14:textId="77777777" w:rsidTr="00ED6EC7">
        <w:tc>
          <w:tcPr>
            <w:tcW w:w="984" w:type="dxa"/>
            <w:shd w:val="clear" w:color="auto" w:fill="auto"/>
          </w:tcPr>
          <w:p w14:paraId="218B0A1C" w14:textId="77777777" w:rsidR="001866A2" w:rsidRDefault="001866A2" w:rsidP="00ED6EC7">
            <w:r>
              <w:t>Results</w:t>
            </w:r>
          </w:p>
          <w:p w14:paraId="6E0FA53E" w14:textId="77777777" w:rsidR="001866A2" w:rsidRDefault="001866A2" w:rsidP="00ED6EC7">
            <w:r>
              <w:t>origin</w:t>
            </w:r>
          </w:p>
        </w:tc>
        <w:tc>
          <w:tcPr>
            <w:tcW w:w="1373" w:type="dxa"/>
            <w:shd w:val="clear" w:color="auto" w:fill="8EAADB"/>
          </w:tcPr>
          <w:p w14:paraId="694329E4" w14:textId="77777777" w:rsidR="001866A2" w:rsidRPr="00693B4F" w:rsidRDefault="001866A2" w:rsidP="00ED6EC7">
            <w:pPr>
              <w:jc w:val="center"/>
              <w:rPr>
                <w:b/>
              </w:rPr>
            </w:pPr>
            <w:r w:rsidRPr="00693B4F">
              <w:rPr>
                <w:b/>
              </w:rPr>
              <w:t>3GPP</w:t>
            </w:r>
          </w:p>
        </w:tc>
        <w:tc>
          <w:tcPr>
            <w:tcW w:w="1369" w:type="dxa"/>
            <w:shd w:val="clear" w:color="auto" w:fill="A8D08D"/>
          </w:tcPr>
          <w:p w14:paraId="50AAFF19" w14:textId="77777777" w:rsidR="001866A2" w:rsidRPr="00693B4F" w:rsidRDefault="001866A2" w:rsidP="00ED6EC7">
            <w:pPr>
              <w:jc w:val="center"/>
              <w:rPr>
                <w:b/>
              </w:rPr>
            </w:pPr>
            <w:r w:rsidRPr="00693B4F">
              <w:rPr>
                <w:b/>
              </w:rPr>
              <w:t>CEG</w:t>
            </w:r>
          </w:p>
        </w:tc>
        <w:tc>
          <w:tcPr>
            <w:tcW w:w="1396" w:type="dxa"/>
            <w:gridSpan w:val="2"/>
            <w:shd w:val="clear" w:color="auto" w:fill="8EAADB"/>
          </w:tcPr>
          <w:p w14:paraId="4B0931CE" w14:textId="77777777" w:rsidR="001866A2" w:rsidRPr="00693B4F" w:rsidRDefault="001866A2" w:rsidP="00ED6EC7">
            <w:pPr>
              <w:jc w:val="center"/>
              <w:rPr>
                <w:b/>
              </w:rPr>
            </w:pPr>
            <w:r w:rsidRPr="00693B4F">
              <w:rPr>
                <w:b/>
              </w:rPr>
              <w:t>3GPP</w:t>
            </w:r>
          </w:p>
        </w:tc>
        <w:tc>
          <w:tcPr>
            <w:tcW w:w="1396" w:type="dxa"/>
            <w:gridSpan w:val="2"/>
            <w:shd w:val="clear" w:color="auto" w:fill="A8D08D"/>
          </w:tcPr>
          <w:p w14:paraId="3AC88FDE" w14:textId="77777777" w:rsidR="001866A2" w:rsidRPr="00693B4F" w:rsidRDefault="001866A2" w:rsidP="00ED6EC7">
            <w:pPr>
              <w:jc w:val="center"/>
              <w:rPr>
                <w:b/>
              </w:rPr>
            </w:pPr>
            <w:r w:rsidRPr="00693B4F">
              <w:rPr>
                <w:b/>
              </w:rPr>
              <w:t>CEG</w:t>
            </w:r>
          </w:p>
        </w:tc>
        <w:tc>
          <w:tcPr>
            <w:tcW w:w="1416" w:type="dxa"/>
            <w:gridSpan w:val="2"/>
            <w:shd w:val="clear" w:color="auto" w:fill="8EAADB"/>
          </w:tcPr>
          <w:p w14:paraId="3B43FDEF" w14:textId="77777777" w:rsidR="001866A2" w:rsidRPr="00693B4F" w:rsidRDefault="001866A2" w:rsidP="00ED6EC7">
            <w:pPr>
              <w:jc w:val="center"/>
              <w:rPr>
                <w:b/>
              </w:rPr>
            </w:pPr>
            <w:r w:rsidRPr="00693B4F">
              <w:rPr>
                <w:b/>
              </w:rPr>
              <w:t>3GPP</w:t>
            </w:r>
          </w:p>
        </w:tc>
        <w:tc>
          <w:tcPr>
            <w:tcW w:w="1416" w:type="dxa"/>
            <w:gridSpan w:val="2"/>
            <w:shd w:val="clear" w:color="auto" w:fill="A8D08D"/>
          </w:tcPr>
          <w:p w14:paraId="3A717BD6" w14:textId="77777777" w:rsidR="001866A2" w:rsidRPr="00693B4F" w:rsidRDefault="001866A2" w:rsidP="00ED6EC7">
            <w:pPr>
              <w:jc w:val="center"/>
              <w:rPr>
                <w:b/>
              </w:rPr>
            </w:pPr>
            <w:r w:rsidRPr="00693B4F">
              <w:rPr>
                <w:b/>
              </w:rPr>
              <w:t>CEG</w:t>
            </w:r>
          </w:p>
        </w:tc>
      </w:tr>
      <w:tr w:rsidR="001866A2" w14:paraId="0224B015" w14:textId="77777777" w:rsidTr="00ED6EC7">
        <w:trPr>
          <w:trHeight w:val="178"/>
        </w:trPr>
        <w:tc>
          <w:tcPr>
            <w:tcW w:w="984" w:type="dxa"/>
            <w:vMerge w:val="restart"/>
            <w:shd w:val="clear" w:color="auto" w:fill="auto"/>
          </w:tcPr>
          <w:p w14:paraId="1564761F" w14:textId="77777777" w:rsidR="001866A2" w:rsidRDefault="001866A2" w:rsidP="00ED6EC7">
            <w:r>
              <w:t>Penetration</w:t>
            </w:r>
          </w:p>
          <w:p w14:paraId="4A144D71" w14:textId="77777777" w:rsidR="001866A2" w:rsidRDefault="001866A2" w:rsidP="00ED6EC7">
            <w:r>
              <w:lastRenderedPageBreak/>
              <w:t>Margin</w:t>
            </w:r>
          </w:p>
        </w:tc>
        <w:tc>
          <w:tcPr>
            <w:tcW w:w="1373" w:type="dxa"/>
            <w:vMerge w:val="restart"/>
            <w:shd w:val="clear" w:color="auto" w:fill="8EAADB"/>
          </w:tcPr>
          <w:p w14:paraId="07EBBB26" w14:textId="77777777" w:rsidR="001866A2" w:rsidRDefault="001866A2" w:rsidP="00ED6EC7">
            <w:pPr>
              <w:jc w:val="center"/>
            </w:pPr>
            <w:r>
              <w:lastRenderedPageBreak/>
              <w:t>0</w:t>
            </w:r>
          </w:p>
        </w:tc>
        <w:tc>
          <w:tcPr>
            <w:tcW w:w="1369" w:type="dxa"/>
            <w:vMerge w:val="restart"/>
            <w:shd w:val="clear" w:color="auto" w:fill="A8D08D"/>
          </w:tcPr>
          <w:p w14:paraId="79776523" w14:textId="77777777" w:rsidR="001866A2" w:rsidRDefault="001866A2" w:rsidP="00ED6EC7">
            <w:pPr>
              <w:jc w:val="center"/>
            </w:pPr>
            <w:r>
              <w:t>0</w:t>
            </w:r>
          </w:p>
        </w:tc>
        <w:tc>
          <w:tcPr>
            <w:tcW w:w="698" w:type="dxa"/>
            <w:shd w:val="clear" w:color="auto" w:fill="8EAADB"/>
          </w:tcPr>
          <w:p w14:paraId="746FE2BA" w14:textId="77777777" w:rsidR="001866A2" w:rsidRDefault="001866A2" w:rsidP="00ED6EC7">
            <w:pPr>
              <w:jc w:val="center"/>
            </w:pPr>
            <w:r>
              <w:t>NLOS</w:t>
            </w:r>
          </w:p>
        </w:tc>
        <w:tc>
          <w:tcPr>
            <w:tcW w:w="698" w:type="dxa"/>
            <w:shd w:val="clear" w:color="auto" w:fill="8EAADB"/>
          </w:tcPr>
          <w:p w14:paraId="0359F2E2" w14:textId="77777777" w:rsidR="001866A2" w:rsidRDefault="001866A2" w:rsidP="00ED6EC7">
            <w:pPr>
              <w:jc w:val="center"/>
            </w:pPr>
            <w:r>
              <w:t>NLOS O-I</w:t>
            </w:r>
          </w:p>
        </w:tc>
        <w:tc>
          <w:tcPr>
            <w:tcW w:w="698" w:type="dxa"/>
            <w:shd w:val="clear" w:color="auto" w:fill="A8D08D"/>
          </w:tcPr>
          <w:p w14:paraId="2CC77E93" w14:textId="77777777" w:rsidR="001866A2" w:rsidRDefault="001866A2" w:rsidP="00ED6EC7">
            <w:pPr>
              <w:jc w:val="center"/>
            </w:pPr>
            <w:r>
              <w:t>NLOS</w:t>
            </w:r>
          </w:p>
        </w:tc>
        <w:tc>
          <w:tcPr>
            <w:tcW w:w="698" w:type="dxa"/>
            <w:shd w:val="clear" w:color="auto" w:fill="A8D08D"/>
          </w:tcPr>
          <w:p w14:paraId="7C4FA943" w14:textId="77777777" w:rsidR="001866A2" w:rsidRDefault="001866A2" w:rsidP="00ED6EC7">
            <w:pPr>
              <w:jc w:val="center"/>
            </w:pPr>
            <w:r>
              <w:t>NLOS O-I</w:t>
            </w:r>
          </w:p>
        </w:tc>
        <w:tc>
          <w:tcPr>
            <w:tcW w:w="718" w:type="dxa"/>
            <w:shd w:val="clear" w:color="auto" w:fill="8EAADB"/>
          </w:tcPr>
          <w:p w14:paraId="171D63B5" w14:textId="77777777" w:rsidR="001866A2" w:rsidRDefault="001866A2" w:rsidP="00ED6EC7">
            <w:pPr>
              <w:jc w:val="center"/>
            </w:pPr>
            <w:r>
              <w:t>NLOS</w:t>
            </w:r>
          </w:p>
        </w:tc>
        <w:tc>
          <w:tcPr>
            <w:tcW w:w="698" w:type="dxa"/>
            <w:shd w:val="clear" w:color="auto" w:fill="8EAADB"/>
          </w:tcPr>
          <w:p w14:paraId="5D86CDAD" w14:textId="77777777" w:rsidR="001866A2" w:rsidRDefault="001866A2" w:rsidP="00ED6EC7">
            <w:pPr>
              <w:jc w:val="center"/>
            </w:pPr>
            <w:r>
              <w:t>NLOS O-I</w:t>
            </w:r>
          </w:p>
        </w:tc>
        <w:tc>
          <w:tcPr>
            <w:tcW w:w="718" w:type="dxa"/>
            <w:shd w:val="clear" w:color="auto" w:fill="A8D08D"/>
          </w:tcPr>
          <w:p w14:paraId="178D4529" w14:textId="77777777" w:rsidR="001866A2" w:rsidRDefault="001866A2" w:rsidP="00ED6EC7">
            <w:pPr>
              <w:jc w:val="center"/>
            </w:pPr>
            <w:r>
              <w:t>NLOS</w:t>
            </w:r>
          </w:p>
        </w:tc>
        <w:tc>
          <w:tcPr>
            <w:tcW w:w="698" w:type="dxa"/>
            <w:shd w:val="clear" w:color="auto" w:fill="A8D08D"/>
          </w:tcPr>
          <w:p w14:paraId="21A2EB2C" w14:textId="77777777" w:rsidR="001866A2" w:rsidRDefault="001866A2" w:rsidP="00ED6EC7">
            <w:pPr>
              <w:jc w:val="center"/>
            </w:pPr>
            <w:r>
              <w:t>NLOS O-I</w:t>
            </w:r>
          </w:p>
        </w:tc>
      </w:tr>
      <w:tr w:rsidR="001866A2" w14:paraId="06FF9FD6" w14:textId="77777777" w:rsidTr="00ED6EC7">
        <w:trPr>
          <w:trHeight w:val="177"/>
        </w:trPr>
        <w:tc>
          <w:tcPr>
            <w:tcW w:w="984" w:type="dxa"/>
            <w:vMerge/>
            <w:shd w:val="clear" w:color="auto" w:fill="auto"/>
          </w:tcPr>
          <w:p w14:paraId="5483D8D7" w14:textId="77777777" w:rsidR="001866A2" w:rsidRDefault="001866A2" w:rsidP="00ED6EC7"/>
        </w:tc>
        <w:tc>
          <w:tcPr>
            <w:tcW w:w="1373" w:type="dxa"/>
            <w:vMerge/>
            <w:shd w:val="clear" w:color="auto" w:fill="8EAADB"/>
          </w:tcPr>
          <w:p w14:paraId="61228753" w14:textId="77777777" w:rsidR="001866A2" w:rsidRDefault="001866A2" w:rsidP="00ED6EC7">
            <w:pPr>
              <w:jc w:val="center"/>
            </w:pPr>
          </w:p>
        </w:tc>
        <w:tc>
          <w:tcPr>
            <w:tcW w:w="1369" w:type="dxa"/>
            <w:vMerge/>
            <w:shd w:val="clear" w:color="auto" w:fill="A8D08D"/>
          </w:tcPr>
          <w:p w14:paraId="04AE561F" w14:textId="77777777" w:rsidR="001866A2" w:rsidRDefault="001866A2" w:rsidP="00ED6EC7">
            <w:pPr>
              <w:jc w:val="center"/>
            </w:pPr>
          </w:p>
        </w:tc>
        <w:tc>
          <w:tcPr>
            <w:tcW w:w="698" w:type="dxa"/>
            <w:shd w:val="clear" w:color="auto" w:fill="8EAADB"/>
          </w:tcPr>
          <w:p w14:paraId="2F2A8402" w14:textId="77777777" w:rsidR="001866A2" w:rsidRDefault="001866A2" w:rsidP="00ED6EC7">
            <w:pPr>
              <w:jc w:val="center"/>
            </w:pPr>
            <w:r>
              <w:t>9</w:t>
            </w:r>
          </w:p>
        </w:tc>
        <w:tc>
          <w:tcPr>
            <w:tcW w:w="698" w:type="dxa"/>
            <w:shd w:val="clear" w:color="auto" w:fill="8EAADB"/>
          </w:tcPr>
          <w:p w14:paraId="0D1702AB" w14:textId="77777777" w:rsidR="001866A2" w:rsidRDefault="001866A2" w:rsidP="00ED6EC7">
            <w:pPr>
              <w:jc w:val="center"/>
            </w:pPr>
            <w:r>
              <w:t>17.98</w:t>
            </w:r>
          </w:p>
        </w:tc>
        <w:tc>
          <w:tcPr>
            <w:tcW w:w="698" w:type="dxa"/>
            <w:shd w:val="clear" w:color="auto" w:fill="A8D08D"/>
          </w:tcPr>
          <w:p w14:paraId="46CE079A" w14:textId="77777777" w:rsidR="001866A2" w:rsidRDefault="001866A2" w:rsidP="00ED6EC7">
            <w:pPr>
              <w:jc w:val="center"/>
            </w:pPr>
            <w:r>
              <w:t>9</w:t>
            </w:r>
          </w:p>
        </w:tc>
        <w:tc>
          <w:tcPr>
            <w:tcW w:w="698" w:type="dxa"/>
            <w:shd w:val="clear" w:color="auto" w:fill="A8D08D"/>
          </w:tcPr>
          <w:p w14:paraId="69068299" w14:textId="77777777" w:rsidR="001866A2" w:rsidRDefault="001866A2" w:rsidP="00ED6EC7">
            <w:pPr>
              <w:jc w:val="center"/>
            </w:pPr>
            <w:r>
              <w:t>17.98</w:t>
            </w:r>
          </w:p>
        </w:tc>
        <w:tc>
          <w:tcPr>
            <w:tcW w:w="718" w:type="dxa"/>
            <w:shd w:val="clear" w:color="auto" w:fill="8EAADB"/>
          </w:tcPr>
          <w:p w14:paraId="39CD17C0" w14:textId="77777777" w:rsidR="001866A2" w:rsidRDefault="001866A2" w:rsidP="00ED6EC7">
            <w:pPr>
              <w:jc w:val="center"/>
            </w:pPr>
            <w:r>
              <w:t>9</w:t>
            </w:r>
          </w:p>
        </w:tc>
        <w:tc>
          <w:tcPr>
            <w:tcW w:w="698" w:type="dxa"/>
            <w:shd w:val="clear" w:color="auto" w:fill="8EAADB"/>
          </w:tcPr>
          <w:p w14:paraId="0C14F75F" w14:textId="77777777" w:rsidR="001866A2" w:rsidRDefault="001866A2" w:rsidP="00ED6EC7">
            <w:pPr>
              <w:jc w:val="center"/>
            </w:pPr>
            <w:r>
              <w:t>11.90</w:t>
            </w:r>
          </w:p>
        </w:tc>
        <w:tc>
          <w:tcPr>
            <w:tcW w:w="718" w:type="dxa"/>
            <w:shd w:val="clear" w:color="auto" w:fill="A8D08D"/>
          </w:tcPr>
          <w:p w14:paraId="1B62AA17" w14:textId="77777777" w:rsidR="001866A2" w:rsidRDefault="001866A2" w:rsidP="00ED6EC7">
            <w:pPr>
              <w:jc w:val="center"/>
            </w:pPr>
            <w:r>
              <w:t>9</w:t>
            </w:r>
          </w:p>
        </w:tc>
        <w:tc>
          <w:tcPr>
            <w:tcW w:w="698" w:type="dxa"/>
            <w:shd w:val="clear" w:color="auto" w:fill="A8D08D"/>
          </w:tcPr>
          <w:p w14:paraId="3323FF23" w14:textId="77777777" w:rsidR="001866A2" w:rsidRDefault="001866A2" w:rsidP="00ED6EC7">
            <w:pPr>
              <w:jc w:val="center"/>
            </w:pPr>
            <w:r>
              <w:t>11.96</w:t>
            </w:r>
          </w:p>
        </w:tc>
      </w:tr>
    </w:tbl>
    <w:p w14:paraId="17A3781C" w14:textId="77777777" w:rsidR="001866A2" w:rsidRDefault="001866A2" w:rsidP="001866A2">
      <w:pPr>
        <w:keepNext/>
        <w:keepLines/>
        <w:spacing w:after="180"/>
        <w:outlineLvl w:val="2"/>
        <w:rPr>
          <w:lang w:val="en-US"/>
        </w:rPr>
      </w:pPr>
    </w:p>
    <w:p w14:paraId="754399D1" w14:textId="77777777" w:rsidR="001866A2" w:rsidRDefault="001866A2" w:rsidP="001866A2">
      <w:pPr>
        <w:keepNext/>
        <w:keepLines/>
        <w:spacing w:after="180"/>
        <w:outlineLvl w:val="2"/>
        <w:rPr>
          <w:lang w:val="en-US"/>
        </w:rPr>
      </w:pPr>
    </w:p>
    <w:p w14:paraId="3D70EA5A" w14:textId="77777777" w:rsidR="001866A2" w:rsidRDefault="001866A2" w:rsidP="001866A2">
      <w:pPr>
        <w:keepNext/>
        <w:keepLines/>
        <w:spacing w:after="180"/>
        <w:outlineLvl w:val="2"/>
        <w:rPr>
          <w:lang w:val="en-US"/>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843"/>
        <w:gridCol w:w="843"/>
        <w:gridCol w:w="843"/>
        <w:gridCol w:w="877"/>
      </w:tblGrid>
      <w:tr w:rsidR="001866A2" w:rsidRPr="00693B4F" w14:paraId="66BC14E9" w14:textId="77777777" w:rsidTr="00ED6EC7">
        <w:tc>
          <w:tcPr>
            <w:tcW w:w="1276" w:type="dxa"/>
            <w:shd w:val="clear" w:color="auto" w:fill="auto"/>
          </w:tcPr>
          <w:p w14:paraId="2FDB4940" w14:textId="77777777" w:rsidR="001866A2" w:rsidRDefault="001866A2" w:rsidP="00ED6EC7">
            <w:pPr>
              <w:jc w:val="center"/>
            </w:pPr>
          </w:p>
        </w:tc>
        <w:tc>
          <w:tcPr>
            <w:tcW w:w="2971" w:type="dxa"/>
            <w:gridSpan w:val="4"/>
            <w:shd w:val="clear" w:color="auto" w:fill="auto"/>
          </w:tcPr>
          <w:p w14:paraId="0A95EBD4" w14:textId="77777777" w:rsidR="001866A2" w:rsidRPr="00693B4F" w:rsidRDefault="001866A2" w:rsidP="00ED6EC7">
            <w:pPr>
              <w:jc w:val="center"/>
              <w:rPr>
                <w:b/>
              </w:rPr>
            </w:pPr>
            <w:r w:rsidRPr="00693B4F">
              <w:rPr>
                <w:b/>
              </w:rPr>
              <w:t>Penetration Margin</w:t>
            </w:r>
          </w:p>
          <w:p w14:paraId="3484D3BF" w14:textId="77777777" w:rsidR="001866A2" w:rsidRPr="00693B4F" w:rsidRDefault="001866A2" w:rsidP="00ED6EC7">
            <w:pPr>
              <w:jc w:val="center"/>
              <w:rPr>
                <w:b/>
              </w:rPr>
            </w:pPr>
            <w:r w:rsidRPr="00693B4F">
              <w:rPr>
                <w:b/>
              </w:rPr>
              <w:t xml:space="preserve"> URLLC - Channel Model A</w:t>
            </w:r>
          </w:p>
        </w:tc>
      </w:tr>
      <w:tr w:rsidR="001866A2" w:rsidRPr="00693B4F" w14:paraId="26D1DE1E" w14:textId="77777777" w:rsidTr="00ED6EC7">
        <w:tc>
          <w:tcPr>
            <w:tcW w:w="1276" w:type="dxa"/>
            <w:shd w:val="clear" w:color="auto" w:fill="auto"/>
          </w:tcPr>
          <w:p w14:paraId="587B1645" w14:textId="77777777" w:rsidR="001866A2" w:rsidRDefault="001866A2" w:rsidP="00ED6EC7">
            <w:r>
              <w:t>Scenario</w:t>
            </w:r>
          </w:p>
        </w:tc>
        <w:tc>
          <w:tcPr>
            <w:tcW w:w="2971" w:type="dxa"/>
            <w:gridSpan w:val="4"/>
            <w:shd w:val="clear" w:color="auto" w:fill="auto"/>
          </w:tcPr>
          <w:p w14:paraId="051236ED" w14:textId="77777777" w:rsidR="001866A2" w:rsidRPr="00693B4F" w:rsidRDefault="001866A2" w:rsidP="00ED6EC7">
            <w:pPr>
              <w:jc w:val="center"/>
              <w:rPr>
                <w:b/>
              </w:rPr>
            </w:pPr>
            <w:r w:rsidRPr="00693B4F">
              <w:rPr>
                <w:b/>
              </w:rPr>
              <w:t>UMa (700MHz)</w:t>
            </w:r>
          </w:p>
        </w:tc>
      </w:tr>
      <w:tr w:rsidR="001866A2" w:rsidRPr="00693B4F" w14:paraId="20EA6D82" w14:textId="77777777" w:rsidTr="00ED6EC7">
        <w:tc>
          <w:tcPr>
            <w:tcW w:w="1276" w:type="dxa"/>
            <w:shd w:val="clear" w:color="auto" w:fill="auto"/>
          </w:tcPr>
          <w:p w14:paraId="5C42EB54" w14:textId="77777777" w:rsidR="001866A2" w:rsidRDefault="001866A2" w:rsidP="00ED6EC7">
            <w:r>
              <w:t>Results</w:t>
            </w:r>
          </w:p>
          <w:p w14:paraId="0E4AEBD5" w14:textId="77777777" w:rsidR="001866A2" w:rsidRDefault="001866A2" w:rsidP="00ED6EC7">
            <w:r>
              <w:t>origin</w:t>
            </w:r>
          </w:p>
        </w:tc>
        <w:tc>
          <w:tcPr>
            <w:tcW w:w="1396" w:type="dxa"/>
            <w:gridSpan w:val="2"/>
            <w:shd w:val="clear" w:color="auto" w:fill="8EAADB"/>
          </w:tcPr>
          <w:p w14:paraId="6B45F696" w14:textId="77777777" w:rsidR="001866A2" w:rsidRPr="00693B4F" w:rsidRDefault="001866A2" w:rsidP="00ED6EC7">
            <w:pPr>
              <w:jc w:val="center"/>
              <w:rPr>
                <w:b/>
              </w:rPr>
            </w:pPr>
            <w:r w:rsidRPr="00693B4F">
              <w:rPr>
                <w:b/>
              </w:rPr>
              <w:t>3GPP</w:t>
            </w:r>
          </w:p>
        </w:tc>
        <w:tc>
          <w:tcPr>
            <w:tcW w:w="1575" w:type="dxa"/>
            <w:gridSpan w:val="2"/>
            <w:shd w:val="clear" w:color="auto" w:fill="A8D08D"/>
          </w:tcPr>
          <w:p w14:paraId="7611B8C6" w14:textId="77777777" w:rsidR="001866A2" w:rsidRPr="00693B4F" w:rsidRDefault="001866A2" w:rsidP="00ED6EC7">
            <w:pPr>
              <w:jc w:val="center"/>
              <w:rPr>
                <w:b/>
              </w:rPr>
            </w:pPr>
            <w:r w:rsidRPr="00693B4F">
              <w:rPr>
                <w:b/>
              </w:rPr>
              <w:t>CEG</w:t>
            </w:r>
          </w:p>
        </w:tc>
      </w:tr>
      <w:tr w:rsidR="001866A2" w14:paraId="60D693C6" w14:textId="77777777" w:rsidTr="00ED6EC7">
        <w:trPr>
          <w:trHeight w:val="178"/>
        </w:trPr>
        <w:tc>
          <w:tcPr>
            <w:tcW w:w="1276" w:type="dxa"/>
            <w:vMerge w:val="restart"/>
            <w:shd w:val="clear" w:color="auto" w:fill="auto"/>
          </w:tcPr>
          <w:p w14:paraId="5C77C527" w14:textId="77777777" w:rsidR="001866A2" w:rsidRDefault="001866A2" w:rsidP="00ED6EC7">
            <w:r>
              <w:t>Penetration</w:t>
            </w:r>
          </w:p>
          <w:p w14:paraId="79D35A75" w14:textId="77777777" w:rsidR="001866A2" w:rsidRDefault="001866A2" w:rsidP="00ED6EC7">
            <w:r>
              <w:t>Margin</w:t>
            </w:r>
          </w:p>
        </w:tc>
        <w:tc>
          <w:tcPr>
            <w:tcW w:w="698" w:type="dxa"/>
            <w:shd w:val="clear" w:color="auto" w:fill="8EAADB"/>
          </w:tcPr>
          <w:p w14:paraId="3C422CEC" w14:textId="77777777" w:rsidR="001866A2" w:rsidRDefault="001866A2" w:rsidP="00ED6EC7">
            <w:pPr>
              <w:jc w:val="center"/>
            </w:pPr>
            <w:r>
              <w:t>NLOS</w:t>
            </w:r>
          </w:p>
        </w:tc>
        <w:tc>
          <w:tcPr>
            <w:tcW w:w="698" w:type="dxa"/>
            <w:shd w:val="clear" w:color="auto" w:fill="8EAADB"/>
          </w:tcPr>
          <w:p w14:paraId="51C21B4C" w14:textId="77777777" w:rsidR="001866A2" w:rsidRDefault="001866A2" w:rsidP="00ED6EC7">
            <w:pPr>
              <w:jc w:val="center"/>
            </w:pPr>
            <w:r>
              <w:t>NLOS O-I</w:t>
            </w:r>
          </w:p>
        </w:tc>
        <w:tc>
          <w:tcPr>
            <w:tcW w:w="698" w:type="dxa"/>
            <w:shd w:val="clear" w:color="auto" w:fill="A8D08D"/>
          </w:tcPr>
          <w:p w14:paraId="1E9E09FA" w14:textId="77777777" w:rsidR="001866A2" w:rsidRDefault="001866A2" w:rsidP="00ED6EC7">
            <w:pPr>
              <w:jc w:val="center"/>
            </w:pPr>
            <w:r>
              <w:t>NLOS</w:t>
            </w:r>
          </w:p>
        </w:tc>
        <w:tc>
          <w:tcPr>
            <w:tcW w:w="877" w:type="dxa"/>
            <w:shd w:val="clear" w:color="auto" w:fill="A8D08D"/>
          </w:tcPr>
          <w:p w14:paraId="2FF18DB8" w14:textId="77777777" w:rsidR="001866A2" w:rsidRDefault="001866A2" w:rsidP="00ED6EC7">
            <w:pPr>
              <w:jc w:val="center"/>
            </w:pPr>
            <w:r>
              <w:t>NLOS O-I</w:t>
            </w:r>
          </w:p>
        </w:tc>
      </w:tr>
      <w:tr w:rsidR="001866A2" w14:paraId="15396B50" w14:textId="77777777" w:rsidTr="00ED6EC7">
        <w:trPr>
          <w:trHeight w:val="318"/>
        </w:trPr>
        <w:tc>
          <w:tcPr>
            <w:tcW w:w="1276" w:type="dxa"/>
            <w:vMerge/>
            <w:shd w:val="clear" w:color="auto" w:fill="auto"/>
          </w:tcPr>
          <w:p w14:paraId="22EFFB28" w14:textId="77777777" w:rsidR="001866A2" w:rsidRDefault="001866A2" w:rsidP="00ED6EC7"/>
        </w:tc>
        <w:tc>
          <w:tcPr>
            <w:tcW w:w="698" w:type="dxa"/>
            <w:shd w:val="clear" w:color="auto" w:fill="8EAADB"/>
          </w:tcPr>
          <w:p w14:paraId="6B82FA68" w14:textId="77777777" w:rsidR="001866A2" w:rsidRDefault="001866A2" w:rsidP="00ED6EC7">
            <w:r>
              <w:t>9</w:t>
            </w:r>
          </w:p>
        </w:tc>
        <w:tc>
          <w:tcPr>
            <w:tcW w:w="698" w:type="dxa"/>
            <w:shd w:val="clear" w:color="auto" w:fill="8EAADB"/>
          </w:tcPr>
          <w:p w14:paraId="1ACD4F8F" w14:textId="77777777" w:rsidR="001866A2" w:rsidRDefault="001866A2" w:rsidP="00ED6EC7">
            <w:r>
              <w:t>26.25</w:t>
            </w:r>
          </w:p>
        </w:tc>
        <w:tc>
          <w:tcPr>
            <w:tcW w:w="698" w:type="dxa"/>
            <w:shd w:val="clear" w:color="auto" w:fill="A8D08D"/>
          </w:tcPr>
          <w:p w14:paraId="5171EA74" w14:textId="77777777" w:rsidR="001866A2" w:rsidRDefault="001866A2" w:rsidP="00ED6EC7">
            <w:pPr>
              <w:jc w:val="center"/>
            </w:pPr>
            <w:r>
              <w:t>9</w:t>
            </w:r>
          </w:p>
        </w:tc>
        <w:tc>
          <w:tcPr>
            <w:tcW w:w="877" w:type="dxa"/>
            <w:shd w:val="clear" w:color="auto" w:fill="A8D08D"/>
          </w:tcPr>
          <w:p w14:paraId="1A3C4540" w14:textId="77777777" w:rsidR="001866A2" w:rsidRDefault="001866A2" w:rsidP="00ED6EC7">
            <w:pPr>
              <w:jc w:val="center"/>
            </w:pPr>
            <w:r>
              <w:t>26.25</w:t>
            </w:r>
          </w:p>
        </w:tc>
      </w:tr>
    </w:tbl>
    <w:p w14:paraId="56D6A557" w14:textId="77777777" w:rsidR="001866A2" w:rsidRDefault="001866A2" w:rsidP="001866A2">
      <w:pPr>
        <w:keepNext/>
        <w:keepLines/>
        <w:spacing w:after="180"/>
        <w:outlineLvl w:val="2"/>
        <w:rPr>
          <w:lang w:val="en-US"/>
        </w:rPr>
      </w:pPr>
    </w:p>
    <w:p w14:paraId="0391ED2D" w14:textId="77777777" w:rsidR="001866A2" w:rsidRDefault="001866A2" w:rsidP="001866A2">
      <w:pPr>
        <w:keepNext/>
        <w:keepLines/>
        <w:spacing w:after="180"/>
        <w:outlineLvl w:val="2"/>
        <w:rPr>
          <w:lang w:val="en-US"/>
        </w:rPr>
      </w:pPr>
    </w:p>
    <w:p w14:paraId="10448069" w14:textId="77777777" w:rsidR="001866A2" w:rsidRDefault="001866A2" w:rsidP="001866A2">
      <w:pPr>
        <w:keepNext/>
        <w:keepLines/>
        <w:spacing w:after="180"/>
        <w:outlineLvl w:val="2"/>
        <w:rPr>
          <w:lang w:val="en-US"/>
        </w:rPr>
      </w:pPr>
    </w:p>
    <w:p w14:paraId="2EFF044D" w14:textId="77777777" w:rsidR="001866A2" w:rsidRDefault="001866A2" w:rsidP="001866A2">
      <w:pPr>
        <w:keepNext/>
        <w:keepLines/>
        <w:spacing w:after="180"/>
        <w:outlineLvl w:val="2"/>
        <w:rPr>
          <w:lang w:val="en-US"/>
        </w:rPr>
      </w:pPr>
    </w:p>
    <w:p w14:paraId="0854D4BE" w14:textId="77777777" w:rsidR="001866A2" w:rsidRDefault="001866A2" w:rsidP="001866A2">
      <w:pPr>
        <w:keepNext/>
        <w:keepLines/>
        <w:spacing w:after="180"/>
        <w:outlineLvl w:val="2"/>
        <w:rPr>
          <w:lang w:val="en-US"/>
        </w:rPr>
      </w:pPr>
    </w:p>
    <w:p w14:paraId="39723D8A" w14:textId="77777777" w:rsidR="001866A2" w:rsidRDefault="001866A2" w:rsidP="001866A2">
      <w:pPr>
        <w:keepNext/>
        <w:keepLines/>
        <w:spacing w:after="180"/>
        <w:outlineLvl w:val="2"/>
        <w:rPr>
          <w:lang w:val="en-US"/>
        </w:rPr>
      </w:pP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843"/>
        <w:gridCol w:w="843"/>
        <w:gridCol w:w="843"/>
        <w:gridCol w:w="877"/>
      </w:tblGrid>
      <w:tr w:rsidR="001866A2" w:rsidRPr="00693B4F" w14:paraId="4966A946" w14:textId="77777777" w:rsidTr="00ED6EC7">
        <w:tc>
          <w:tcPr>
            <w:tcW w:w="1276" w:type="dxa"/>
            <w:shd w:val="clear" w:color="auto" w:fill="auto"/>
          </w:tcPr>
          <w:p w14:paraId="6EAF99AB" w14:textId="77777777" w:rsidR="001866A2" w:rsidRDefault="001866A2" w:rsidP="00ED6EC7">
            <w:pPr>
              <w:jc w:val="center"/>
            </w:pPr>
          </w:p>
        </w:tc>
        <w:tc>
          <w:tcPr>
            <w:tcW w:w="3094" w:type="dxa"/>
            <w:gridSpan w:val="4"/>
            <w:shd w:val="clear" w:color="auto" w:fill="auto"/>
          </w:tcPr>
          <w:p w14:paraId="61A71A59" w14:textId="77777777" w:rsidR="001866A2" w:rsidRPr="00693B4F" w:rsidRDefault="001866A2" w:rsidP="00ED6EC7">
            <w:pPr>
              <w:jc w:val="center"/>
              <w:rPr>
                <w:b/>
              </w:rPr>
            </w:pPr>
            <w:r w:rsidRPr="00693B4F">
              <w:rPr>
                <w:b/>
              </w:rPr>
              <w:t>Penetration Margin</w:t>
            </w:r>
          </w:p>
          <w:p w14:paraId="62AAB174" w14:textId="77777777" w:rsidR="001866A2" w:rsidRPr="00693B4F" w:rsidRDefault="001866A2" w:rsidP="00ED6EC7">
            <w:pPr>
              <w:jc w:val="center"/>
              <w:rPr>
                <w:b/>
              </w:rPr>
            </w:pPr>
            <w:r w:rsidRPr="00693B4F">
              <w:rPr>
                <w:b/>
              </w:rPr>
              <w:t xml:space="preserve"> URLLC - Channel Model B</w:t>
            </w:r>
          </w:p>
        </w:tc>
      </w:tr>
      <w:tr w:rsidR="001866A2" w:rsidRPr="00693B4F" w14:paraId="188E07E6" w14:textId="77777777" w:rsidTr="00ED6EC7">
        <w:tc>
          <w:tcPr>
            <w:tcW w:w="1276" w:type="dxa"/>
            <w:shd w:val="clear" w:color="auto" w:fill="auto"/>
          </w:tcPr>
          <w:p w14:paraId="0278BF1F" w14:textId="77777777" w:rsidR="001866A2" w:rsidRDefault="001866A2" w:rsidP="00ED6EC7">
            <w:r>
              <w:t>Scenario</w:t>
            </w:r>
          </w:p>
        </w:tc>
        <w:tc>
          <w:tcPr>
            <w:tcW w:w="3094" w:type="dxa"/>
            <w:gridSpan w:val="4"/>
            <w:shd w:val="clear" w:color="auto" w:fill="auto"/>
          </w:tcPr>
          <w:p w14:paraId="6D48AFD2" w14:textId="77777777" w:rsidR="001866A2" w:rsidRPr="00693B4F" w:rsidRDefault="001866A2" w:rsidP="00ED6EC7">
            <w:pPr>
              <w:jc w:val="center"/>
              <w:rPr>
                <w:b/>
              </w:rPr>
            </w:pPr>
            <w:r w:rsidRPr="00693B4F">
              <w:rPr>
                <w:b/>
              </w:rPr>
              <w:t>UMa (700MHz)</w:t>
            </w:r>
          </w:p>
        </w:tc>
      </w:tr>
      <w:tr w:rsidR="001866A2" w:rsidRPr="00693B4F" w14:paraId="16A6DB6E" w14:textId="77777777" w:rsidTr="00ED6EC7">
        <w:trPr>
          <w:trHeight w:val="600"/>
        </w:trPr>
        <w:tc>
          <w:tcPr>
            <w:tcW w:w="1276" w:type="dxa"/>
            <w:shd w:val="clear" w:color="auto" w:fill="auto"/>
          </w:tcPr>
          <w:p w14:paraId="1BD1CFA9" w14:textId="77777777" w:rsidR="001866A2" w:rsidRDefault="001866A2" w:rsidP="00ED6EC7">
            <w:r>
              <w:t>Results</w:t>
            </w:r>
          </w:p>
          <w:p w14:paraId="5B183659" w14:textId="77777777" w:rsidR="001866A2" w:rsidRDefault="001866A2" w:rsidP="00ED6EC7">
            <w:r>
              <w:t>origin</w:t>
            </w:r>
          </w:p>
        </w:tc>
        <w:tc>
          <w:tcPr>
            <w:tcW w:w="1478" w:type="dxa"/>
            <w:gridSpan w:val="2"/>
            <w:shd w:val="clear" w:color="auto" w:fill="8EAADB"/>
          </w:tcPr>
          <w:p w14:paraId="4AE9D7C3" w14:textId="77777777" w:rsidR="001866A2" w:rsidRPr="00693B4F" w:rsidRDefault="001866A2" w:rsidP="00ED6EC7">
            <w:pPr>
              <w:jc w:val="center"/>
              <w:rPr>
                <w:b/>
              </w:rPr>
            </w:pPr>
            <w:r w:rsidRPr="00693B4F">
              <w:rPr>
                <w:b/>
              </w:rPr>
              <w:t>3GPP</w:t>
            </w:r>
          </w:p>
        </w:tc>
        <w:tc>
          <w:tcPr>
            <w:tcW w:w="1616" w:type="dxa"/>
            <w:gridSpan w:val="2"/>
            <w:shd w:val="clear" w:color="auto" w:fill="A8D08D"/>
          </w:tcPr>
          <w:p w14:paraId="08072F1B" w14:textId="77777777" w:rsidR="001866A2" w:rsidRPr="00693B4F" w:rsidRDefault="001866A2" w:rsidP="00ED6EC7">
            <w:pPr>
              <w:jc w:val="center"/>
              <w:rPr>
                <w:b/>
              </w:rPr>
            </w:pPr>
            <w:r w:rsidRPr="00693B4F">
              <w:rPr>
                <w:b/>
              </w:rPr>
              <w:t>CEG</w:t>
            </w:r>
          </w:p>
        </w:tc>
      </w:tr>
      <w:tr w:rsidR="001866A2" w14:paraId="39C2C6E7" w14:textId="77777777" w:rsidTr="00ED6EC7">
        <w:trPr>
          <w:trHeight w:val="282"/>
        </w:trPr>
        <w:tc>
          <w:tcPr>
            <w:tcW w:w="1276" w:type="dxa"/>
            <w:vMerge w:val="restart"/>
            <w:shd w:val="clear" w:color="auto" w:fill="auto"/>
          </w:tcPr>
          <w:p w14:paraId="1A3CBC6B" w14:textId="77777777" w:rsidR="001866A2" w:rsidRDefault="001866A2" w:rsidP="00ED6EC7">
            <w:pPr>
              <w:jc w:val="center"/>
            </w:pPr>
            <w:r>
              <w:t>Penetration</w:t>
            </w:r>
          </w:p>
          <w:p w14:paraId="271503DA" w14:textId="77777777" w:rsidR="001866A2" w:rsidRDefault="001866A2" w:rsidP="00ED6EC7">
            <w:r>
              <w:t>Margin</w:t>
            </w:r>
          </w:p>
        </w:tc>
        <w:tc>
          <w:tcPr>
            <w:tcW w:w="739" w:type="dxa"/>
            <w:shd w:val="clear" w:color="auto" w:fill="8EAADB"/>
          </w:tcPr>
          <w:p w14:paraId="6C4197C3" w14:textId="77777777" w:rsidR="001866A2" w:rsidRDefault="001866A2" w:rsidP="00ED6EC7">
            <w:pPr>
              <w:jc w:val="center"/>
            </w:pPr>
            <w:r>
              <w:t>NLOS</w:t>
            </w:r>
          </w:p>
        </w:tc>
        <w:tc>
          <w:tcPr>
            <w:tcW w:w="739" w:type="dxa"/>
            <w:shd w:val="clear" w:color="auto" w:fill="8EAADB"/>
          </w:tcPr>
          <w:p w14:paraId="2B67FE51" w14:textId="77777777" w:rsidR="001866A2" w:rsidRDefault="001866A2" w:rsidP="00ED6EC7">
            <w:pPr>
              <w:jc w:val="center"/>
            </w:pPr>
            <w:r>
              <w:t>NLOS O-I</w:t>
            </w:r>
          </w:p>
        </w:tc>
        <w:tc>
          <w:tcPr>
            <w:tcW w:w="739" w:type="dxa"/>
            <w:shd w:val="clear" w:color="auto" w:fill="A8D08D"/>
          </w:tcPr>
          <w:p w14:paraId="4F94213F" w14:textId="77777777" w:rsidR="001866A2" w:rsidRDefault="001866A2" w:rsidP="00ED6EC7">
            <w:pPr>
              <w:jc w:val="center"/>
            </w:pPr>
            <w:r>
              <w:t>NLOS</w:t>
            </w:r>
          </w:p>
        </w:tc>
        <w:tc>
          <w:tcPr>
            <w:tcW w:w="877" w:type="dxa"/>
            <w:shd w:val="clear" w:color="auto" w:fill="A8D08D"/>
          </w:tcPr>
          <w:p w14:paraId="00CC5418" w14:textId="77777777" w:rsidR="001866A2" w:rsidRDefault="001866A2" w:rsidP="00ED6EC7">
            <w:pPr>
              <w:jc w:val="center"/>
            </w:pPr>
            <w:r>
              <w:t>NLOS O-I</w:t>
            </w:r>
          </w:p>
        </w:tc>
      </w:tr>
      <w:tr w:rsidR="001866A2" w14:paraId="27DF0C71" w14:textId="77777777" w:rsidTr="00ED6EC7">
        <w:trPr>
          <w:trHeight w:val="281"/>
        </w:trPr>
        <w:tc>
          <w:tcPr>
            <w:tcW w:w="1276" w:type="dxa"/>
            <w:vMerge/>
            <w:shd w:val="clear" w:color="auto" w:fill="auto"/>
          </w:tcPr>
          <w:p w14:paraId="00556FE1" w14:textId="77777777" w:rsidR="001866A2" w:rsidRDefault="001866A2" w:rsidP="00ED6EC7">
            <w:pPr>
              <w:jc w:val="center"/>
            </w:pPr>
          </w:p>
        </w:tc>
        <w:tc>
          <w:tcPr>
            <w:tcW w:w="739" w:type="dxa"/>
            <w:shd w:val="clear" w:color="auto" w:fill="8EAADB"/>
          </w:tcPr>
          <w:p w14:paraId="68B1AF27" w14:textId="77777777" w:rsidR="001866A2" w:rsidRDefault="001866A2" w:rsidP="00ED6EC7">
            <w:pPr>
              <w:jc w:val="center"/>
            </w:pPr>
            <w:r>
              <w:t>9</w:t>
            </w:r>
          </w:p>
        </w:tc>
        <w:tc>
          <w:tcPr>
            <w:tcW w:w="739" w:type="dxa"/>
            <w:shd w:val="clear" w:color="auto" w:fill="8EAADB"/>
          </w:tcPr>
          <w:p w14:paraId="03994FA7" w14:textId="77777777" w:rsidR="001866A2" w:rsidRDefault="001866A2" w:rsidP="00ED6EC7">
            <w:pPr>
              <w:jc w:val="center"/>
            </w:pPr>
            <w:r>
              <w:t>14.41</w:t>
            </w:r>
          </w:p>
        </w:tc>
        <w:tc>
          <w:tcPr>
            <w:tcW w:w="739" w:type="dxa"/>
            <w:shd w:val="clear" w:color="auto" w:fill="A8D08D"/>
          </w:tcPr>
          <w:p w14:paraId="2B916B6C" w14:textId="77777777" w:rsidR="001866A2" w:rsidRDefault="001866A2" w:rsidP="00ED6EC7">
            <w:pPr>
              <w:jc w:val="center"/>
            </w:pPr>
            <w:r>
              <w:t>9</w:t>
            </w:r>
          </w:p>
        </w:tc>
        <w:tc>
          <w:tcPr>
            <w:tcW w:w="877" w:type="dxa"/>
            <w:shd w:val="clear" w:color="auto" w:fill="A8D08D"/>
          </w:tcPr>
          <w:p w14:paraId="04D2D917" w14:textId="77777777" w:rsidR="001866A2" w:rsidRDefault="001866A2" w:rsidP="00ED6EC7">
            <w:pPr>
              <w:jc w:val="center"/>
            </w:pPr>
            <w:r>
              <w:t>14.46</w:t>
            </w:r>
          </w:p>
        </w:tc>
      </w:tr>
    </w:tbl>
    <w:p w14:paraId="32ED10A9" w14:textId="77777777" w:rsidR="001866A2" w:rsidRDefault="001866A2" w:rsidP="001866A2">
      <w:pPr>
        <w:keepNext/>
        <w:keepLines/>
        <w:spacing w:after="180"/>
        <w:outlineLvl w:val="2"/>
        <w:rPr>
          <w:lang w:val="en-US"/>
        </w:rPr>
      </w:pPr>
    </w:p>
    <w:p w14:paraId="4BA4F36B" w14:textId="77777777" w:rsidR="001866A2" w:rsidRDefault="001866A2" w:rsidP="001866A2">
      <w:pPr>
        <w:keepNext/>
        <w:keepLines/>
        <w:spacing w:after="180"/>
        <w:outlineLvl w:val="2"/>
        <w:rPr>
          <w:lang w:val="en-US"/>
        </w:rPr>
      </w:pPr>
    </w:p>
    <w:p w14:paraId="121B296A" w14:textId="77777777" w:rsidR="001866A2" w:rsidRDefault="001866A2" w:rsidP="001866A2">
      <w:pPr>
        <w:keepNext/>
        <w:keepLines/>
        <w:spacing w:after="180"/>
        <w:outlineLvl w:val="2"/>
        <w:rPr>
          <w:lang w:val="en-US"/>
        </w:rPr>
      </w:pPr>
    </w:p>
    <w:p w14:paraId="37107D4F" w14:textId="77777777" w:rsidR="001866A2" w:rsidRDefault="001866A2" w:rsidP="001866A2">
      <w:pPr>
        <w:keepNext/>
        <w:keepLines/>
        <w:spacing w:after="180"/>
        <w:outlineLvl w:val="2"/>
        <w:rPr>
          <w:lang w:val="en-US"/>
        </w:rPr>
      </w:pPr>
    </w:p>
    <w:p w14:paraId="0EA40337" w14:textId="77777777" w:rsidR="001866A2" w:rsidRDefault="001866A2" w:rsidP="001866A2">
      <w:pPr>
        <w:keepNext/>
        <w:keepLines/>
        <w:spacing w:after="180"/>
        <w:outlineLvl w:val="2"/>
        <w:rPr>
          <w:lang w:val="en-US"/>
        </w:rPr>
      </w:pPr>
    </w:p>
    <w:p w14:paraId="451BFB58" w14:textId="77777777" w:rsidR="001866A2" w:rsidRDefault="001866A2" w:rsidP="001866A2">
      <w:pPr>
        <w:keepNext/>
        <w:keepLines/>
        <w:spacing w:after="180"/>
        <w:outlineLvl w:val="2"/>
        <w:rPr>
          <w:lang w:val="en-US"/>
        </w:rPr>
      </w:pPr>
    </w:p>
    <w:p w14:paraId="5D8638CE" w14:textId="77777777" w:rsidR="001866A2" w:rsidRDefault="001866A2" w:rsidP="001866A2">
      <w:pPr>
        <w:keepNext/>
        <w:keepLines/>
        <w:spacing w:after="180"/>
        <w:outlineLvl w:val="2"/>
        <w:rPr>
          <w:lang w:val="en-US"/>
        </w:rPr>
      </w:pPr>
    </w:p>
    <w:p w14:paraId="013E2EE0" w14:textId="77777777" w:rsidR="001866A2" w:rsidRDefault="001866A2" w:rsidP="001866A2">
      <w:pPr>
        <w:keepNext/>
        <w:keepLines/>
        <w:spacing w:after="180"/>
        <w:outlineLvl w:val="2"/>
        <w:rPr>
          <w:lang w:val="en-US"/>
        </w:rPr>
      </w:pPr>
    </w:p>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632"/>
        <w:gridCol w:w="790"/>
        <w:gridCol w:w="789"/>
        <w:gridCol w:w="631"/>
        <w:gridCol w:w="789"/>
        <w:gridCol w:w="789"/>
        <w:gridCol w:w="631"/>
        <w:gridCol w:w="789"/>
        <w:gridCol w:w="789"/>
        <w:gridCol w:w="631"/>
        <w:gridCol w:w="789"/>
        <w:gridCol w:w="789"/>
      </w:tblGrid>
      <w:tr w:rsidR="001866A2" w14:paraId="65240428" w14:textId="77777777" w:rsidTr="00ED6EC7">
        <w:tc>
          <w:tcPr>
            <w:tcW w:w="984" w:type="dxa"/>
            <w:shd w:val="clear" w:color="auto" w:fill="auto"/>
          </w:tcPr>
          <w:p w14:paraId="4998FA67" w14:textId="77777777" w:rsidR="001866A2" w:rsidRDefault="001866A2" w:rsidP="00ED6EC7">
            <w:pPr>
              <w:jc w:val="center"/>
            </w:pPr>
          </w:p>
        </w:tc>
        <w:tc>
          <w:tcPr>
            <w:tcW w:w="7990" w:type="dxa"/>
            <w:gridSpan w:val="12"/>
            <w:shd w:val="clear" w:color="auto" w:fill="auto"/>
          </w:tcPr>
          <w:p w14:paraId="0CCB0FA6" w14:textId="77777777" w:rsidR="001866A2" w:rsidRPr="00693B4F" w:rsidRDefault="001866A2" w:rsidP="00ED6EC7">
            <w:pPr>
              <w:jc w:val="center"/>
              <w:rPr>
                <w:b/>
              </w:rPr>
            </w:pPr>
            <w:r w:rsidRPr="00693B4F">
              <w:rPr>
                <w:b/>
              </w:rPr>
              <w:t>Penetration Margin mMTC - Channel Model A</w:t>
            </w:r>
          </w:p>
        </w:tc>
      </w:tr>
      <w:tr w:rsidR="001866A2" w14:paraId="467ADE10" w14:textId="77777777" w:rsidTr="00ED6EC7">
        <w:tc>
          <w:tcPr>
            <w:tcW w:w="984" w:type="dxa"/>
            <w:shd w:val="clear" w:color="auto" w:fill="auto"/>
          </w:tcPr>
          <w:p w14:paraId="31C05CDB" w14:textId="77777777" w:rsidR="001866A2" w:rsidRDefault="001866A2" w:rsidP="00ED6EC7">
            <w:r>
              <w:t>Scenario</w:t>
            </w:r>
          </w:p>
        </w:tc>
        <w:tc>
          <w:tcPr>
            <w:tcW w:w="3995" w:type="dxa"/>
            <w:gridSpan w:val="6"/>
            <w:shd w:val="clear" w:color="auto" w:fill="auto"/>
          </w:tcPr>
          <w:p w14:paraId="3BB70DBC" w14:textId="77777777" w:rsidR="001866A2" w:rsidRPr="00693B4F" w:rsidRDefault="001866A2" w:rsidP="00ED6EC7">
            <w:pPr>
              <w:jc w:val="center"/>
              <w:rPr>
                <w:b/>
              </w:rPr>
            </w:pPr>
            <w:r w:rsidRPr="00693B4F">
              <w:rPr>
                <w:b/>
              </w:rPr>
              <w:t>UMa NB-IoT (700MHz)</w:t>
            </w:r>
          </w:p>
        </w:tc>
        <w:tc>
          <w:tcPr>
            <w:tcW w:w="3995" w:type="dxa"/>
            <w:gridSpan w:val="6"/>
            <w:shd w:val="clear" w:color="auto" w:fill="auto"/>
          </w:tcPr>
          <w:p w14:paraId="7896A668" w14:textId="77777777" w:rsidR="001866A2" w:rsidRPr="00693B4F" w:rsidRDefault="001866A2" w:rsidP="00ED6EC7">
            <w:pPr>
              <w:jc w:val="center"/>
              <w:rPr>
                <w:b/>
              </w:rPr>
            </w:pPr>
            <w:r w:rsidRPr="00693B4F">
              <w:rPr>
                <w:b/>
              </w:rPr>
              <w:t>UMa eMTC (700MHz)</w:t>
            </w:r>
          </w:p>
        </w:tc>
      </w:tr>
      <w:tr w:rsidR="001866A2" w14:paraId="2857CAAC" w14:textId="77777777" w:rsidTr="00ED6EC7">
        <w:tc>
          <w:tcPr>
            <w:tcW w:w="984" w:type="dxa"/>
            <w:shd w:val="clear" w:color="auto" w:fill="auto"/>
          </w:tcPr>
          <w:p w14:paraId="72A5F66F" w14:textId="77777777" w:rsidR="001866A2" w:rsidRDefault="001866A2" w:rsidP="00ED6EC7">
            <w:r>
              <w:t>Results</w:t>
            </w:r>
          </w:p>
          <w:p w14:paraId="63EBEC5E" w14:textId="77777777" w:rsidR="001866A2" w:rsidRDefault="001866A2" w:rsidP="00ED6EC7">
            <w:r>
              <w:t>origin</w:t>
            </w:r>
          </w:p>
        </w:tc>
        <w:tc>
          <w:tcPr>
            <w:tcW w:w="1952" w:type="dxa"/>
            <w:gridSpan w:val="3"/>
            <w:shd w:val="clear" w:color="auto" w:fill="8EAADB"/>
          </w:tcPr>
          <w:p w14:paraId="6CD7CFA7" w14:textId="77777777" w:rsidR="001866A2" w:rsidRPr="00693B4F" w:rsidRDefault="001866A2" w:rsidP="00ED6EC7">
            <w:pPr>
              <w:jc w:val="center"/>
              <w:rPr>
                <w:b/>
              </w:rPr>
            </w:pPr>
            <w:r w:rsidRPr="00693B4F">
              <w:rPr>
                <w:b/>
              </w:rPr>
              <w:t>3GPP</w:t>
            </w:r>
          </w:p>
        </w:tc>
        <w:tc>
          <w:tcPr>
            <w:tcW w:w="2043" w:type="dxa"/>
            <w:gridSpan w:val="3"/>
            <w:shd w:val="clear" w:color="auto" w:fill="A8D08D"/>
          </w:tcPr>
          <w:p w14:paraId="2E461D06" w14:textId="77777777" w:rsidR="001866A2" w:rsidRPr="00693B4F" w:rsidRDefault="001866A2" w:rsidP="00ED6EC7">
            <w:pPr>
              <w:jc w:val="center"/>
              <w:rPr>
                <w:b/>
              </w:rPr>
            </w:pPr>
            <w:r w:rsidRPr="00693B4F">
              <w:rPr>
                <w:b/>
              </w:rPr>
              <w:t>CEG</w:t>
            </w:r>
          </w:p>
        </w:tc>
        <w:tc>
          <w:tcPr>
            <w:tcW w:w="1952" w:type="dxa"/>
            <w:gridSpan w:val="3"/>
            <w:shd w:val="clear" w:color="auto" w:fill="8EAADB"/>
          </w:tcPr>
          <w:p w14:paraId="52D443A0" w14:textId="77777777" w:rsidR="001866A2" w:rsidRPr="00693B4F" w:rsidRDefault="001866A2" w:rsidP="00ED6EC7">
            <w:pPr>
              <w:jc w:val="center"/>
              <w:rPr>
                <w:b/>
              </w:rPr>
            </w:pPr>
            <w:r w:rsidRPr="00693B4F">
              <w:rPr>
                <w:b/>
              </w:rPr>
              <w:t>3GPP</w:t>
            </w:r>
          </w:p>
        </w:tc>
        <w:tc>
          <w:tcPr>
            <w:tcW w:w="2043" w:type="dxa"/>
            <w:gridSpan w:val="3"/>
            <w:shd w:val="clear" w:color="auto" w:fill="A8D08D"/>
          </w:tcPr>
          <w:p w14:paraId="34331FCD" w14:textId="77777777" w:rsidR="001866A2" w:rsidRPr="00693B4F" w:rsidRDefault="001866A2" w:rsidP="00ED6EC7">
            <w:pPr>
              <w:jc w:val="center"/>
              <w:rPr>
                <w:b/>
              </w:rPr>
            </w:pPr>
            <w:r w:rsidRPr="00693B4F">
              <w:rPr>
                <w:b/>
              </w:rPr>
              <w:t>CEG</w:t>
            </w:r>
          </w:p>
        </w:tc>
      </w:tr>
      <w:tr w:rsidR="001866A2" w14:paraId="3AB34E6E" w14:textId="77777777" w:rsidTr="00ED6EC7">
        <w:trPr>
          <w:trHeight w:val="178"/>
        </w:trPr>
        <w:tc>
          <w:tcPr>
            <w:tcW w:w="984" w:type="dxa"/>
            <w:vMerge w:val="restart"/>
            <w:shd w:val="clear" w:color="auto" w:fill="auto"/>
          </w:tcPr>
          <w:p w14:paraId="4B070219" w14:textId="77777777" w:rsidR="001866A2" w:rsidRDefault="001866A2" w:rsidP="00ED6EC7">
            <w:r>
              <w:t>Penetration</w:t>
            </w:r>
          </w:p>
          <w:p w14:paraId="66E85C36" w14:textId="77777777" w:rsidR="001866A2" w:rsidRDefault="001866A2" w:rsidP="00ED6EC7">
            <w:r>
              <w:t>Margin</w:t>
            </w:r>
          </w:p>
        </w:tc>
        <w:tc>
          <w:tcPr>
            <w:tcW w:w="556" w:type="dxa"/>
            <w:shd w:val="clear" w:color="auto" w:fill="8EAADB"/>
          </w:tcPr>
          <w:p w14:paraId="7B26695E" w14:textId="77777777" w:rsidR="001866A2" w:rsidRDefault="001866A2" w:rsidP="00ED6EC7">
            <w:pPr>
              <w:jc w:val="center"/>
            </w:pPr>
            <w:r>
              <w:t>LOS</w:t>
            </w:r>
          </w:p>
        </w:tc>
        <w:tc>
          <w:tcPr>
            <w:tcW w:w="698" w:type="dxa"/>
            <w:shd w:val="clear" w:color="auto" w:fill="8EAADB"/>
          </w:tcPr>
          <w:p w14:paraId="0BA52E9E" w14:textId="77777777" w:rsidR="001866A2" w:rsidRDefault="001866A2" w:rsidP="00ED6EC7">
            <w:pPr>
              <w:jc w:val="center"/>
            </w:pPr>
            <w:r>
              <w:t>NLOS</w:t>
            </w:r>
          </w:p>
        </w:tc>
        <w:tc>
          <w:tcPr>
            <w:tcW w:w="698" w:type="dxa"/>
            <w:shd w:val="clear" w:color="auto" w:fill="8EAADB"/>
          </w:tcPr>
          <w:p w14:paraId="5AFA136D" w14:textId="77777777" w:rsidR="001866A2" w:rsidRDefault="001866A2" w:rsidP="00ED6EC7">
            <w:pPr>
              <w:jc w:val="center"/>
            </w:pPr>
            <w:r>
              <w:t>NLOS O-I</w:t>
            </w:r>
          </w:p>
        </w:tc>
        <w:tc>
          <w:tcPr>
            <w:tcW w:w="607" w:type="dxa"/>
            <w:shd w:val="clear" w:color="auto" w:fill="A8D08D"/>
          </w:tcPr>
          <w:p w14:paraId="46C826FF" w14:textId="77777777" w:rsidR="001866A2" w:rsidRDefault="001866A2" w:rsidP="00ED6EC7">
            <w:pPr>
              <w:jc w:val="center"/>
            </w:pPr>
            <w:r>
              <w:t>LOS</w:t>
            </w:r>
          </w:p>
        </w:tc>
        <w:tc>
          <w:tcPr>
            <w:tcW w:w="718" w:type="dxa"/>
            <w:shd w:val="clear" w:color="auto" w:fill="A8D08D"/>
          </w:tcPr>
          <w:p w14:paraId="078CDBC8" w14:textId="77777777" w:rsidR="001866A2" w:rsidRDefault="001866A2" w:rsidP="00ED6EC7">
            <w:pPr>
              <w:jc w:val="center"/>
            </w:pPr>
            <w:r>
              <w:t>NLOS</w:t>
            </w:r>
          </w:p>
        </w:tc>
        <w:tc>
          <w:tcPr>
            <w:tcW w:w="718" w:type="dxa"/>
            <w:shd w:val="clear" w:color="auto" w:fill="A8D08D"/>
          </w:tcPr>
          <w:p w14:paraId="41D844A6" w14:textId="77777777" w:rsidR="001866A2" w:rsidRDefault="001866A2" w:rsidP="00ED6EC7">
            <w:pPr>
              <w:jc w:val="center"/>
            </w:pPr>
            <w:r>
              <w:t>NLOS O-I</w:t>
            </w:r>
          </w:p>
        </w:tc>
        <w:tc>
          <w:tcPr>
            <w:tcW w:w="556" w:type="dxa"/>
            <w:shd w:val="clear" w:color="auto" w:fill="8EAADB"/>
          </w:tcPr>
          <w:p w14:paraId="20CE689A" w14:textId="77777777" w:rsidR="001866A2" w:rsidRDefault="001866A2" w:rsidP="00ED6EC7">
            <w:pPr>
              <w:jc w:val="center"/>
            </w:pPr>
            <w:r>
              <w:t>LOS</w:t>
            </w:r>
          </w:p>
        </w:tc>
        <w:tc>
          <w:tcPr>
            <w:tcW w:w="698" w:type="dxa"/>
            <w:shd w:val="clear" w:color="auto" w:fill="8EAADB"/>
          </w:tcPr>
          <w:p w14:paraId="298F9CAF" w14:textId="77777777" w:rsidR="001866A2" w:rsidRDefault="001866A2" w:rsidP="00ED6EC7">
            <w:pPr>
              <w:jc w:val="center"/>
            </w:pPr>
            <w:r>
              <w:t>NLOS</w:t>
            </w:r>
          </w:p>
        </w:tc>
        <w:tc>
          <w:tcPr>
            <w:tcW w:w="698" w:type="dxa"/>
            <w:shd w:val="clear" w:color="auto" w:fill="8EAADB"/>
          </w:tcPr>
          <w:p w14:paraId="057ABD05" w14:textId="77777777" w:rsidR="001866A2" w:rsidRDefault="001866A2" w:rsidP="00ED6EC7">
            <w:pPr>
              <w:jc w:val="center"/>
            </w:pPr>
            <w:r>
              <w:t>NLOS O-I</w:t>
            </w:r>
          </w:p>
        </w:tc>
        <w:tc>
          <w:tcPr>
            <w:tcW w:w="607" w:type="dxa"/>
            <w:shd w:val="clear" w:color="auto" w:fill="A8D08D"/>
          </w:tcPr>
          <w:p w14:paraId="50B21B51" w14:textId="77777777" w:rsidR="001866A2" w:rsidRDefault="001866A2" w:rsidP="00ED6EC7">
            <w:pPr>
              <w:jc w:val="center"/>
            </w:pPr>
            <w:r>
              <w:t>LOS</w:t>
            </w:r>
          </w:p>
        </w:tc>
        <w:tc>
          <w:tcPr>
            <w:tcW w:w="718" w:type="dxa"/>
            <w:shd w:val="clear" w:color="auto" w:fill="A8D08D"/>
          </w:tcPr>
          <w:p w14:paraId="5BCEDC99" w14:textId="77777777" w:rsidR="001866A2" w:rsidRDefault="001866A2" w:rsidP="00ED6EC7">
            <w:pPr>
              <w:jc w:val="center"/>
            </w:pPr>
            <w:r>
              <w:t>NLOS</w:t>
            </w:r>
          </w:p>
        </w:tc>
        <w:tc>
          <w:tcPr>
            <w:tcW w:w="718" w:type="dxa"/>
            <w:shd w:val="clear" w:color="auto" w:fill="A8D08D"/>
          </w:tcPr>
          <w:p w14:paraId="29F1C22F" w14:textId="77777777" w:rsidR="001866A2" w:rsidRDefault="001866A2" w:rsidP="00ED6EC7">
            <w:pPr>
              <w:jc w:val="center"/>
            </w:pPr>
            <w:r>
              <w:t>NLOS O-I</w:t>
            </w:r>
          </w:p>
        </w:tc>
      </w:tr>
      <w:tr w:rsidR="001866A2" w14:paraId="5AD098EF" w14:textId="77777777" w:rsidTr="00ED6EC7">
        <w:trPr>
          <w:trHeight w:val="368"/>
        </w:trPr>
        <w:tc>
          <w:tcPr>
            <w:tcW w:w="984" w:type="dxa"/>
            <w:vMerge/>
            <w:shd w:val="clear" w:color="auto" w:fill="auto"/>
          </w:tcPr>
          <w:p w14:paraId="0BD4A523" w14:textId="77777777" w:rsidR="001866A2" w:rsidRDefault="001866A2" w:rsidP="00ED6EC7"/>
        </w:tc>
        <w:tc>
          <w:tcPr>
            <w:tcW w:w="556" w:type="dxa"/>
            <w:shd w:val="clear" w:color="auto" w:fill="8EAADB"/>
          </w:tcPr>
          <w:p w14:paraId="77CFD4A7" w14:textId="77777777" w:rsidR="001866A2" w:rsidRDefault="001866A2" w:rsidP="00ED6EC7">
            <w:pPr>
              <w:jc w:val="center"/>
            </w:pPr>
            <w:r>
              <w:t>0</w:t>
            </w:r>
          </w:p>
        </w:tc>
        <w:tc>
          <w:tcPr>
            <w:tcW w:w="698" w:type="dxa"/>
            <w:shd w:val="clear" w:color="auto" w:fill="8EAADB"/>
          </w:tcPr>
          <w:p w14:paraId="7B1DF98F" w14:textId="77777777" w:rsidR="001866A2" w:rsidRDefault="001866A2" w:rsidP="00ED6EC7">
            <w:pPr>
              <w:jc w:val="center"/>
            </w:pPr>
            <w:r>
              <w:t>0</w:t>
            </w:r>
          </w:p>
        </w:tc>
        <w:tc>
          <w:tcPr>
            <w:tcW w:w="698" w:type="dxa"/>
            <w:shd w:val="clear" w:color="auto" w:fill="8EAADB"/>
          </w:tcPr>
          <w:p w14:paraId="47FBDC8F" w14:textId="77777777" w:rsidR="001866A2" w:rsidRDefault="001866A2" w:rsidP="00ED6EC7">
            <w:pPr>
              <w:jc w:val="center"/>
            </w:pPr>
            <w:r>
              <w:t>26.25</w:t>
            </w:r>
          </w:p>
        </w:tc>
        <w:tc>
          <w:tcPr>
            <w:tcW w:w="607" w:type="dxa"/>
            <w:shd w:val="clear" w:color="auto" w:fill="A8D08D"/>
          </w:tcPr>
          <w:p w14:paraId="24492C4C" w14:textId="77777777" w:rsidR="001866A2" w:rsidRDefault="001866A2" w:rsidP="00ED6EC7">
            <w:pPr>
              <w:jc w:val="center"/>
            </w:pPr>
            <w:r>
              <w:t>0</w:t>
            </w:r>
          </w:p>
        </w:tc>
        <w:tc>
          <w:tcPr>
            <w:tcW w:w="718" w:type="dxa"/>
            <w:shd w:val="clear" w:color="auto" w:fill="A8D08D"/>
          </w:tcPr>
          <w:p w14:paraId="26352AFD" w14:textId="77777777" w:rsidR="001866A2" w:rsidRDefault="001866A2" w:rsidP="00ED6EC7">
            <w:pPr>
              <w:jc w:val="center"/>
            </w:pPr>
            <w:r>
              <w:t>0</w:t>
            </w:r>
          </w:p>
        </w:tc>
        <w:tc>
          <w:tcPr>
            <w:tcW w:w="718" w:type="dxa"/>
            <w:shd w:val="clear" w:color="auto" w:fill="A8D08D"/>
          </w:tcPr>
          <w:p w14:paraId="60BEFB68" w14:textId="77777777" w:rsidR="001866A2" w:rsidRDefault="001866A2" w:rsidP="00ED6EC7">
            <w:pPr>
              <w:jc w:val="center"/>
            </w:pPr>
            <w:r>
              <w:t>26.25</w:t>
            </w:r>
          </w:p>
        </w:tc>
        <w:tc>
          <w:tcPr>
            <w:tcW w:w="556" w:type="dxa"/>
            <w:shd w:val="clear" w:color="auto" w:fill="8EAADB"/>
          </w:tcPr>
          <w:p w14:paraId="19BFBA45" w14:textId="77777777" w:rsidR="001866A2" w:rsidRDefault="001866A2" w:rsidP="00ED6EC7">
            <w:pPr>
              <w:jc w:val="center"/>
            </w:pPr>
            <w:r>
              <w:t>0</w:t>
            </w:r>
          </w:p>
        </w:tc>
        <w:tc>
          <w:tcPr>
            <w:tcW w:w="698" w:type="dxa"/>
            <w:shd w:val="clear" w:color="auto" w:fill="8EAADB"/>
          </w:tcPr>
          <w:p w14:paraId="6B59BBB6" w14:textId="77777777" w:rsidR="001866A2" w:rsidRDefault="001866A2" w:rsidP="00ED6EC7">
            <w:pPr>
              <w:jc w:val="center"/>
            </w:pPr>
            <w:r>
              <w:t>0</w:t>
            </w:r>
          </w:p>
        </w:tc>
        <w:tc>
          <w:tcPr>
            <w:tcW w:w="698" w:type="dxa"/>
            <w:shd w:val="clear" w:color="auto" w:fill="8EAADB"/>
          </w:tcPr>
          <w:p w14:paraId="6C831C5E" w14:textId="77777777" w:rsidR="001866A2" w:rsidRDefault="001866A2" w:rsidP="00ED6EC7">
            <w:pPr>
              <w:jc w:val="center"/>
            </w:pPr>
            <w:r>
              <w:t>26.25</w:t>
            </w:r>
          </w:p>
        </w:tc>
        <w:tc>
          <w:tcPr>
            <w:tcW w:w="607" w:type="dxa"/>
            <w:shd w:val="clear" w:color="auto" w:fill="A8D08D"/>
          </w:tcPr>
          <w:p w14:paraId="7CE427AC" w14:textId="77777777" w:rsidR="001866A2" w:rsidRDefault="001866A2" w:rsidP="00ED6EC7">
            <w:pPr>
              <w:jc w:val="center"/>
            </w:pPr>
            <w:r>
              <w:t>0</w:t>
            </w:r>
          </w:p>
        </w:tc>
        <w:tc>
          <w:tcPr>
            <w:tcW w:w="718" w:type="dxa"/>
            <w:shd w:val="clear" w:color="auto" w:fill="A8D08D"/>
          </w:tcPr>
          <w:p w14:paraId="57D2F67B" w14:textId="77777777" w:rsidR="001866A2" w:rsidRDefault="001866A2" w:rsidP="00ED6EC7">
            <w:pPr>
              <w:jc w:val="center"/>
            </w:pPr>
            <w:r>
              <w:t>0</w:t>
            </w:r>
          </w:p>
        </w:tc>
        <w:tc>
          <w:tcPr>
            <w:tcW w:w="718" w:type="dxa"/>
            <w:shd w:val="clear" w:color="auto" w:fill="A8D08D"/>
          </w:tcPr>
          <w:p w14:paraId="5346B668" w14:textId="77777777" w:rsidR="001866A2" w:rsidRDefault="001866A2" w:rsidP="00ED6EC7">
            <w:pPr>
              <w:jc w:val="center"/>
            </w:pPr>
            <w:r>
              <w:t>26.25</w:t>
            </w:r>
          </w:p>
        </w:tc>
      </w:tr>
    </w:tbl>
    <w:p w14:paraId="0F87EAE9" w14:textId="77777777" w:rsidR="001866A2" w:rsidRDefault="001866A2" w:rsidP="001866A2">
      <w:pPr>
        <w:keepNext/>
        <w:keepLines/>
        <w:spacing w:after="180"/>
        <w:outlineLvl w:val="2"/>
        <w:rPr>
          <w:lang w:val="en-US"/>
        </w:rPr>
      </w:pPr>
    </w:p>
    <w:p w14:paraId="6C4B9734" w14:textId="77777777" w:rsidR="001866A2" w:rsidRDefault="001866A2" w:rsidP="001866A2">
      <w:pPr>
        <w:keepNext/>
        <w:keepLines/>
        <w:spacing w:after="180"/>
        <w:outlineLvl w:val="2"/>
        <w:rPr>
          <w:lang w:val="en-US"/>
        </w:rPr>
      </w:pPr>
    </w:p>
    <w:p w14:paraId="2AF48653" w14:textId="77777777" w:rsidR="001866A2" w:rsidRDefault="001866A2" w:rsidP="001866A2">
      <w:pPr>
        <w:keepNext/>
        <w:keepLines/>
        <w:spacing w:after="180"/>
        <w:outlineLvl w:val="2"/>
        <w:rPr>
          <w:lang w:val="en-US"/>
        </w:r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632"/>
        <w:gridCol w:w="790"/>
        <w:gridCol w:w="789"/>
        <w:gridCol w:w="631"/>
        <w:gridCol w:w="789"/>
        <w:gridCol w:w="789"/>
        <w:gridCol w:w="631"/>
        <w:gridCol w:w="789"/>
        <w:gridCol w:w="789"/>
        <w:gridCol w:w="631"/>
        <w:gridCol w:w="789"/>
        <w:gridCol w:w="789"/>
      </w:tblGrid>
      <w:tr w:rsidR="001866A2" w14:paraId="4C60CDFD" w14:textId="77777777" w:rsidTr="00ED6EC7">
        <w:tc>
          <w:tcPr>
            <w:tcW w:w="1276" w:type="dxa"/>
            <w:shd w:val="clear" w:color="auto" w:fill="auto"/>
          </w:tcPr>
          <w:p w14:paraId="01D1EF4E" w14:textId="77777777" w:rsidR="001866A2" w:rsidRDefault="001866A2" w:rsidP="00ED6EC7">
            <w:pPr>
              <w:jc w:val="center"/>
            </w:pPr>
          </w:p>
        </w:tc>
        <w:tc>
          <w:tcPr>
            <w:tcW w:w="7808" w:type="dxa"/>
            <w:gridSpan w:val="12"/>
            <w:shd w:val="clear" w:color="auto" w:fill="auto"/>
          </w:tcPr>
          <w:p w14:paraId="6DD62BF2" w14:textId="77777777" w:rsidR="001866A2" w:rsidRPr="00693B4F" w:rsidRDefault="001866A2" w:rsidP="00ED6EC7">
            <w:pPr>
              <w:jc w:val="center"/>
              <w:rPr>
                <w:b/>
              </w:rPr>
            </w:pPr>
            <w:r w:rsidRPr="00693B4F">
              <w:rPr>
                <w:b/>
              </w:rPr>
              <w:t>Penetration Margin mMTC - Channel Model B</w:t>
            </w:r>
          </w:p>
        </w:tc>
      </w:tr>
      <w:tr w:rsidR="001866A2" w14:paraId="60E5BC61" w14:textId="77777777" w:rsidTr="00ED6EC7">
        <w:tc>
          <w:tcPr>
            <w:tcW w:w="1276" w:type="dxa"/>
            <w:shd w:val="clear" w:color="auto" w:fill="auto"/>
          </w:tcPr>
          <w:p w14:paraId="38CB430B" w14:textId="77777777" w:rsidR="001866A2" w:rsidRDefault="001866A2" w:rsidP="00ED6EC7">
            <w:r>
              <w:t>Scenario</w:t>
            </w:r>
          </w:p>
        </w:tc>
        <w:tc>
          <w:tcPr>
            <w:tcW w:w="3904" w:type="dxa"/>
            <w:gridSpan w:val="6"/>
            <w:shd w:val="clear" w:color="auto" w:fill="auto"/>
          </w:tcPr>
          <w:p w14:paraId="68D7D88E" w14:textId="77777777" w:rsidR="001866A2" w:rsidRPr="00693B4F" w:rsidRDefault="001866A2" w:rsidP="00ED6EC7">
            <w:pPr>
              <w:jc w:val="center"/>
              <w:rPr>
                <w:b/>
              </w:rPr>
            </w:pPr>
            <w:r w:rsidRPr="00693B4F">
              <w:rPr>
                <w:b/>
              </w:rPr>
              <w:t>UMa NB-IoT (700MHz)</w:t>
            </w:r>
          </w:p>
        </w:tc>
        <w:tc>
          <w:tcPr>
            <w:tcW w:w="3904" w:type="dxa"/>
            <w:gridSpan w:val="6"/>
            <w:shd w:val="clear" w:color="auto" w:fill="auto"/>
          </w:tcPr>
          <w:p w14:paraId="3B9BBE71" w14:textId="77777777" w:rsidR="001866A2" w:rsidRPr="00693B4F" w:rsidRDefault="001866A2" w:rsidP="00ED6EC7">
            <w:pPr>
              <w:jc w:val="center"/>
              <w:rPr>
                <w:b/>
              </w:rPr>
            </w:pPr>
            <w:r w:rsidRPr="00693B4F">
              <w:rPr>
                <w:b/>
              </w:rPr>
              <w:t>UMa eMTC (700MHz)</w:t>
            </w:r>
          </w:p>
        </w:tc>
      </w:tr>
      <w:tr w:rsidR="001866A2" w14:paraId="44CEFA61" w14:textId="77777777" w:rsidTr="00ED6EC7">
        <w:tc>
          <w:tcPr>
            <w:tcW w:w="1276" w:type="dxa"/>
            <w:shd w:val="clear" w:color="auto" w:fill="auto"/>
          </w:tcPr>
          <w:p w14:paraId="6878D271" w14:textId="77777777" w:rsidR="001866A2" w:rsidRDefault="001866A2" w:rsidP="00ED6EC7">
            <w:r>
              <w:t>Results</w:t>
            </w:r>
          </w:p>
          <w:p w14:paraId="7E2E26E4" w14:textId="77777777" w:rsidR="001866A2" w:rsidRDefault="001866A2" w:rsidP="00ED6EC7">
            <w:r>
              <w:lastRenderedPageBreak/>
              <w:t>origin</w:t>
            </w:r>
          </w:p>
        </w:tc>
        <w:tc>
          <w:tcPr>
            <w:tcW w:w="1952" w:type="dxa"/>
            <w:gridSpan w:val="3"/>
            <w:shd w:val="clear" w:color="auto" w:fill="8EAADB"/>
          </w:tcPr>
          <w:p w14:paraId="4B9703F8" w14:textId="77777777" w:rsidR="001866A2" w:rsidRPr="00693B4F" w:rsidRDefault="001866A2" w:rsidP="00ED6EC7">
            <w:pPr>
              <w:jc w:val="center"/>
              <w:rPr>
                <w:b/>
              </w:rPr>
            </w:pPr>
            <w:r w:rsidRPr="00693B4F">
              <w:rPr>
                <w:b/>
              </w:rPr>
              <w:lastRenderedPageBreak/>
              <w:t>3GPP</w:t>
            </w:r>
          </w:p>
        </w:tc>
        <w:tc>
          <w:tcPr>
            <w:tcW w:w="1952" w:type="dxa"/>
            <w:gridSpan w:val="3"/>
            <w:shd w:val="clear" w:color="auto" w:fill="A8D08D"/>
          </w:tcPr>
          <w:p w14:paraId="7B8026C5" w14:textId="77777777" w:rsidR="001866A2" w:rsidRPr="00693B4F" w:rsidRDefault="001866A2" w:rsidP="00ED6EC7">
            <w:pPr>
              <w:jc w:val="center"/>
              <w:rPr>
                <w:b/>
              </w:rPr>
            </w:pPr>
            <w:r w:rsidRPr="00693B4F">
              <w:rPr>
                <w:b/>
              </w:rPr>
              <w:t>CEG</w:t>
            </w:r>
          </w:p>
        </w:tc>
        <w:tc>
          <w:tcPr>
            <w:tcW w:w="1952" w:type="dxa"/>
            <w:gridSpan w:val="3"/>
            <w:shd w:val="clear" w:color="auto" w:fill="8EAADB"/>
          </w:tcPr>
          <w:p w14:paraId="7E5C400F" w14:textId="77777777" w:rsidR="001866A2" w:rsidRPr="00693B4F" w:rsidRDefault="001866A2" w:rsidP="00ED6EC7">
            <w:pPr>
              <w:jc w:val="center"/>
              <w:rPr>
                <w:b/>
              </w:rPr>
            </w:pPr>
            <w:r w:rsidRPr="00693B4F">
              <w:rPr>
                <w:b/>
              </w:rPr>
              <w:t>3GPP</w:t>
            </w:r>
          </w:p>
        </w:tc>
        <w:tc>
          <w:tcPr>
            <w:tcW w:w="1952" w:type="dxa"/>
            <w:gridSpan w:val="3"/>
            <w:shd w:val="clear" w:color="auto" w:fill="A8D08D"/>
          </w:tcPr>
          <w:p w14:paraId="34128041" w14:textId="77777777" w:rsidR="001866A2" w:rsidRPr="00693B4F" w:rsidRDefault="001866A2" w:rsidP="00ED6EC7">
            <w:pPr>
              <w:jc w:val="center"/>
              <w:rPr>
                <w:b/>
              </w:rPr>
            </w:pPr>
            <w:r w:rsidRPr="00693B4F">
              <w:rPr>
                <w:b/>
              </w:rPr>
              <w:t>CEG</w:t>
            </w:r>
          </w:p>
        </w:tc>
      </w:tr>
      <w:tr w:rsidR="001866A2" w14:paraId="6926F6D2" w14:textId="77777777" w:rsidTr="00ED6EC7">
        <w:trPr>
          <w:trHeight w:val="178"/>
        </w:trPr>
        <w:tc>
          <w:tcPr>
            <w:tcW w:w="1276" w:type="dxa"/>
            <w:vMerge w:val="restart"/>
            <w:shd w:val="clear" w:color="auto" w:fill="auto"/>
          </w:tcPr>
          <w:p w14:paraId="536840FD" w14:textId="77777777" w:rsidR="001866A2" w:rsidRDefault="001866A2" w:rsidP="00ED6EC7">
            <w:r>
              <w:t>Penetration</w:t>
            </w:r>
          </w:p>
          <w:p w14:paraId="61921D5F" w14:textId="77777777" w:rsidR="001866A2" w:rsidRDefault="001866A2" w:rsidP="00ED6EC7">
            <w:r>
              <w:t>Margin</w:t>
            </w:r>
          </w:p>
        </w:tc>
        <w:tc>
          <w:tcPr>
            <w:tcW w:w="556" w:type="dxa"/>
            <w:shd w:val="clear" w:color="auto" w:fill="8EAADB"/>
          </w:tcPr>
          <w:p w14:paraId="3D7DC231" w14:textId="77777777" w:rsidR="001866A2" w:rsidRDefault="001866A2" w:rsidP="00ED6EC7">
            <w:pPr>
              <w:jc w:val="center"/>
            </w:pPr>
            <w:r>
              <w:t>LOS</w:t>
            </w:r>
          </w:p>
        </w:tc>
        <w:tc>
          <w:tcPr>
            <w:tcW w:w="698" w:type="dxa"/>
            <w:shd w:val="clear" w:color="auto" w:fill="8EAADB"/>
          </w:tcPr>
          <w:p w14:paraId="1C8FB53C" w14:textId="77777777" w:rsidR="001866A2" w:rsidRDefault="001866A2" w:rsidP="00ED6EC7">
            <w:pPr>
              <w:jc w:val="center"/>
            </w:pPr>
            <w:r>
              <w:t>NLOS</w:t>
            </w:r>
          </w:p>
        </w:tc>
        <w:tc>
          <w:tcPr>
            <w:tcW w:w="698" w:type="dxa"/>
            <w:shd w:val="clear" w:color="auto" w:fill="8EAADB"/>
          </w:tcPr>
          <w:p w14:paraId="502873B2" w14:textId="77777777" w:rsidR="001866A2" w:rsidRDefault="001866A2" w:rsidP="00ED6EC7">
            <w:pPr>
              <w:jc w:val="center"/>
            </w:pPr>
            <w:r>
              <w:t>NLOS O-I</w:t>
            </w:r>
          </w:p>
        </w:tc>
        <w:tc>
          <w:tcPr>
            <w:tcW w:w="556" w:type="dxa"/>
            <w:shd w:val="clear" w:color="auto" w:fill="A8D08D"/>
          </w:tcPr>
          <w:p w14:paraId="3AEB56A5" w14:textId="77777777" w:rsidR="001866A2" w:rsidRDefault="001866A2" w:rsidP="00ED6EC7">
            <w:pPr>
              <w:jc w:val="center"/>
            </w:pPr>
            <w:r>
              <w:t>LOS</w:t>
            </w:r>
          </w:p>
        </w:tc>
        <w:tc>
          <w:tcPr>
            <w:tcW w:w="698" w:type="dxa"/>
            <w:shd w:val="clear" w:color="auto" w:fill="A8D08D"/>
          </w:tcPr>
          <w:p w14:paraId="7167CFC1" w14:textId="77777777" w:rsidR="001866A2" w:rsidRDefault="001866A2" w:rsidP="00ED6EC7">
            <w:pPr>
              <w:jc w:val="center"/>
            </w:pPr>
            <w:r>
              <w:t>NLOS</w:t>
            </w:r>
          </w:p>
        </w:tc>
        <w:tc>
          <w:tcPr>
            <w:tcW w:w="698" w:type="dxa"/>
            <w:shd w:val="clear" w:color="auto" w:fill="A8D08D"/>
          </w:tcPr>
          <w:p w14:paraId="369A1AD2" w14:textId="77777777" w:rsidR="001866A2" w:rsidRDefault="001866A2" w:rsidP="00ED6EC7">
            <w:pPr>
              <w:jc w:val="center"/>
            </w:pPr>
            <w:r>
              <w:t>NLOS O-I</w:t>
            </w:r>
          </w:p>
        </w:tc>
        <w:tc>
          <w:tcPr>
            <w:tcW w:w="556" w:type="dxa"/>
            <w:shd w:val="clear" w:color="auto" w:fill="8EAADB"/>
          </w:tcPr>
          <w:p w14:paraId="5103BFEE" w14:textId="77777777" w:rsidR="001866A2" w:rsidRDefault="001866A2" w:rsidP="00ED6EC7">
            <w:pPr>
              <w:jc w:val="center"/>
            </w:pPr>
            <w:r>
              <w:t>LOS</w:t>
            </w:r>
          </w:p>
        </w:tc>
        <w:tc>
          <w:tcPr>
            <w:tcW w:w="698" w:type="dxa"/>
            <w:shd w:val="clear" w:color="auto" w:fill="8EAADB"/>
          </w:tcPr>
          <w:p w14:paraId="17E6FEE8" w14:textId="77777777" w:rsidR="001866A2" w:rsidRDefault="001866A2" w:rsidP="00ED6EC7">
            <w:pPr>
              <w:jc w:val="center"/>
            </w:pPr>
            <w:r>
              <w:t>NLOS</w:t>
            </w:r>
          </w:p>
        </w:tc>
        <w:tc>
          <w:tcPr>
            <w:tcW w:w="698" w:type="dxa"/>
            <w:shd w:val="clear" w:color="auto" w:fill="8EAADB"/>
          </w:tcPr>
          <w:p w14:paraId="13CDBDE9" w14:textId="77777777" w:rsidR="001866A2" w:rsidRDefault="001866A2" w:rsidP="00ED6EC7">
            <w:pPr>
              <w:jc w:val="center"/>
            </w:pPr>
            <w:r>
              <w:t>NLOS O-I</w:t>
            </w:r>
          </w:p>
        </w:tc>
        <w:tc>
          <w:tcPr>
            <w:tcW w:w="556" w:type="dxa"/>
            <w:shd w:val="clear" w:color="auto" w:fill="A8D08D"/>
          </w:tcPr>
          <w:p w14:paraId="56FB4CE4" w14:textId="77777777" w:rsidR="001866A2" w:rsidRDefault="001866A2" w:rsidP="00ED6EC7">
            <w:pPr>
              <w:jc w:val="center"/>
            </w:pPr>
            <w:r>
              <w:t>LOS</w:t>
            </w:r>
          </w:p>
        </w:tc>
        <w:tc>
          <w:tcPr>
            <w:tcW w:w="698" w:type="dxa"/>
            <w:shd w:val="clear" w:color="auto" w:fill="A8D08D"/>
          </w:tcPr>
          <w:p w14:paraId="01C197FB" w14:textId="77777777" w:rsidR="001866A2" w:rsidRDefault="001866A2" w:rsidP="00ED6EC7">
            <w:pPr>
              <w:jc w:val="center"/>
            </w:pPr>
            <w:r>
              <w:t>NLOS</w:t>
            </w:r>
          </w:p>
        </w:tc>
        <w:tc>
          <w:tcPr>
            <w:tcW w:w="698" w:type="dxa"/>
            <w:shd w:val="clear" w:color="auto" w:fill="A8D08D"/>
          </w:tcPr>
          <w:p w14:paraId="7AF020CB" w14:textId="77777777" w:rsidR="001866A2" w:rsidRDefault="001866A2" w:rsidP="00ED6EC7">
            <w:pPr>
              <w:jc w:val="center"/>
            </w:pPr>
            <w:r>
              <w:t>NLOS O-I</w:t>
            </w:r>
          </w:p>
        </w:tc>
      </w:tr>
      <w:tr w:rsidR="001866A2" w14:paraId="789A0FC4" w14:textId="77777777" w:rsidTr="00ED6EC7">
        <w:trPr>
          <w:trHeight w:val="368"/>
        </w:trPr>
        <w:tc>
          <w:tcPr>
            <w:tcW w:w="1276" w:type="dxa"/>
            <w:vMerge/>
            <w:shd w:val="clear" w:color="auto" w:fill="auto"/>
          </w:tcPr>
          <w:p w14:paraId="16D7B66D" w14:textId="77777777" w:rsidR="001866A2" w:rsidRDefault="001866A2" w:rsidP="00ED6EC7"/>
        </w:tc>
        <w:tc>
          <w:tcPr>
            <w:tcW w:w="556" w:type="dxa"/>
            <w:shd w:val="clear" w:color="auto" w:fill="8EAADB"/>
          </w:tcPr>
          <w:p w14:paraId="6C7E28CB" w14:textId="77777777" w:rsidR="001866A2" w:rsidRDefault="001866A2" w:rsidP="00ED6EC7">
            <w:pPr>
              <w:jc w:val="center"/>
            </w:pPr>
            <w:r>
              <w:t>0</w:t>
            </w:r>
          </w:p>
        </w:tc>
        <w:tc>
          <w:tcPr>
            <w:tcW w:w="698" w:type="dxa"/>
            <w:shd w:val="clear" w:color="auto" w:fill="8EAADB"/>
          </w:tcPr>
          <w:p w14:paraId="3EEFF29A" w14:textId="77777777" w:rsidR="001866A2" w:rsidRDefault="001866A2" w:rsidP="00ED6EC7">
            <w:pPr>
              <w:jc w:val="center"/>
            </w:pPr>
            <w:r>
              <w:t>0</w:t>
            </w:r>
          </w:p>
        </w:tc>
        <w:tc>
          <w:tcPr>
            <w:tcW w:w="698" w:type="dxa"/>
            <w:shd w:val="clear" w:color="auto" w:fill="8EAADB"/>
          </w:tcPr>
          <w:p w14:paraId="163AC55B" w14:textId="77777777" w:rsidR="001866A2" w:rsidRDefault="001866A2" w:rsidP="00ED6EC7">
            <w:pPr>
              <w:jc w:val="center"/>
            </w:pPr>
            <w:r>
              <w:t>21.92</w:t>
            </w:r>
          </w:p>
        </w:tc>
        <w:tc>
          <w:tcPr>
            <w:tcW w:w="556" w:type="dxa"/>
            <w:shd w:val="clear" w:color="auto" w:fill="A8D08D"/>
          </w:tcPr>
          <w:p w14:paraId="67B1EB81" w14:textId="77777777" w:rsidR="001866A2" w:rsidRDefault="001866A2" w:rsidP="00ED6EC7">
            <w:pPr>
              <w:jc w:val="center"/>
            </w:pPr>
            <w:r>
              <w:t>0</w:t>
            </w:r>
          </w:p>
        </w:tc>
        <w:tc>
          <w:tcPr>
            <w:tcW w:w="698" w:type="dxa"/>
            <w:shd w:val="clear" w:color="auto" w:fill="A8D08D"/>
          </w:tcPr>
          <w:p w14:paraId="2FA49D97" w14:textId="77777777" w:rsidR="001866A2" w:rsidRDefault="001866A2" w:rsidP="00ED6EC7">
            <w:pPr>
              <w:jc w:val="center"/>
            </w:pPr>
            <w:r>
              <w:t>0</w:t>
            </w:r>
          </w:p>
        </w:tc>
        <w:tc>
          <w:tcPr>
            <w:tcW w:w="698" w:type="dxa"/>
            <w:shd w:val="clear" w:color="auto" w:fill="A8D08D"/>
          </w:tcPr>
          <w:p w14:paraId="593E68A5" w14:textId="77777777" w:rsidR="001866A2" w:rsidRDefault="001866A2" w:rsidP="00ED6EC7">
            <w:pPr>
              <w:jc w:val="center"/>
            </w:pPr>
            <w:r>
              <w:t>22.01</w:t>
            </w:r>
          </w:p>
        </w:tc>
        <w:tc>
          <w:tcPr>
            <w:tcW w:w="556" w:type="dxa"/>
            <w:shd w:val="clear" w:color="auto" w:fill="8EAADB"/>
          </w:tcPr>
          <w:p w14:paraId="4A416406" w14:textId="77777777" w:rsidR="001866A2" w:rsidRDefault="001866A2" w:rsidP="00ED6EC7">
            <w:pPr>
              <w:jc w:val="center"/>
            </w:pPr>
            <w:r>
              <w:t>0</w:t>
            </w:r>
          </w:p>
        </w:tc>
        <w:tc>
          <w:tcPr>
            <w:tcW w:w="698" w:type="dxa"/>
            <w:shd w:val="clear" w:color="auto" w:fill="8EAADB"/>
          </w:tcPr>
          <w:p w14:paraId="49A70B1A" w14:textId="77777777" w:rsidR="001866A2" w:rsidRDefault="001866A2" w:rsidP="00ED6EC7">
            <w:pPr>
              <w:jc w:val="center"/>
            </w:pPr>
            <w:r>
              <w:t>0</w:t>
            </w:r>
          </w:p>
        </w:tc>
        <w:tc>
          <w:tcPr>
            <w:tcW w:w="698" w:type="dxa"/>
            <w:shd w:val="clear" w:color="auto" w:fill="8EAADB"/>
          </w:tcPr>
          <w:p w14:paraId="2861C4E1" w14:textId="77777777" w:rsidR="001866A2" w:rsidRDefault="001866A2" w:rsidP="00ED6EC7">
            <w:pPr>
              <w:jc w:val="center"/>
            </w:pPr>
            <w:r>
              <w:t>21.92</w:t>
            </w:r>
          </w:p>
        </w:tc>
        <w:tc>
          <w:tcPr>
            <w:tcW w:w="556" w:type="dxa"/>
            <w:shd w:val="clear" w:color="auto" w:fill="A8D08D"/>
          </w:tcPr>
          <w:p w14:paraId="49CABCCF" w14:textId="77777777" w:rsidR="001866A2" w:rsidRDefault="001866A2" w:rsidP="00ED6EC7">
            <w:pPr>
              <w:jc w:val="center"/>
            </w:pPr>
            <w:r>
              <w:t>0</w:t>
            </w:r>
          </w:p>
        </w:tc>
        <w:tc>
          <w:tcPr>
            <w:tcW w:w="698" w:type="dxa"/>
            <w:shd w:val="clear" w:color="auto" w:fill="A8D08D"/>
          </w:tcPr>
          <w:p w14:paraId="01BA3F93" w14:textId="77777777" w:rsidR="001866A2" w:rsidRDefault="001866A2" w:rsidP="00ED6EC7">
            <w:pPr>
              <w:jc w:val="center"/>
            </w:pPr>
            <w:r>
              <w:t>0</w:t>
            </w:r>
          </w:p>
        </w:tc>
        <w:tc>
          <w:tcPr>
            <w:tcW w:w="698" w:type="dxa"/>
            <w:shd w:val="clear" w:color="auto" w:fill="A8D08D"/>
          </w:tcPr>
          <w:p w14:paraId="61258CDE" w14:textId="77777777" w:rsidR="001866A2" w:rsidRDefault="001866A2" w:rsidP="00ED6EC7">
            <w:pPr>
              <w:jc w:val="center"/>
            </w:pPr>
            <w:r>
              <w:t>22.01</w:t>
            </w:r>
          </w:p>
        </w:tc>
      </w:tr>
    </w:tbl>
    <w:p w14:paraId="495BD15B" w14:textId="77777777" w:rsidR="001866A2" w:rsidRDefault="001866A2" w:rsidP="001866A2">
      <w:pPr>
        <w:keepNext/>
        <w:keepLines/>
        <w:spacing w:after="180"/>
        <w:outlineLvl w:val="2"/>
        <w:rPr>
          <w:lang w:val="en-US"/>
        </w:rPr>
      </w:pPr>
    </w:p>
    <w:p w14:paraId="627B7356" w14:textId="77777777" w:rsidR="001866A2" w:rsidRDefault="001866A2" w:rsidP="001866A2">
      <w:pPr>
        <w:keepNext/>
        <w:keepLines/>
        <w:spacing w:after="180"/>
        <w:outlineLvl w:val="2"/>
        <w:rPr>
          <w:lang w:val="en-US"/>
        </w:rPr>
      </w:pPr>
    </w:p>
    <w:p w14:paraId="35049DEF" w14:textId="77777777" w:rsidR="001866A2" w:rsidRPr="0070127A" w:rsidRDefault="001866A2" w:rsidP="001866A2">
      <w:pPr>
        <w:rPr>
          <w:u w:val="single"/>
        </w:rPr>
      </w:pPr>
      <w:r w:rsidRPr="0070127A">
        <w:rPr>
          <w:u w:val="single"/>
        </w:rPr>
        <w:t>SNR verification</w:t>
      </w:r>
    </w:p>
    <w:p w14:paraId="0D2B9EB0" w14:textId="77777777" w:rsidR="001866A2" w:rsidRDefault="001866A2" w:rsidP="001866A2"/>
    <w:p w14:paraId="5D7376A4" w14:textId="77777777" w:rsidR="001866A2" w:rsidRDefault="001866A2" w:rsidP="001866A2">
      <w:pPr>
        <w:spacing w:after="120"/>
        <w:jc w:val="both"/>
      </w:pPr>
      <w:r>
        <w:t>SNR verification was done using link level simulations. The methodology used was based on maintaining the same spectrum efficiency from 3GPP self-evaluation templates and computing the equivalent channel overhead for each specified bandwidth. The number of antennas and all other RF characteristics was maintained to provide a correct verification of the proposed results.</w:t>
      </w:r>
    </w:p>
    <w:p w14:paraId="319B4DF7" w14:textId="77777777" w:rsidR="001866A2" w:rsidRPr="0025346B" w:rsidRDefault="001866A2" w:rsidP="001866A2">
      <w:r>
        <w:t>The simulations verified that all suggested SNR values in the 3GPP link budget templates were within 1-2 dB margin from the simulated values, which is below the receiver implementation loss of 2 dB. For this reason, and acknowledging the simulators implementation margins, it is concluded that the proposed SNR values are correct.</w:t>
      </w:r>
    </w:p>
    <w:p w14:paraId="2E0AD526" w14:textId="77777777" w:rsidR="001866A2" w:rsidRPr="00C13814" w:rsidRDefault="001866A2" w:rsidP="001866A2">
      <w:pPr>
        <w:keepNext/>
        <w:keepLines/>
        <w:spacing w:after="180"/>
        <w:outlineLvl w:val="2"/>
      </w:pPr>
    </w:p>
    <w:p w14:paraId="4ACFA80D" w14:textId="77777777" w:rsidR="001866A2" w:rsidRPr="002B7498" w:rsidRDefault="001866A2" w:rsidP="00DE0178">
      <w:pPr>
        <w:rPr>
          <w:lang w:val="en-CA"/>
        </w:rPr>
      </w:pPr>
    </w:p>
    <w:p w14:paraId="476A3A57" w14:textId="209E448F" w:rsidR="00DD3140" w:rsidRPr="002B7498" w:rsidRDefault="00DD3140" w:rsidP="00DE0178">
      <w:pPr>
        <w:rPr>
          <w:b/>
          <w:lang w:val="en-CA"/>
        </w:rPr>
      </w:pPr>
      <w:r w:rsidRPr="002B7498">
        <w:rPr>
          <w:b/>
          <w:lang w:val="en-CA"/>
        </w:rPr>
        <w:t>Parameters evaluated via Simulation</w:t>
      </w:r>
    </w:p>
    <w:p w14:paraId="7E3A5E18" w14:textId="2038CBD0" w:rsidR="00C321D0" w:rsidRPr="002B7498" w:rsidRDefault="00C321D0" w:rsidP="00DE0178">
      <w:pPr>
        <w:rPr>
          <w:lang w:val="en-CA"/>
        </w:rPr>
      </w:pPr>
    </w:p>
    <w:p w14:paraId="7C928C0D" w14:textId="4719A368" w:rsidR="00344FD8" w:rsidRPr="002B7498" w:rsidDel="00344FD8" w:rsidRDefault="00877ED3" w:rsidP="00DE0178">
      <w:pPr>
        <w:rPr>
          <w:del w:id="281" w:author="Oussama Ben Smida" w:date="2019-10-11T02:46:00Z"/>
          <w:lang w:val="en-CA"/>
        </w:rPr>
      </w:pPr>
      <w:r w:rsidRPr="00877ED3">
        <w:rPr>
          <w:lang w:val="en-CA"/>
        </w:rPr>
        <w:t>11</w:t>
      </w:r>
      <w:r w:rsidR="00C321D0" w:rsidRPr="002B7498">
        <w:rPr>
          <w:lang w:val="en-CA"/>
        </w:rPr>
        <w:t>.1.</w:t>
      </w:r>
      <w:r w:rsidR="009C01A3">
        <w:rPr>
          <w:lang w:val="en-CA"/>
        </w:rPr>
        <w:t>10</w:t>
      </w:r>
      <w:r w:rsidR="00C321D0" w:rsidRPr="002B7498">
        <w:rPr>
          <w:lang w:val="en-CA"/>
        </w:rPr>
        <w:t xml:space="preserve"> </w:t>
      </w:r>
      <w:r w:rsidR="00C321D0" w:rsidRPr="002B7498">
        <w:rPr>
          <w:lang w:val="en-CA"/>
        </w:rPr>
        <w:tab/>
        <w:t xml:space="preserve">5% user spectral efficiency (per test environment) </w:t>
      </w:r>
    </w:p>
    <w:p w14:paraId="1340D8B5" w14:textId="77777777" w:rsidR="00344FD8" w:rsidRDefault="00344FD8" w:rsidP="00344FD8">
      <w:pPr>
        <w:rPr>
          <w:ins w:id="282" w:author="Oussama Ben Smida" w:date="2019-10-11T02:40:00Z"/>
          <w:rFonts w:ascii="Arial" w:hAnsi="Arial" w:cs="Arial"/>
        </w:rPr>
      </w:pPr>
    </w:p>
    <w:p w14:paraId="69051378" w14:textId="02C8C162" w:rsidR="00C321D0" w:rsidRPr="002B7498" w:rsidRDefault="00C321D0" w:rsidP="00DE0178">
      <w:pPr>
        <w:rPr>
          <w:lang w:val="en-CA"/>
        </w:rPr>
      </w:pPr>
    </w:p>
    <w:p w14:paraId="6AAF7775" w14:textId="02810D60" w:rsidR="00C321D0" w:rsidRPr="002B7498" w:rsidRDefault="00877ED3" w:rsidP="00DE0178">
      <w:pPr>
        <w:rPr>
          <w:lang w:val="en-CA"/>
        </w:rPr>
      </w:pPr>
      <w:r w:rsidRPr="00877ED3">
        <w:rPr>
          <w:lang w:val="en-CA"/>
        </w:rPr>
        <w:t>11</w:t>
      </w:r>
      <w:r w:rsidR="00C321D0" w:rsidRPr="002B7498">
        <w:rPr>
          <w:lang w:val="en-CA"/>
        </w:rPr>
        <w:t>.1.</w:t>
      </w:r>
      <w:r w:rsidR="009C01A3">
        <w:rPr>
          <w:lang w:val="en-CA"/>
        </w:rPr>
        <w:t>11</w:t>
      </w:r>
      <w:r w:rsidR="00C321D0" w:rsidRPr="002B7498">
        <w:rPr>
          <w:lang w:val="en-CA"/>
        </w:rPr>
        <w:t xml:space="preserve"> </w:t>
      </w:r>
      <w:r w:rsidR="00C321D0" w:rsidRPr="002B7498">
        <w:rPr>
          <w:lang w:val="en-CA"/>
        </w:rPr>
        <w:tab/>
        <w:t xml:space="preserve">Average spectral efficiency (per test environment) </w:t>
      </w:r>
    </w:p>
    <w:p w14:paraId="4178900D" w14:textId="493B0974" w:rsidR="00C321D0" w:rsidRPr="002B7498" w:rsidRDefault="00C321D0" w:rsidP="00DE0178">
      <w:pPr>
        <w:rPr>
          <w:lang w:val="en-CA"/>
        </w:rPr>
      </w:pPr>
    </w:p>
    <w:p w14:paraId="78E692F6" w14:textId="43DA0E97" w:rsidR="00C321D0" w:rsidRPr="002B7498" w:rsidRDefault="00877ED3" w:rsidP="00DE0178">
      <w:pPr>
        <w:rPr>
          <w:lang w:val="en-CA"/>
        </w:rPr>
      </w:pPr>
      <w:r w:rsidRPr="00877ED3">
        <w:rPr>
          <w:lang w:val="en-CA"/>
        </w:rPr>
        <w:t>11</w:t>
      </w:r>
      <w:r w:rsidR="00C321D0" w:rsidRPr="002B7498">
        <w:rPr>
          <w:lang w:val="en-CA"/>
        </w:rPr>
        <w:t>.1.</w:t>
      </w:r>
      <w:r w:rsidR="002D03AD" w:rsidRPr="002B7498">
        <w:rPr>
          <w:lang w:val="en-CA"/>
        </w:rPr>
        <w:t>1</w:t>
      </w:r>
      <w:r w:rsidR="00563A02">
        <w:rPr>
          <w:lang w:val="en-CA"/>
        </w:rPr>
        <w:t>2</w:t>
      </w:r>
      <w:r w:rsidR="00C321D0" w:rsidRPr="002B7498">
        <w:rPr>
          <w:lang w:val="en-CA"/>
        </w:rPr>
        <w:tab/>
        <w:t>Connection density</w:t>
      </w:r>
    </w:p>
    <w:p w14:paraId="01052B23" w14:textId="3E548846" w:rsidR="00C321D0" w:rsidRPr="002B7498" w:rsidRDefault="00C321D0" w:rsidP="00DE0178">
      <w:pPr>
        <w:rPr>
          <w:lang w:val="en-CA"/>
        </w:rPr>
      </w:pPr>
    </w:p>
    <w:p w14:paraId="4BFCC5DD" w14:textId="567D400C" w:rsidR="00C321D0" w:rsidRPr="002B7498" w:rsidRDefault="00877ED3" w:rsidP="00DE0178">
      <w:pPr>
        <w:rPr>
          <w:lang w:val="en-CA"/>
        </w:rPr>
      </w:pPr>
      <w:r w:rsidRPr="00877ED3">
        <w:rPr>
          <w:lang w:val="en-CA"/>
        </w:rPr>
        <w:t>11</w:t>
      </w:r>
      <w:r w:rsidR="00C321D0" w:rsidRPr="002B7498">
        <w:rPr>
          <w:lang w:val="en-CA"/>
        </w:rPr>
        <w:t>.1.</w:t>
      </w:r>
      <w:r w:rsidR="002D03AD" w:rsidRPr="002B7498">
        <w:rPr>
          <w:lang w:val="en-CA"/>
        </w:rPr>
        <w:t>1</w:t>
      </w:r>
      <w:r w:rsidR="00563A02">
        <w:rPr>
          <w:lang w:val="en-CA"/>
        </w:rPr>
        <w:t>3</w:t>
      </w:r>
      <w:r w:rsidR="00C321D0" w:rsidRPr="002B7498">
        <w:rPr>
          <w:lang w:val="en-CA"/>
        </w:rPr>
        <w:tab/>
        <w:t>Reliability</w:t>
      </w:r>
    </w:p>
    <w:p w14:paraId="6B4519C2" w14:textId="54FA0B81" w:rsidR="00C321D0" w:rsidRPr="002B7498" w:rsidRDefault="00C321D0" w:rsidP="00DE0178">
      <w:pPr>
        <w:rPr>
          <w:lang w:val="en-CA"/>
        </w:rPr>
      </w:pPr>
    </w:p>
    <w:p w14:paraId="17984096" w14:textId="53A3C7FC" w:rsidR="00C321D0" w:rsidRPr="002B7498" w:rsidRDefault="00877ED3" w:rsidP="00DE0178">
      <w:pPr>
        <w:rPr>
          <w:lang w:val="en-CA"/>
        </w:rPr>
      </w:pPr>
      <w:r w:rsidRPr="00877ED3">
        <w:rPr>
          <w:lang w:val="en-CA"/>
        </w:rPr>
        <w:t>11</w:t>
      </w:r>
      <w:r w:rsidR="00C321D0" w:rsidRPr="002B7498">
        <w:rPr>
          <w:lang w:val="en-CA"/>
        </w:rPr>
        <w:t>.1.</w:t>
      </w:r>
      <w:r w:rsidR="002D03AD" w:rsidRPr="002B7498">
        <w:rPr>
          <w:lang w:val="en-CA"/>
        </w:rPr>
        <w:t>1</w:t>
      </w:r>
      <w:r w:rsidR="00563A02">
        <w:rPr>
          <w:lang w:val="en-CA"/>
        </w:rPr>
        <w:t>4</w:t>
      </w:r>
      <w:r w:rsidR="00C321D0" w:rsidRPr="002B7498">
        <w:rPr>
          <w:lang w:val="en-CA"/>
        </w:rPr>
        <w:t xml:space="preserve"> </w:t>
      </w:r>
      <w:r w:rsidR="00C321D0" w:rsidRPr="002B7498">
        <w:rPr>
          <w:lang w:val="en-CA"/>
        </w:rPr>
        <w:tab/>
        <w:t xml:space="preserve">Mobility (InH, DU, RU) </w:t>
      </w:r>
    </w:p>
    <w:p w14:paraId="283A574D" w14:textId="6133EC61" w:rsidR="00A17017" w:rsidRPr="002B7498" w:rsidRDefault="00A17017" w:rsidP="00DE0178">
      <w:pPr>
        <w:rPr>
          <w:lang w:val="en-CA"/>
        </w:rPr>
      </w:pPr>
    </w:p>
    <w:p w14:paraId="2000230D" w14:textId="1006BBDA" w:rsidR="00A17017" w:rsidRPr="00094F86" w:rsidRDefault="00877ED3" w:rsidP="002B7498">
      <w:pPr>
        <w:pStyle w:val="Heading2"/>
        <w:rPr>
          <w:color w:val="FF9900"/>
          <w:sz w:val="28"/>
          <w:szCs w:val="28"/>
          <w:lang w:val="en-CA"/>
        </w:rPr>
      </w:pPr>
      <w:r w:rsidRPr="00094F86">
        <w:rPr>
          <w:color w:val="FF9900"/>
          <w:sz w:val="28"/>
          <w:szCs w:val="28"/>
          <w:lang w:val="en-CA"/>
        </w:rPr>
        <w:t>11</w:t>
      </w:r>
      <w:r w:rsidR="00A17017" w:rsidRPr="00094F86">
        <w:rPr>
          <w:color w:val="FF9900"/>
          <w:sz w:val="28"/>
          <w:szCs w:val="28"/>
          <w:lang w:val="en-CA"/>
        </w:rPr>
        <w:t xml:space="preserve">.2 </w:t>
      </w:r>
      <w:r w:rsidR="00A17017" w:rsidRPr="00094F86">
        <w:rPr>
          <w:color w:val="FF9900"/>
          <w:sz w:val="28"/>
          <w:szCs w:val="28"/>
          <w:lang w:val="en-CA"/>
        </w:rPr>
        <w:tab/>
        <w:t>3GPP RIT</w:t>
      </w:r>
    </w:p>
    <w:p w14:paraId="17ECAB0B" w14:textId="6D6A83A2" w:rsidR="00C321D0" w:rsidRPr="002B7498" w:rsidRDefault="00C321D0" w:rsidP="00DE0178">
      <w:pPr>
        <w:rPr>
          <w:lang w:val="en-CA"/>
        </w:rPr>
      </w:pPr>
    </w:p>
    <w:p w14:paraId="47A11AA9" w14:textId="4C0F1EDE" w:rsidR="00C321D0" w:rsidRPr="002B7498" w:rsidRDefault="00C321D0" w:rsidP="00C321D0">
      <w:pPr>
        <w:rPr>
          <w:b/>
          <w:lang w:val="en-CA"/>
        </w:rPr>
      </w:pPr>
      <w:r w:rsidRPr="002B7498">
        <w:rPr>
          <w:b/>
          <w:lang w:val="en-CA"/>
        </w:rPr>
        <w:t>Parameters evaluated via Inspection</w:t>
      </w:r>
    </w:p>
    <w:p w14:paraId="0A88AC0D" w14:textId="77777777" w:rsidR="00C321D0" w:rsidRPr="002B7498" w:rsidRDefault="00C321D0" w:rsidP="00C321D0">
      <w:pPr>
        <w:rPr>
          <w:lang w:val="en-CA"/>
        </w:rPr>
      </w:pPr>
    </w:p>
    <w:p w14:paraId="383D1C5B" w14:textId="4C1B0C8E" w:rsidR="00C321D0" w:rsidRPr="002B7498" w:rsidRDefault="00877ED3" w:rsidP="00C321D0">
      <w:pPr>
        <w:rPr>
          <w:lang w:val="en-CA"/>
        </w:rPr>
      </w:pPr>
      <w:r w:rsidRPr="00877ED3">
        <w:rPr>
          <w:lang w:val="en-CA"/>
        </w:rPr>
        <w:t>11</w:t>
      </w:r>
      <w:r w:rsidR="00C321D0" w:rsidRPr="002B7498">
        <w:rPr>
          <w:lang w:val="en-CA"/>
        </w:rPr>
        <w:t>.</w:t>
      </w:r>
      <w:r w:rsidR="00B45E15" w:rsidRPr="002B7498">
        <w:rPr>
          <w:lang w:val="en-CA"/>
        </w:rPr>
        <w:t>2</w:t>
      </w:r>
      <w:r w:rsidR="00C321D0" w:rsidRPr="002B7498">
        <w:rPr>
          <w:lang w:val="en-CA"/>
        </w:rPr>
        <w:t>.1</w:t>
      </w:r>
      <w:r w:rsidR="00C321D0" w:rsidRPr="002B7498">
        <w:rPr>
          <w:lang w:val="en-CA"/>
        </w:rPr>
        <w:tab/>
        <w:t>Bandwidth</w:t>
      </w:r>
    </w:p>
    <w:p w14:paraId="1B759A4A" w14:textId="7DD44815" w:rsidR="00C321D0" w:rsidRDefault="00B45262" w:rsidP="00C321D0">
      <w:pPr>
        <w:rPr>
          <w:ins w:id="283" w:author="Virgil Comsa" w:date="2019-10-07T13:09:00Z"/>
          <w:i/>
          <w:lang w:val="en-CA"/>
        </w:rPr>
      </w:pPr>
      <w:r w:rsidRPr="00094F86">
        <w:rPr>
          <w:i/>
          <w:highlight w:val="yellow"/>
          <w:lang w:val="en-CA"/>
        </w:rPr>
        <w:t>See Section 11.1.1</w:t>
      </w:r>
      <w:r w:rsidR="00786CB8" w:rsidRPr="00094F86">
        <w:rPr>
          <w:i/>
          <w:highlight w:val="yellow"/>
          <w:lang w:val="en-CA"/>
        </w:rPr>
        <w:t xml:space="preserve"> (move the relevant parts here)</w:t>
      </w:r>
    </w:p>
    <w:p w14:paraId="10ECC6AF" w14:textId="5A232D90" w:rsidR="00E22468" w:rsidRDefault="00E22468" w:rsidP="00E22468">
      <w:pPr>
        <w:keepNext/>
        <w:keepLines/>
        <w:spacing w:after="180"/>
        <w:outlineLvl w:val="2"/>
        <w:rPr>
          <w:ins w:id="284" w:author="Virgil Comsa" w:date="2019-10-07T13:09:00Z"/>
          <w:b/>
          <w:lang w:val="en-US"/>
        </w:rPr>
      </w:pPr>
      <w:ins w:id="285" w:author="Virgil Comsa" w:date="2019-10-07T13:09:00Z">
        <w:r w:rsidRPr="00E22468">
          <w:rPr>
            <w:rStyle w:val="Heading4Char"/>
            <w:rPrChange w:id="286" w:author="Virgil Comsa" w:date="2019-10-07T13:11:00Z">
              <w:rPr>
                <w:b/>
                <w:lang w:val="en-US"/>
              </w:rPr>
            </w:rPrChange>
          </w:rPr>
          <w:lastRenderedPageBreak/>
          <w:t>11.2.1.1</w:t>
        </w:r>
        <w:r w:rsidRPr="00CB5AB9">
          <w:rPr>
            <w:b/>
            <w:lang w:val="en-US"/>
          </w:rPr>
          <w:t xml:space="preserve"> </w:t>
        </w:r>
        <w:r w:rsidRPr="00E22468">
          <w:rPr>
            <w:rStyle w:val="Heading4Char"/>
            <w:rPrChange w:id="287" w:author="Virgil Comsa" w:date="2019-10-07T13:11:00Z">
              <w:rPr>
                <w:b/>
                <w:lang w:val="en-US"/>
              </w:rPr>
            </w:rPrChange>
          </w:rPr>
          <w:t>Conclusion</w:t>
        </w:r>
        <w:r>
          <w:rPr>
            <w:b/>
            <w:lang w:val="en-US"/>
          </w:rPr>
          <w:t xml:space="preserve">: </w:t>
        </w:r>
        <w:r w:rsidRPr="000F11F9">
          <w:rPr>
            <w:lang w:val="en-US"/>
          </w:rPr>
          <w:t>CEG concluded that bandwidth and scalabil</w:t>
        </w:r>
        <w:r>
          <w:rPr>
            <w:lang w:val="en-US"/>
          </w:rPr>
          <w:t>i</w:t>
        </w:r>
        <w:r w:rsidRPr="000F11F9">
          <w:rPr>
            <w:lang w:val="en-US"/>
          </w:rPr>
          <w:t>ty requirements are met by the IMT-2020 3GPP submission.</w:t>
        </w:r>
        <w:r w:rsidRPr="000F11F9">
          <w:rPr>
            <w:b/>
            <w:lang w:val="en-US"/>
          </w:rPr>
          <w:t xml:space="preserve"> </w:t>
        </w:r>
      </w:ins>
    </w:p>
    <w:p w14:paraId="668ED7FA" w14:textId="6F3E769F" w:rsidR="00E22468" w:rsidRPr="000F11F9" w:rsidRDefault="00E22468" w:rsidP="00E22468">
      <w:pPr>
        <w:spacing w:before="60" w:after="60" w:line="276" w:lineRule="auto"/>
        <w:jc w:val="both"/>
        <w:rPr>
          <w:ins w:id="288" w:author="Virgil Comsa" w:date="2019-10-07T13:09:00Z"/>
          <w:b/>
        </w:rPr>
      </w:pPr>
      <w:ins w:id="289" w:author="Virgil Comsa" w:date="2019-10-07T13:09:00Z">
        <w:r w:rsidRPr="001B1F10">
          <w:rPr>
            <w:b/>
            <w:lang w:val="en-US"/>
          </w:rPr>
          <w:t>11.</w:t>
        </w:r>
      </w:ins>
      <w:ins w:id="290" w:author="Virgil Comsa" w:date="2019-10-07T13:10:00Z">
        <w:r>
          <w:rPr>
            <w:b/>
            <w:lang w:val="en-US"/>
          </w:rPr>
          <w:t>2</w:t>
        </w:r>
      </w:ins>
      <w:ins w:id="291" w:author="Virgil Comsa" w:date="2019-10-07T13:09:00Z">
        <w:r w:rsidRPr="001B1F10">
          <w:rPr>
            <w:b/>
            <w:lang w:val="en-US"/>
          </w:rPr>
          <w:t>.1</w:t>
        </w:r>
        <w:r>
          <w:rPr>
            <w:b/>
            <w:lang w:val="en-US"/>
          </w:rPr>
          <w:t>.</w:t>
        </w:r>
        <w:r>
          <w:rPr>
            <w:b/>
          </w:rPr>
          <w:t xml:space="preserve">2 </w:t>
        </w:r>
        <w:r w:rsidRPr="000F11F9">
          <w:rPr>
            <w:b/>
          </w:rPr>
          <w:t>Verification:</w:t>
        </w:r>
      </w:ins>
    </w:p>
    <w:p w14:paraId="53DE443D" w14:textId="77777777" w:rsidR="00E22468" w:rsidRDefault="00E22468" w:rsidP="00C321D0">
      <w:pPr>
        <w:rPr>
          <w:i/>
          <w:lang w:val="en-CA"/>
        </w:rPr>
      </w:pPr>
    </w:p>
    <w:p w14:paraId="41D2CB40" w14:textId="7F56BDA2" w:rsidR="00E22468" w:rsidRDefault="00E22468" w:rsidP="00E22468">
      <w:pPr>
        <w:keepNext/>
        <w:keepLines/>
        <w:spacing w:after="180"/>
        <w:outlineLvl w:val="2"/>
        <w:rPr>
          <w:ins w:id="292" w:author="Virgil Comsa" w:date="2019-10-07T13:08:00Z"/>
          <w:b/>
          <w:lang w:val="en-US"/>
        </w:rPr>
      </w:pPr>
      <w:ins w:id="293" w:author="Virgil Comsa" w:date="2019-10-07T13:08:00Z">
        <w:r w:rsidRPr="001B1F10">
          <w:rPr>
            <w:b/>
            <w:lang w:val="en-US"/>
          </w:rPr>
          <w:t>11.</w:t>
        </w:r>
        <w:r>
          <w:rPr>
            <w:b/>
            <w:lang w:val="en-US"/>
          </w:rPr>
          <w:t>2</w:t>
        </w:r>
        <w:r w:rsidRPr="001B1F10">
          <w:rPr>
            <w:b/>
            <w:lang w:val="en-US"/>
          </w:rPr>
          <w:t>.1</w:t>
        </w:r>
      </w:ins>
      <w:ins w:id="294" w:author="Virgil Comsa" w:date="2019-10-07T13:10:00Z">
        <w:r>
          <w:rPr>
            <w:b/>
            <w:lang w:val="en-US"/>
          </w:rPr>
          <w:t>.2</w:t>
        </w:r>
      </w:ins>
      <w:ins w:id="295" w:author="Virgil Comsa" w:date="2019-10-07T13:11:00Z">
        <w:r>
          <w:rPr>
            <w:b/>
            <w:lang w:val="en-US"/>
          </w:rPr>
          <w:t>.1</w:t>
        </w:r>
      </w:ins>
      <w:ins w:id="296" w:author="Virgil Comsa" w:date="2019-10-07T13:08:00Z">
        <w:r w:rsidRPr="00CB5AB9">
          <w:rPr>
            <w:b/>
            <w:lang w:val="en-US"/>
          </w:rPr>
          <w:t xml:space="preserve"> </w:t>
        </w:r>
        <w:r w:rsidRPr="00E30856">
          <w:rPr>
            <w:b/>
            <w:lang w:val="en-US"/>
          </w:rPr>
          <w:t>NR bandwidth requirements capabilities</w:t>
        </w:r>
      </w:ins>
    </w:p>
    <w:p w14:paraId="4ECC1D35" w14:textId="77777777" w:rsidR="00E22468" w:rsidRDefault="00E22468" w:rsidP="00E22468">
      <w:pPr>
        <w:keepNext/>
        <w:keepLines/>
        <w:spacing w:after="180"/>
        <w:outlineLvl w:val="2"/>
        <w:rPr>
          <w:ins w:id="297" w:author="Virgil Comsa" w:date="2019-10-07T13:08:00Z"/>
          <w:lang w:eastAsia="zh-CN"/>
        </w:rPr>
      </w:pPr>
      <w:ins w:id="298" w:author="Virgil Comsa" w:date="2019-10-07T13:08:00Z">
        <w:r>
          <w:rPr>
            <w:rFonts w:hint="eastAsia"/>
            <w:lang w:eastAsia="zh-CN"/>
          </w:rPr>
          <w:t xml:space="preserve">The </w:t>
        </w:r>
        <w:r>
          <w:rPr>
            <w:lang w:eastAsia="zh-CN"/>
          </w:rPr>
          <w:t>capability of bandwidth and bandwidth scalability for NR:</w:t>
        </w:r>
      </w:ins>
    </w:p>
    <w:p w14:paraId="0789549F" w14:textId="77777777" w:rsidR="00E22468" w:rsidRDefault="00E22468" w:rsidP="00E22468">
      <w:pPr>
        <w:keepNext/>
        <w:keepLines/>
        <w:spacing w:after="180"/>
        <w:outlineLvl w:val="2"/>
        <w:rPr>
          <w:ins w:id="299" w:author="Virgil Comsa" w:date="2019-10-07T13:08:00Z"/>
          <w:lang w:val="en-US"/>
        </w:rPr>
      </w:pPr>
      <w:ins w:id="300" w:author="Virgil Comsa" w:date="2019-10-07T13:08:00Z">
        <w:r w:rsidRPr="00BC28CB">
          <w:rPr>
            <w:lang w:val="en-US"/>
          </w:rPr>
          <w:t>First, we</w:t>
        </w:r>
        <w:r>
          <w:rPr>
            <w:lang w:val="en-US"/>
          </w:rPr>
          <w:t xml:space="preserve"> have the supported bandwidth channels on FR1 (below 6 GHz) and FR2 (above 24 GHz) respectively along with their supported SCS. Then, according to the RRC specification TS 38.331, according to section 6.4, up to 16 component carriers is supported in Rel-15.  </w:t>
        </w:r>
      </w:ins>
    </w:p>
    <w:p w14:paraId="3A800D7C" w14:textId="77777777" w:rsidR="00E22468" w:rsidRDefault="00E22468" w:rsidP="00E22468">
      <w:pPr>
        <w:keepNext/>
        <w:keepLines/>
        <w:spacing w:after="180"/>
        <w:outlineLvl w:val="2"/>
        <w:rPr>
          <w:ins w:id="301" w:author="Virgil Comsa" w:date="2019-10-07T13:08:00Z"/>
          <w:lang w:val="en-US"/>
        </w:rPr>
      </w:pPr>
      <w:ins w:id="302" w:author="Virgil Comsa" w:date="2019-10-07T13:08:00Z">
        <w:r>
          <w:rPr>
            <w:lang w:val="en-US"/>
          </w:rPr>
          <w:t>According to TS 38.104 the following channel bandwidths and maximum aggregation bandwidths are supported in Rel-15:</w:t>
        </w:r>
      </w:ins>
    </w:p>
    <w:p w14:paraId="5D9230F3" w14:textId="77777777" w:rsidR="00E22468" w:rsidRPr="004A237F" w:rsidRDefault="00E22468" w:rsidP="00E22468">
      <w:pPr>
        <w:pStyle w:val="TH"/>
        <w:rPr>
          <w:ins w:id="303" w:author="Virgil Comsa" w:date="2019-10-07T13:08:00Z"/>
          <w:lang w:eastAsia="zh-CN"/>
        </w:rPr>
      </w:pPr>
      <w:ins w:id="304" w:author="Virgil Comsa" w:date="2019-10-07T13:08:00Z">
        <w:r>
          <w:t xml:space="preserve">Table </w:t>
        </w:r>
        <w:r w:rsidRPr="00F5262C">
          <w:t>11.1.1.</w:t>
        </w:r>
        <w:r>
          <w:t>2.1.1 NR capability on bandwidth</w:t>
        </w:r>
      </w:ins>
    </w:p>
    <w:tbl>
      <w:tblPr>
        <w:tblW w:w="9606" w:type="dxa"/>
        <w:tblInd w:w="-98" w:type="dxa"/>
        <w:tblCellMar>
          <w:left w:w="0" w:type="dxa"/>
          <w:right w:w="0" w:type="dxa"/>
        </w:tblCellMar>
        <w:tblLook w:val="04A0" w:firstRow="1" w:lastRow="0" w:firstColumn="1" w:lastColumn="0" w:noHBand="0" w:noVBand="1"/>
        <w:tblPrChange w:id="305" w:author="Oussama Ben Smida" w:date="2019-10-11T02:43:00Z">
          <w:tblPr>
            <w:tblW w:w="9606" w:type="dxa"/>
            <w:tblInd w:w="-98" w:type="dxa"/>
            <w:tblCellMar>
              <w:left w:w="0" w:type="dxa"/>
              <w:right w:w="0" w:type="dxa"/>
            </w:tblCellMar>
            <w:tblLook w:val="04A0" w:firstRow="1" w:lastRow="0" w:firstColumn="1" w:lastColumn="0" w:noHBand="0" w:noVBand="1"/>
          </w:tblPr>
        </w:tblPrChange>
      </w:tblPr>
      <w:tblGrid>
        <w:gridCol w:w="1364"/>
        <w:gridCol w:w="947"/>
        <w:gridCol w:w="2459"/>
        <w:gridCol w:w="2544"/>
        <w:gridCol w:w="2292"/>
        <w:tblGridChange w:id="306">
          <w:tblGrid>
            <w:gridCol w:w="392"/>
            <w:gridCol w:w="972"/>
            <w:gridCol w:w="392"/>
            <w:gridCol w:w="555"/>
            <w:gridCol w:w="392"/>
            <w:gridCol w:w="2067"/>
            <w:gridCol w:w="392"/>
            <w:gridCol w:w="2152"/>
            <w:gridCol w:w="392"/>
            <w:gridCol w:w="1900"/>
            <w:gridCol w:w="392"/>
          </w:tblGrid>
        </w:tblGridChange>
      </w:tblGrid>
      <w:tr w:rsidR="00E22468" w:rsidRPr="009C1103" w14:paraId="593F301A" w14:textId="77777777" w:rsidTr="00344FD8">
        <w:trPr>
          <w:trHeight w:val="175"/>
          <w:ins w:id="307" w:author="Virgil Comsa" w:date="2019-10-07T13:08:00Z"/>
          <w:trPrChange w:id="308" w:author="Oussama Ben Smida" w:date="2019-10-11T02:43:00Z">
            <w:trPr>
              <w:gridBefore w:val="1"/>
              <w:trHeight w:val="175"/>
            </w:trPr>
          </w:trPrChange>
        </w:trPr>
        <w:tc>
          <w:tcPr>
            <w:tcW w:w="136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Change w:id="309" w:author="Oussama Ben Smida" w:date="2019-10-11T02:43:00Z">
              <w:tcPr>
                <w:tcW w:w="1364" w:type="dxa"/>
                <w:gridSpan w:val="2"/>
                <w:tcBorders>
                  <w:top w:val="single" w:sz="8" w:space="0" w:color="000000"/>
                  <w:left w:val="single" w:sz="8" w:space="0" w:color="000000"/>
                  <w:bottom w:val="single" w:sz="8" w:space="0" w:color="000000"/>
                  <w:right w:val="single" w:sz="8" w:space="0" w:color="000000"/>
                </w:tcBorders>
                <w:shd w:val="clear" w:color="auto" w:fill="D9D9D9"/>
              </w:tcPr>
            </w:tcPrChange>
          </w:tcPr>
          <w:p w14:paraId="4C6CD17D" w14:textId="77777777" w:rsidR="00E22468" w:rsidRPr="00B86571" w:rsidRDefault="00E22468" w:rsidP="00280514">
            <w:pPr>
              <w:jc w:val="center"/>
              <w:rPr>
                <w:ins w:id="310" w:author="Virgil Comsa" w:date="2019-10-07T13:08:00Z"/>
                <w:rFonts w:ascii="Arial" w:hAnsi="Arial" w:cs="Arial"/>
                <w:color w:val="000000"/>
                <w:kern w:val="24"/>
                <w:sz w:val="16"/>
                <w:szCs w:val="32"/>
                <w:lang w:eastAsia="zh-CN"/>
              </w:rPr>
            </w:pPr>
          </w:p>
        </w:tc>
        <w:tc>
          <w:tcPr>
            <w:tcW w:w="94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3" w:type="dxa"/>
              <w:left w:w="108" w:type="dxa"/>
              <w:bottom w:w="0" w:type="dxa"/>
              <w:right w:w="108" w:type="dxa"/>
            </w:tcMar>
            <w:hideMark/>
            <w:tcPrChange w:id="311" w:author="Oussama Ben Smida" w:date="2019-10-11T02:43:00Z">
              <w:tcPr>
                <w:tcW w:w="947" w:type="dxa"/>
                <w:gridSpan w:val="2"/>
                <w:tcBorders>
                  <w:top w:val="single" w:sz="8" w:space="0" w:color="000000"/>
                  <w:left w:val="single" w:sz="8" w:space="0" w:color="000000"/>
                  <w:bottom w:val="single" w:sz="8" w:space="0" w:color="000000"/>
                  <w:right w:val="single" w:sz="8" w:space="0" w:color="000000"/>
                </w:tcBorders>
                <w:shd w:val="clear" w:color="auto" w:fill="D9D9D9"/>
                <w:tcMar>
                  <w:top w:w="13" w:type="dxa"/>
                  <w:left w:w="108" w:type="dxa"/>
                  <w:bottom w:w="0" w:type="dxa"/>
                  <w:right w:w="108" w:type="dxa"/>
                </w:tcMar>
                <w:hideMark/>
              </w:tcPr>
            </w:tcPrChange>
          </w:tcPr>
          <w:p w14:paraId="05AD81E1" w14:textId="77777777" w:rsidR="00E22468" w:rsidRPr="00627002" w:rsidRDefault="00E22468" w:rsidP="00280514">
            <w:pPr>
              <w:jc w:val="center"/>
              <w:rPr>
                <w:ins w:id="312" w:author="Virgil Comsa" w:date="2019-10-07T13:08:00Z"/>
                <w:rFonts w:ascii="Arial" w:hAnsi="Arial" w:cs="Arial"/>
                <w:b/>
                <w:sz w:val="16"/>
                <w:szCs w:val="36"/>
                <w:lang w:eastAsia="zh-CN"/>
              </w:rPr>
            </w:pPr>
            <w:ins w:id="313" w:author="Virgil Comsa" w:date="2019-10-07T13:08:00Z">
              <w:r w:rsidRPr="00627002">
                <w:rPr>
                  <w:rFonts w:ascii="Arial" w:hAnsi="Arial" w:cs="Arial"/>
                  <w:b/>
                  <w:color w:val="000000"/>
                  <w:kern w:val="24"/>
                  <w:sz w:val="16"/>
                  <w:szCs w:val="32"/>
                  <w:lang w:eastAsia="zh-CN"/>
                </w:rPr>
                <w:t xml:space="preserve">SCS [kHz] </w:t>
              </w:r>
            </w:ins>
          </w:p>
        </w:tc>
        <w:tc>
          <w:tcPr>
            <w:tcW w:w="2459" w:type="dxa"/>
            <w:tcBorders>
              <w:top w:val="single" w:sz="8" w:space="0" w:color="000000"/>
              <w:left w:val="single" w:sz="8" w:space="0" w:color="000000"/>
              <w:right w:val="single" w:sz="8" w:space="0" w:color="000000"/>
            </w:tcBorders>
            <w:shd w:val="clear" w:color="auto" w:fill="D9D9D9" w:themeFill="background1" w:themeFillShade="D9"/>
            <w:tcMar>
              <w:top w:w="13" w:type="dxa"/>
              <w:left w:w="108" w:type="dxa"/>
              <w:bottom w:w="0" w:type="dxa"/>
              <w:right w:w="108" w:type="dxa"/>
            </w:tcMar>
            <w:hideMark/>
            <w:tcPrChange w:id="314" w:author="Oussama Ben Smida" w:date="2019-10-11T02:43:00Z">
              <w:tcPr>
                <w:tcW w:w="2459" w:type="dxa"/>
                <w:gridSpan w:val="2"/>
                <w:tcBorders>
                  <w:top w:val="single" w:sz="8" w:space="0" w:color="000000"/>
                  <w:left w:val="single" w:sz="8" w:space="0" w:color="000000"/>
                  <w:right w:val="single" w:sz="8" w:space="0" w:color="000000"/>
                </w:tcBorders>
                <w:shd w:val="clear" w:color="auto" w:fill="D9D9D9"/>
                <w:tcMar>
                  <w:top w:w="13" w:type="dxa"/>
                  <w:left w:w="108" w:type="dxa"/>
                  <w:bottom w:w="0" w:type="dxa"/>
                  <w:right w:w="108" w:type="dxa"/>
                </w:tcMar>
                <w:hideMark/>
              </w:tcPr>
            </w:tcPrChange>
          </w:tcPr>
          <w:p w14:paraId="6C5C4391" w14:textId="77777777" w:rsidR="00E22468" w:rsidRPr="00627002" w:rsidRDefault="00E22468" w:rsidP="00280514">
            <w:pPr>
              <w:jc w:val="center"/>
              <w:rPr>
                <w:ins w:id="315" w:author="Virgil Comsa" w:date="2019-10-07T13:08:00Z"/>
                <w:rFonts w:ascii="Arial" w:hAnsi="Arial" w:cs="Arial"/>
                <w:b/>
                <w:sz w:val="16"/>
                <w:szCs w:val="36"/>
                <w:lang w:eastAsia="zh-CN"/>
              </w:rPr>
            </w:pPr>
            <w:ins w:id="316" w:author="Virgil Comsa" w:date="2019-10-07T13:08:00Z">
              <w:r w:rsidRPr="00627002">
                <w:rPr>
                  <w:rFonts w:ascii="Arial" w:hAnsi="Arial" w:cs="Arial"/>
                  <w:b/>
                  <w:color w:val="000000"/>
                  <w:kern w:val="24"/>
                  <w:sz w:val="16"/>
                  <w:szCs w:val="32"/>
                  <w:lang w:eastAsia="zh-CN"/>
                </w:rPr>
                <w:t>Maximum bandwidth for one component carrier (MHz)</w:t>
              </w:r>
            </w:ins>
          </w:p>
        </w:tc>
        <w:tc>
          <w:tcPr>
            <w:tcW w:w="2544" w:type="dxa"/>
            <w:tcBorders>
              <w:top w:val="single" w:sz="8" w:space="0" w:color="000000"/>
              <w:left w:val="single" w:sz="8" w:space="0" w:color="000000"/>
              <w:right w:val="single" w:sz="8" w:space="0" w:color="000000"/>
            </w:tcBorders>
            <w:shd w:val="clear" w:color="auto" w:fill="D9D9D9" w:themeFill="background1" w:themeFillShade="D9"/>
            <w:tcPrChange w:id="317" w:author="Oussama Ben Smida" w:date="2019-10-11T02:43:00Z">
              <w:tcPr>
                <w:tcW w:w="2544" w:type="dxa"/>
                <w:gridSpan w:val="2"/>
                <w:tcBorders>
                  <w:top w:val="single" w:sz="8" w:space="0" w:color="000000"/>
                  <w:left w:val="single" w:sz="8" w:space="0" w:color="000000"/>
                  <w:right w:val="single" w:sz="8" w:space="0" w:color="000000"/>
                </w:tcBorders>
                <w:shd w:val="clear" w:color="auto" w:fill="D9D9D9"/>
              </w:tcPr>
            </w:tcPrChange>
          </w:tcPr>
          <w:p w14:paraId="2A98FFAC" w14:textId="77777777" w:rsidR="00E22468" w:rsidRPr="00627002" w:rsidRDefault="00E22468" w:rsidP="00280514">
            <w:pPr>
              <w:jc w:val="center"/>
              <w:rPr>
                <w:ins w:id="318" w:author="Virgil Comsa" w:date="2019-10-07T13:08:00Z"/>
                <w:rFonts w:ascii="Arial" w:hAnsi="Arial" w:cs="Arial"/>
                <w:b/>
                <w:color w:val="000000"/>
                <w:kern w:val="24"/>
                <w:sz w:val="16"/>
                <w:szCs w:val="32"/>
                <w:lang w:eastAsia="zh-CN"/>
              </w:rPr>
            </w:pPr>
            <w:ins w:id="319" w:author="Virgil Comsa" w:date="2019-10-07T13:08:00Z">
              <w:r w:rsidRPr="00627002">
                <w:rPr>
                  <w:rFonts w:ascii="Arial" w:hAnsi="Arial" w:cs="Arial"/>
                  <w:b/>
                  <w:color w:val="000000"/>
                  <w:kern w:val="24"/>
                  <w:sz w:val="16"/>
                  <w:szCs w:val="32"/>
                  <w:lang w:eastAsia="zh-CN"/>
                </w:rPr>
                <w:t>Maximum number of component carriers for carrier aggregation</w:t>
              </w:r>
            </w:ins>
          </w:p>
        </w:tc>
        <w:tc>
          <w:tcPr>
            <w:tcW w:w="2292" w:type="dxa"/>
            <w:tcBorders>
              <w:top w:val="single" w:sz="8" w:space="0" w:color="000000"/>
              <w:left w:val="single" w:sz="8" w:space="0" w:color="000000"/>
              <w:right w:val="single" w:sz="8" w:space="0" w:color="000000"/>
            </w:tcBorders>
            <w:shd w:val="clear" w:color="auto" w:fill="D9D9D9" w:themeFill="background1" w:themeFillShade="D9"/>
            <w:tcPrChange w:id="320" w:author="Oussama Ben Smida" w:date="2019-10-11T02:43:00Z">
              <w:tcPr>
                <w:tcW w:w="2292" w:type="dxa"/>
                <w:gridSpan w:val="2"/>
                <w:tcBorders>
                  <w:top w:val="single" w:sz="8" w:space="0" w:color="000000"/>
                  <w:left w:val="single" w:sz="8" w:space="0" w:color="000000"/>
                  <w:right w:val="single" w:sz="8" w:space="0" w:color="000000"/>
                </w:tcBorders>
                <w:shd w:val="clear" w:color="auto" w:fill="D9D9D9"/>
              </w:tcPr>
            </w:tcPrChange>
          </w:tcPr>
          <w:p w14:paraId="4A9535D6" w14:textId="77777777" w:rsidR="00E22468" w:rsidRPr="00627002" w:rsidRDefault="00E22468" w:rsidP="00280514">
            <w:pPr>
              <w:jc w:val="center"/>
              <w:rPr>
                <w:ins w:id="321" w:author="Virgil Comsa" w:date="2019-10-07T13:08:00Z"/>
                <w:rFonts w:ascii="Arial" w:hAnsi="Arial" w:cs="Arial"/>
                <w:b/>
                <w:color w:val="000000"/>
                <w:kern w:val="24"/>
                <w:sz w:val="16"/>
                <w:szCs w:val="32"/>
                <w:lang w:eastAsia="zh-CN"/>
              </w:rPr>
            </w:pPr>
            <w:ins w:id="322" w:author="Virgil Comsa" w:date="2019-10-07T13:08:00Z">
              <w:r w:rsidRPr="00627002">
                <w:rPr>
                  <w:rFonts w:ascii="Arial" w:hAnsi="Arial" w:cs="Arial"/>
                  <w:b/>
                  <w:color w:val="000000"/>
                  <w:kern w:val="24"/>
                  <w:sz w:val="16"/>
                  <w:szCs w:val="32"/>
                  <w:lang w:eastAsia="zh-CN"/>
                </w:rPr>
                <w:t>Maximum</w:t>
              </w:r>
              <w:r>
                <w:rPr>
                  <w:rFonts w:ascii="Arial" w:hAnsi="Arial" w:cs="Arial"/>
                  <w:b/>
                  <w:color w:val="000000"/>
                  <w:kern w:val="24"/>
                  <w:sz w:val="16"/>
                  <w:szCs w:val="32"/>
                  <w:lang w:eastAsia="zh-CN"/>
                </w:rPr>
                <w:t xml:space="preserve"> aggregated</w:t>
              </w:r>
              <w:r w:rsidRPr="00627002">
                <w:rPr>
                  <w:rFonts w:ascii="Arial" w:hAnsi="Arial" w:cs="Arial"/>
                  <w:b/>
                  <w:color w:val="000000"/>
                  <w:kern w:val="24"/>
                  <w:sz w:val="16"/>
                  <w:szCs w:val="32"/>
                  <w:lang w:eastAsia="zh-CN"/>
                </w:rPr>
                <w:t xml:space="preserve"> bandwidth (MHz)</w:t>
              </w:r>
            </w:ins>
          </w:p>
        </w:tc>
      </w:tr>
      <w:tr w:rsidR="00E22468" w:rsidRPr="009C1103" w14:paraId="1D939FF6" w14:textId="77777777" w:rsidTr="00280514">
        <w:trPr>
          <w:trHeight w:val="97"/>
          <w:ins w:id="323" w:author="Virgil Comsa" w:date="2019-10-07T13:08:00Z"/>
        </w:trPr>
        <w:tc>
          <w:tcPr>
            <w:tcW w:w="1364" w:type="dxa"/>
            <w:vMerge w:val="restart"/>
            <w:tcBorders>
              <w:top w:val="single" w:sz="8" w:space="0" w:color="000000"/>
              <w:left w:val="single" w:sz="8" w:space="0" w:color="000000"/>
              <w:right w:val="single" w:sz="8" w:space="0" w:color="000000"/>
            </w:tcBorders>
          </w:tcPr>
          <w:p w14:paraId="68253BB8" w14:textId="77777777" w:rsidR="00E22468" w:rsidRPr="00B86571" w:rsidRDefault="00E22468" w:rsidP="00280514">
            <w:pPr>
              <w:jc w:val="center"/>
              <w:rPr>
                <w:ins w:id="324" w:author="Virgil Comsa" w:date="2019-10-07T13:08:00Z"/>
                <w:rFonts w:ascii="Arial" w:hAnsi="Arial" w:cs="Arial"/>
                <w:color w:val="000000"/>
                <w:kern w:val="24"/>
                <w:sz w:val="16"/>
                <w:szCs w:val="32"/>
                <w:lang w:eastAsia="zh-CN"/>
              </w:rPr>
            </w:pPr>
            <w:ins w:id="325" w:author="Virgil Comsa" w:date="2019-10-07T13:08:00Z">
              <w:r w:rsidRPr="00B86571">
                <w:rPr>
                  <w:rFonts w:ascii="Arial" w:hAnsi="Arial" w:cs="Arial"/>
                  <w:color w:val="000000"/>
                  <w:kern w:val="24"/>
                  <w:sz w:val="16"/>
                  <w:szCs w:val="32"/>
                  <w:lang w:eastAsia="zh-CN"/>
                </w:rPr>
                <w:t>FR1</w:t>
              </w:r>
            </w:ins>
          </w:p>
          <w:p w14:paraId="7770FFB8" w14:textId="77777777" w:rsidR="00E22468" w:rsidRPr="00DD478B" w:rsidRDefault="00E22468" w:rsidP="00280514">
            <w:pPr>
              <w:jc w:val="center"/>
              <w:rPr>
                <w:ins w:id="326" w:author="Virgil Comsa" w:date="2019-10-07T13:08:00Z"/>
                <w:rFonts w:ascii="Arial" w:hAnsi="Arial" w:cs="Arial"/>
                <w:color w:val="000000"/>
                <w:kern w:val="24"/>
                <w:lang w:eastAsia="zh-CN"/>
              </w:rPr>
            </w:pPr>
            <w:ins w:id="327" w:author="Virgil Comsa" w:date="2019-10-07T13:08:00Z">
              <w:r w:rsidRPr="00DD478B">
                <w:rPr>
                  <w:rFonts w:ascii="Arial" w:hAnsi="Arial" w:cs="Arial"/>
                  <w:color w:val="000000"/>
                  <w:kern w:val="24"/>
                  <w:sz w:val="16"/>
                  <w:lang w:eastAsia="zh-CN"/>
                </w:rPr>
                <w:t>(</w:t>
              </w:r>
              <w:r w:rsidRPr="00DD478B">
                <w:rPr>
                  <w:rFonts w:ascii="Arial" w:hAnsi="Arial" w:cs="Arial"/>
                  <w:sz w:val="16"/>
                </w:rPr>
                <w:t>4</w:t>
              </w:r>
              <w:r w:rsidRPr="00DD478B">
                <w:rPr>
                  <w:rFonts w:ascii="Arial" w:hAnsi="Arial" w:cs="Arial"/>
                  <w:sz w:val="16"/>
                  <w:lang w:eastAsia="zh-CN"/>
                </w:rPr>
                <w:t>1</w:t>
              </w:r>
              <w:r w:rsidRPr="00DD478B">
                <w:rPr>
                  <w:rFonts w:ascii="Arial" w:hAnsi="Arial" w:cs="Arial"/>
                  <w:sz w:val="16"/>
                </w:rPr>
                <w:t xml:space="preserve">0 MHz – </w:t>
              </w:r>
              <w:r w:rsidRPr="00DD478B">
                <w:rPr>
                  <w:rFonts w:ascii="Arial" w:hAnsi="Arial" w:cs="Arial"/>
                  <w:sz w:val="16"/>
                  <w:lang w:eastAsia="zh-CN"/>
                </w:rPr>
                <w:t>7125</w:t>
              </w:r>
              <w:r w:rsidRPr="00DD478B">
                <w:rPr>
                  <w:rFonts w:ascii="Arial" w:hAnsi="Arial" w:cs="Arial"/>
                  <w:sz w:val="16"/>
                </w:rPr>
                <w:t xml:space="preserve"> MHz</w:t>
              </w:r>
              <w:r w:rsidRPr="00DD478B">
                <w:rPr>
                  <w:rFonts w:ascii="Arial" w:hAnsi="Arial" w:cs="Arial"/>
                  <w:color w:val="000000"/>
                  <w:kern w:val="24"/>
                  <w:sz w:val="16"/>
                  <w:lang w:eastAsia="zh-CN"/>
                </w:rPr>
                <w:t>)</w:t>
              </w:r>
            </w:ins>
          </w:p>
        </w:tc>
        <w:tc>
          <w:tcPr>
            <w:tcW w:w="94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50F3C0A" w14:textId="77777777" w:rsidR="00E22468" w:rsidRPr="00B86571" w:rsidRDefault="00E22468" w:rsidP="00280514">
            <w:pPr>
              <w:jc w:val="center"/>
              <w:rPr>
                <w:ins w:id="328" w:author="Virgil Comsa" w:date="2019-10-07T13:08:00Z"/>
                <w:rFonts w:ascii="Arial" w:hAnsi="Arial" w:cs="Arial"/>
                <w:sz w:val="16"/>
                <w:szCs w:val="36"/>
                <w:lang w:eastAsia="zh-CN"/>
              </w:rPr>
            </w:pPr>
            <w:ins w:id="329" w:author="Virgil Comsa" w:date="2019-10-07T13:08:00Z">
              <w:r w:rsidRPr="00B86571">
                <w:rPr>
                  <w:rFonts w:ascii="Arial" w:hAnsi="Arial" w:cs="Arial"/>
                  <w:color w:val="000000"/>
                  <w:kern w:val="24"/>
                  <w:sz w:val="16"/>
                  <w:szCs w:val="32"/>
                  <w:lang w:eastAsia="zh-CN"/>
                </w:rPr>
                <w:t>15</w:t>
              </w:r>
            </w:ins>
          </w:p>
        </w:tc>
        <w:tc>
          <w:tcPr>
            <w:tcW w:w="24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747F31C2" w14:textId="77777777" w:rsidR="00E22468" w:rsidRPr="00B86571" w:rsidRDefault="00E22468" w:rsidP="00280514">
            <w:pPr>
              <w:jc w:val="center"/>
              <w:rPr>
                <w:ins w:id="330" w:author="Virgil Comsa" w:date="2019-10-07T13:08:00Z"/>
                <w:rFonts w:ascii="Arial" w:hAnsi="Arial" w:cs="Arial"/>
                <w:sz w:val="16"/>
                <w:szCs w:val="36"/>
                <w:lang w:eastAsia="zh-CN"/>
              </w:rPr>
            </w:pPr>
            <w:ins w:id="331" w:author="Virgil Comsa" w:date="2019-10-07T13:08:00Z">
              <w:r w:rsidRPr="00B86571">
                <w:rPr>
                  <w:rFonts w:ascii="Arial" w:hAnsi="Arial" w:cs="Arial"/>
                  <w:color w:val="000000"/>
                  <w:kern w:val="24"/>
                  <w:sz w:val="16"/>
                  <w:szCs w:val="32"/>
                  <w:lang w:eastAsia="zh-CN"/>
                </w:rPr>
                <w:t>50</w:t>
              </w:r>
            </w:ins>
          </w:p>
        </w:tc>
        <w:tc>
          <w:tcPr>
            <w:tcW w:w="2544" w:type="dxa"/>
            <w:tcBorders>
              <w:top w:val="single" w:sz="8" w:space="0" w:color="000000"/>
              <w:left w:val="single" w:sz="8" w:space="0" w:color="000000"/>
              <w:bottom w:val="single" w:sz="8" w:space="0" w:color="000000"/>
              <w:right w:val="single" w:sz="8" w:space="0" w:color="000000"/>
            </w:tcBorders>
          </w:tcPr>
          <w:p w14:paraId="4EA4CF6B" w14:textId="77777777" w:rsidR="00E22468" w:rsidRPr="00B86571" w:rsidRDefault="00E22468" w:rsidP="00280514">
            <w:pPr>
              <w:tabs>
                <w:tab w:val="left" w:pos="525"/>
                <w:tab w:val="center" w:pos="1262"/>
              </w:tabs>
              <w:rPr>
                <w:ins w:id="332" w:author="Virgil Comsa" w:date="2019-10-07T13:08:00Z"/>
                <w:rFonts w:ascii="Arial" w:hAnsi="Arial" w:cs="Arial"/>
                <w:color w:val="000000"/>
                <w:kern w:val="24"/>
                <w:sz w:val="16"/>
                <w:szCs w:val="32"/>
                <w:lang w:eastAsia="zh-CN"/>
              </w:rPr>
            </w:pPr>
            <w:ins w:id="333" w:author="Virgil Comsa" w:date="2019-10-07T13:08:00Z">
              <w:r w:rsidRPr="00B86571">
                <w:rPr>
                  <w:rFonts w:ascii="Arial" w:hAnsi="Arial" w:cs="Arial"/>
                  <w:color w:val="000000"/>
                  <w:kern w:val="24"/>
                  <w:sz w:val="16"/>
                  <w:szCs w:val="32"/>
                  <w:lang w:eastAsia="zh-CN"/>
                </w:rPr>
                <w:tab/>
              </w:r>
              <w:r w:rsidRPr="00B86571">
                <w:rPr>
                  <w:rFonts w:ascii="Arial" w:hAnsi="Arial" w:cs="Arial"/>
                  <w:color w:val="000000"/>
                  <w:kern w:val="24"/>
                  <w:sz w:val="16"/>
                  <w:szCs w:val="32"/>
                  <w:lang w:eastAsia="zh-CN"/>
                </w:rPr>
                <w:tab/>
                <w:t>16</w:t>
              </w:r>
            </w:ins>
          </w:p>
        </w:tc>
        <w:tc>
          <w:tcPr>
            <w:tcW w:w="2292" w:type="dxa"/>
            <w:tcBorders>
              <w:top w:val="single" w:sz="8" w:space="0" w:color="000000"/>
              <w:left w:val="single" w:sz="8" w:space="0" w:color="000000"/>
              <w:bottom w:val="single" w:sz="8" w:space="0" w:color="000000"/>
              <w:right w:val="single" w:sz="8" w:space="0" w:color="000000"/>
            </w:tcBorders>
          </w:tcPr>
          <w:p w14:paraId="23B62419" w14:textId="77777777" w:rsidR="00E22468" w:rsidRPr="00B86571" w:rsidRDefault="00E22468" w:rsidP="00280514">
            <w:pPr>
              <w:jc w:val="center"/>
              <w:rPr>
                <w:ins w:id="334" w:author="Virgil Comsa" w:date="2019-10-07T13:08:00Z"/>
                <w:rFonts w:ascii="Arial" w:hAnsi="Arial" w:cs="Arial"/>
                <w:color w:val="000000"/>
                <w:kern w:val="24"/>
                <w:sz w:val="16"/>
                <w:szCs w:val="32"/>
                <w:lang w:eastAsia="zh-CN"/>
              </w:rPr>
            </w:pPr>
            <w:ins w:id="335" w:author="Virgil Comsa" w:date="2019-10-07T13:08:00Z">
              <w:r w:rsidRPr="00B86571">
                <w:rPr>
                  <w:rFonts w:ascii="Arial" w:hAnsi="Arial" w:cs="Arial"/>
                  <w:color w:val="000000"/>
                  <w:kern w:val="24"/>
                  <w:sz w:val="16"/>
                  <w:szCs w:val="32"/>
                  <w:lang w:eastAsia="zh-CN"/>
                </w:rPr>
                <w:t>800</w:t>
              </w:r>
            </w:ins>
          </w:p>
        </w:tc>
      </w:tr>
      <w:tr w:rsidR="00E22468" w:rsidRPr="009C1103" w14:paraId="4554D092" w14:textId="77777777" w:rsidTr="00280514">
        <w:trPr>
          <w:trHeight w:val="114"/>
          <w:ins w:id="336" w:author="Virgil Comsa" w:date="2019-10-07T13:08:00Z"/>
        </w:trPr>
        <w:tc>
          <w:tcPr>
            <w:tcW w:w="1364" w:type="dxa"/>
            <w:vMerge/>
            <w:tcBorders>
              <w:left w:val="single" w:sz="8" w:space="0" w:color="000000"/>
              <w:right w:val="single" w:sz="8" w:space="0" w:color="000000"/>
            </w:tcBorders>
          </w:tcPr>
          <w:p w14:paraId="436C61C8" w14:textId="77777777" w:rsidR="00E22468" w:rsidRPr="00B86571" w:rsidRDefault="00E22468" w:rsidP="00280514">
            <w:pPr>
              <w:jc w:val="center"/>
              <w:rPr>
                <w:ins w:id="337" w:author="Virgil Comsa" w:date="2019-10-07T13:08:00Z"/>
                <w:rFonts w:ascii="Arial" w:hAnsi="Arial" w:cs="Arial"/>
                <w:color w:val="000000"/>
                <w:kern w:val="24"/>
                <w:sz w:val="16"/>
                <w:szCs w:val="32"/>
                <w:lang w:eastAsia="zh-CN"/>
              </w:rPr>
            </w:pPr>
          </w:p>
        </w:tc>
        <w:tc>
          <w:tcPr>
            <w:tcW w:w="94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2FEFFF16" w14:textId="77777777" w:rsidR="00E22468" w:rsidRPr="00B86571" w:rsidRDefault="00E22468" w:rsidP="00280514">
            <w:pPr>
              <w:jc w:val="center"/>
              <w:rPr>
                <w:ins w:id="338" w:author="Virgil Comsa" w:date="2019-10-07T13:08:00Z"/>
                <w:rFonts w:ascii="Arial" w:hAnsi="Arial" w:cs="Arial"/>
                <w:sz w:val="16"/>
                <w:szCs w:val="36"/>
                <w:lang w:eastAsia="zh-CN"/>
              </w:rPr>
            </w:pPr>
            <w:ins w:id="339" w:author="Virgil Comsa" w:date="2019-10-07T13:08:00Z">
              <w:r w:rsidRPr="00B86571">
                <w:rPr>
                  <w:rFonts w:ascii="Arial" w:hAnsi="Arial" w:cs="Arial"/>
                  <w:color w:val="000000"/>
                  <w:kern w:val="24"/>
                  <w:sz w:val="16"/>
                  <w:szCs w:val="32"/>
                  <w:lang w:eastAsia="zh-CN"/>
                </w:rPr>
                <w:t>30</w:t>
              </w:r>
            </w:ins>
          </w:p>
        </w:tc>
        <w:tc>
          <w:tcPr>
            <w:tcW w:w="24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2519C922" w14:textId="77777777" w:rsidR="00E22468" w:rsidRPr="00B86571" w:rsidRDefault="00E22468" w:rsidP="00280514">
            <w:pPr>
              <w:jc w:val="center"/>
              <w:rPr>
                <w:ins w:id="340" w:author="Virgil Comsa" w:date="2019-10-07T13:08:00Z"/>
                <w:rFonts w:ascii="Arial" w:hAnsi="Arial" w:cs="Arial"/>
                <w:sz w:val="16"/>
                <w:szCs w:val="36"/>
                <w:lang w:eastAsia="zh-CN"/>
              </w:rPr>
            </w:pPr>
            <w:ins w:id="341" w:author="Virgil Comsa" w:date="2019-10-07T13:08:00Z">
              <w:r w:rsidRPr="00B86571">
                <w:rPr>
                  <w:rFonts w:ascii="Arial" w:hAnsi="Arial" w:cs="Arial"/>
                  <w:color w:val="000000"/>
                  <w:kern w:val="24"/>
                  <w:sz w:val="16"/>
                  <w:szCs w:val="32"/>
                  <w:lang w:eastAsia="zh-CN"/>
                </w:rPr>
                <w:t>100</w:t>
              </w:r>
            </w:ins>
          </w:p>
        </w:tc>
        <w:tc>
          <w:tcPr>
            <w:tcW w:w="2544" w:type="dxa"/>
            <w:tcBorders>
              <w:top w:val="single" w:sz="8" w:space="0" w:color="000000"/>
              <w:left w:val="single" w:sz="8" w:space="0" w:color="000000"/>
              <w:bottom w:val="single" w:sz="8" w:space="0" w:color="000000"/>
              <w:right w:val="single" w:sz="8" w:space="0" w:color="000000"/>
            </w:tcBorders>
          </w:tcPr>
          <w:p w14:paraId="6945E488" w14:textId="77777777" w:rsidR="00E22468" w:rsidRPr="00B86571" w:rsidRDefault="00E22468" w:rsidP="00280514">
            <w:pPr>
              <w:jc w:val="center"/>
              <w:rPr>
                <w:ins w:id="342" w:author="Virgil Comsa" w:date="2019-10-07T13:08:00Z"/>
                <w:rFonts w:ascii="Arial" w:hAnsi="Arial" w:cs="Arial"/>
                <w:color w:val="000000"/>
                <w:kern w:val="24"/>
                <w:sz w:val="16"/>
                <w:szCs w:val="32"/>
                <w:lang w:eastAsia="zh-CN"/>
              </w:rPr>
            </w:pPr>
            <w:ins w:id="343" w:author="Virgil Comsa" w:date="2019-10-07T13:08:00Z">
              <w:r w:rsidRPr="00B86571">
                <w:rPr>
                  <w:rFonts w:ascii="Arial" w:hAnsi="Arial" w:cs="Arial"/>
                  <w:color w:val="000000"/>
                  <w:kern w:val="24"/>
                  <w:sz w:val="16"/>
                  <w:szCs w:val="32"/>
                  <w:lang w:eastAsia="zh-CN"/>
                </w:rPr>
                <w:t>16</w:t>
              </w:r>
            </w:ins>
          </w:p>
        </w:tc>
        <w:tc>
          <w:tcPr>
            <w:tcW w:w="2292" w:type="dxa"/>
            <w:tcBorders>
              <w:top w:val="single" w:sz="8" w:space="0" w:color="000000"/>
              <w:left w:val="single" w:sz="8" w:space="0" w:color="000000"/>
              <w:bottom w:val="single" w:sz="8" w:space="0" w:color="000000"/>
              <w:right w:val="single" w:sz="8" w:space="0" w:color="000000"/>
            </w:tcBorders>
          </w:tcPr>
          <w:p w14:paraId="395D24AD" w14:textId="77777777" w:rsidR="00E22468" w:rsidRPr="00B86571" w:rsidRDefault="00E22468" w:rsidP="00280514">
            <w:pPr>
              <w:jc w:val="center"/>
              <w:rPr>
                <w:ins w:id="344" w:author="Virgil Comsa" w:date="2019-10-07T13:08:00Z"/>
                <w:rFonts w:ascii="Arial" w:hAnsi="Arial" w:cs="Arial"/>
                <w:color w:val="000000"/>
                <w:kern w:val="24"/>
                <w:sz w:val="16"/>
                <w:szCs w:val="32"/>
                <w:lang w:eastAsia="zh-CN"/>
              </w:rPr>
            </w:pPr>
            <w:ins w:id="345" w:author="Virgil Comsa" w:date="2019-10-07T13:08:00Z">
              <w:r w:rsidRPr="00B86571">
                <w:rPr>
                  <w:rFonts w:ascii="Arial" w:hAnsi="Arial" w:cs="Arial"/>
                  <w:color w:val="000000"/>
                  <w:kern w:val="24"/>
                  <w:sz w:val="16"/>
                  <w:szCs w:val="32"/>
                  <w:lang w:eastAsia="zh-CN"/>
                </w:rPr>
                <w:t>1600</w:t>
              </w:r>
            </w:ins>
          </w:p>
        </w:tc>
      </w:tr>
      <w:tr w:rsidR="00E22468" w:rsidRPr="009C1103" w14:paraId="584A0E95" w14:textId="77777777" w:rsidTr="00280514">
        <w:trPr>
          <w:trHeight w:val="212"/>
          <w:ins w:id="346" w:author="Virgil Comsa" w:date="2019-10-07T13:08:00Z"/>
        </w:trPr>
        <w:tc>
          <w:tcPr>
            <w:tcW w:w="1364" w:type="dxa"/>
            <w:vMerge/>
            <w:tcBorders>
              <w:left w:val="single" w:sz="8" w:space="0" w:color="000000"/>
              <w:bottom w:val="single" w:sz="8" w:space="0" w:color="000000"/>
              <w:right w:val="single" w:sz="8" w:space="0" w:color="000000"/>
            </w:tcBorders>
          </w:tcPr>
          <w:p w14:paraId="61D25511" w14:textId="77777777" w:rsidR="00E22468" w:rsidRPr="00B86571" w:rsidRDefault="00E22468" w:rsidP="00280514">
            <w:pPr>
              <w:jc w:val="center"/>
              <w:rPr>
                <w:ins w:id="347" w:author="Virgil Comsa" w:date="2019-10-07T13:08:00Z"/>
                <w:rFonts w:ascii="Arial" w:hAnsi="Arial" w:cs="Arial"/>
                <w:color w:val="000000"/>
                <w:kern w:val="24"/>
                <w:sz w:val="16"/>
                <w:szCs w:val="32"/>
                <w:lang w:eastAsia="zh-CN"/>
              </w:rPr>
            </w:pPr>
          </w:p>
        </w:tc>
        <w:tc>
          <w:tcPr>
            <w:tcW w:w="94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D1659D2" w14:textId="77777777" w:rsidR="00E22468" w:rsidRPr="00B86571" w:rsidRDefault="00E22468" w:rsidP="00280514">
            <w:pPr>
              <w:jc w:val="center"/>
              <w:rPr>
                <w:ins w:id="348" w:author="Virgil Comsa" w:date="2019-10-07T13:08:00Z"/>
                <w:rFonts w:ascii="Arial" w:hAnsi="Arial" w:cs="Arial"/>
                <w:sz w:val="16"/>
                <w:szCs w:val="36"/>
                <w:lang w:eastAsia="zh-CN"/>
              </w:rPr>
            </w:pPr>
            <w:ins w:id="349" w:author="Virgil Comsa" w:date="2019-10-07T13:08:00Z">
              <w:r w:rsidRPr="00B86571">
                <w:rPr>
                  <w:rFonts w:ascii="Arial" w:hAnsi="Arial" w:cs="Arial"/>
                  <w:color w:val="000000"/>
                  <w:kern w:val="24"/>
                  <w:sz w:val="16"/>
                  <w:szCs w:val="32"/>
                  <w:lang w:eastAsia="zh-CN"/>
                </w:rPr>
                <w:t>60</w:t>
              </w:r>
            </w:ins>
          </w:p>
        </w:tc>
        <w:tc>
          <w:tcPr>
            <w:tcW w:w="24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3D80B5AA" w14:textId="77777777" w:rsidR="00E22468" w:rsidRPr="00B86571" w:rsidRDefault="00E22468" w:rsidP="00280514">
            <w:pPr>
              <w:jc w:val="center"/>
              <w:rPr>
                <w:ins w:id="350" w:author="Virgil Comsa" w:date="2019-10-07T13:08:00Z"/>
                <w:rFonts w:ascii="Arial" w:hAnsi="Arial" w:cs="Arial"/>
                <w:sz w:val="16"/>
                <w:szCs w:val="36"/>
                <w:lang w:eastAsia="zh-CN"/>
              </w:rPr>
            </w:pPr>
            <w:ins w:id="351" w:author="Virgil Comsa" w:date="2019-10-07T13:08:00Z">
              <w:r w:rsidRPr="00B86571">
                <w:rPr>
                  <w:rFonts w:ascii="Arial" w:hAnsi="Arial" w:cs="Arial"/>
                  <w:color w:val="000000"/>
                  <w:kern w:val="24"/>
                  <w:sz w:val="16"/>
                  <w:szCs w:val="32"/>
                  <w:lang w:eastAsia="zh-CN"/>
                </w:rPr>
                <w:t>100</w:t>
              </w:r>
            </w:ins>
          </w:p>
        </w:tc>
        <w:tc>
          <w:tcPr>
            <w:tcW w:w="2544" w:type="dxa"/>
            <w:tcBorders>
              <w:top w:val="single" w:sz="8" w:space="0" w:color="000000"/>
              <w:left w:val="single" w:sz="8" w:space="0" w:color="000000"/>
              <w:bottom w:val="single" w:sz="8" w:space="0" w:color="000000"/>
              <w:right w:val="single" w:sz="8" w:space="0" w:color="000000"/>
            </w:tcBorders>
          </w:tcPr>
          <w:p w14:paraId="0DC61593" w14:textId="77777777" w:rsidR="00E22468" w:rsidRPr="00B86571" w:rsidRDefault="00E22468" w:rsidP="00280514">
            <w:pPr>
              <w:jc w:val="center"/>
              <w:rPr>
                <w:ins w:id="352" w:author="Virgil Comsa" w:date="2019-10-07T13:08:00Z"/>
                <w:rFonts w:ascii="Arial" w:hAnsi="Arial" w:cs="Arial"/>
                <w:color w:val="000000"/>
                <w:kern w:val="24"/>
                <w:sz w:val="16"/>
                <w:szCs w:val="32"/>
                <w:lang w:eastAsia="zh-CN"/>
              </w:rPr>
            </w:pPr>
            <w:ins w:id="353" w:author="Virgil Comsa" w:date="2019-10-07T13:08:00Z">
              <w:r w:rsidRPr="00B86571">
                <w:rPr>
                  <w:rFonts w:ascii="Arial" w:hAnsi="Arial" w:cs="Arial"/>
                  <w:color w:val="000000"/>
                  <w:kern w:val="24"/>
                  <w:sz w:val="16"/>
                  <w:szCs w:val="32"/>
                  <w:lang w:eastAsia="zh-CN"/>
                </w:rPr>
                <w:t>16</w:t>
              </w:r>
            </w:ins>
          </w:p>
        </w:tc>
        <w:tc>
          <w:tcPr>
            <w:tcW w:w="2292" w:type="dxa"/>
            <w:tcBorders>
              <w:top w:val="single" w:sz="8" w:space="0" w:color="000000"/>
              <w:left w:val="single" w:sz="8" w:space="0" w:color="000000"/>
              <w:bottom w:val="single" w:sz="8" w:space="0" w:color="000000"/>
              <w:right w:val="single" w:sz="8" w:space="0" w:color="000000"/>
            </w:tcBorders>
          </w:tcPr>
          <w:p w14:paraId="03366194" w14:textId="77777777" w:rsidR="00E22468" w:rsidRPr="00B86571" w:rsidRDefault="00E22468" w:rsidP="00280514">
            <w:pPr>
              <w:jc w:val="center"/>
              <w:rPr>
                <w:ins w:id="354" w:author="Virgil Comsa" w:date="2019-10-07T13:08:00Z"/>
                <w:rFonts w:ascii="Arial" w:hAnsi="Arial" w:cs="Arial"/>
                <w:color w:val="000000"/>
                <w:kern w:val="24"/>
                <w:sz w:val="16"/>
                <w:szCs w:val="32"/>
                <w:lang w:eastAsia="zh-CN"/>
              </w:rPr>
            </w:pPr>
            <w:ins w:id="355" w:author="Virgil Comsa" w:date="2019-10-07T13:08:00Z">
              <w:r w:rsidRPr="00B86571">
                <w:rPr>
                  <w:rFonts w:ascii="Arial" w:hAnsi="Arial" w:cs="Arial"/>
                  <w:color w:val="000000"/>
                  <w:kern w:val="24"/>
                  <w:sz w:val="16"/>
                  <w:szCs w:val="32"/>
                  <w:lang w:eastAsia="zh-CN"/>
                </w:rPr>
                <w:t>1600</w:t>
              </w:r>
            </w:ins>
          </w:p>
        </w:tc>
      </w:tr>
      <w:tr w:rsidR="00E22468" w:rsidRPr="009C1103" w14:paraId="18C9C24E" w14:textId="77777777" w:rsidTr="00280514">
        <w:trPr>
          <w:trHeight w:val="212"/>
          <w:ins w:id="356" w:author="Virgil Comsa" w:date="2019-10-07T13:08:00Z"/>
        </w:trPr>
        <w:tc>
          <w:tcPr>
            <w:tcW w:w="1364" w:type="dxa"/>
            <w:vMerge w:val="restart"/>
            <w:tcBorders>
              <w:top w:val="single" w:sz="8" w:space="0" w:color="000000"/>
              <w:left w:val="single" w:sz="8" w:space="0" w:color="000000"/>
              <w:right w:val="single" w:sz="8" w:space="0" w:color="000000"/>
            </w:tcBorders>
          </w:tcPr>
          <w:p w14:paraId="2C1E3D3A" w14:textId="77777777" w:rsidR="00E22468" w:rsidRPr="00B86571" w:rsidRDefault="00E22468" w:rsidP="00280514">
            <w:pPr>
              <w:jc w:val="center"/>
              <w:rPr>
                <w:ins w:id="357" w:author="Virgil Comsa" w:date="2019-10-07T13:08:00Z"/>
                <w:rFonts w:ascii="Arial" w:hAnsi="Arial" w:cs="Arial"/>
                <w:color w:val="000000"/>
                <w:kern w:val="24"/>
                <w:sz w:val="16"/>
                <w:szCs w:val="32"/>
                <w:lang w:eastAsia="zh-CN"/>
              </w:rPr>
            </w:pPr>
            <w:ins w:id="358" w:author="Virgil Comsa" w:date="2019-10-07T13:08:00Z">
              <w:r w:rsidRPr="00B86571">
                <w:rPr>
                  <w:rFonts w:ascii="Arial" w:hAnsi="Arial" w:cs="Arial"/>
                  <w:color w:val="000000"/>
                  <w:kern w:val="24"/>
                  <w:sz w:val="16"/>
                  <w:szCs w:val="32"/>
                  <w:lang w:eastAsia="zh-CN"/>
                </w:rPr>
                <w:t xml:space="preserve">FR2 </w:t>
              </w:r>
              <w:r>
                <w:rPr>
                  <w:rFonts w:ascii="Arial" w:hAnsi="Arial" w:cs="Arial"/>
                  <w:color w:val="000000"/>
                  <w:kern w:val="24"/>
                  <w:sz w:val="16"/>
                  <w:szCs w:val="32"/>
                  <w:lang w:eastAsia="zh-CN"/>
                </w:rPr>
                <w:br/>
              </w:r>
              <w:r w:rsidRPr="00DD478B">
                <w:rPr>
                  <w:rFonts w:ascii="Arial" w:hAnsi="Arial" w:cs="Arial"/>
                  <w:color w:val="000000"/>
                  <w:kern w:val="24"/>
                  <w:sz w:val="16"/>
                  <w:szCs w:val="16"/>
                  <w:lang w:eastAsia="zh-CN"/>
                </w:rPr>
                <w:t>(</w:t>
              </w:r>
              <w:r w:rsidRPr="00DD478B">
                <w:rPr>
                  <w:rFonts w:ascii="Arial" w:hAnsi="Arial" w:cs="Arial"/>
                  <w:sz w:val="16"/>
                  <w:szCs w:val="16"/>
                </w:rPr>
                <w:t>24250 MHz – 52600 MHz</w:t>
              </w:r>
              <w:r w:rsidRPr="00DD478B">
                <w:rPr>
                  <w:rFonts w:ascii="Arial" w:hAnsi="Arial" w:cs="Arial"/>
                  <w:color w:val="000000"/>
                  <w:kern w:val="24"/>
                  <w:sz w:val="16"/>
                  <w:szCs w:val="16"/>
                  <w:lang w:eastAsia="zh-CN"/>
                </w:rPr>
                <w:t>)</w:t>
              </w:r>
            </w:ins>
          </w:p>
        </w:tc>
        <w:tc>
          <w:tcPr>
            <w:tcW w:w="94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1F1FB569" w14:textId="77777777" w:rsidR="00E22468" w:rsidRPr="00B86571" w:rsidRDefault="00E22468" w:rsidP="00280514">
            <w:pPr>
              <w:jc w:val="center"/>
              <w:rPr>
                <w:ins w:id="359" w:author="Virgil Comsa" w:date="2019-10-07T13:08:00Z"/>
                <w:rFonts w:ascii="Arial" w:hAnsi="Arial" w:cs="Arial"/>
                <w:color w:val="000000"/>
                <w:kern w:val="24"/>
                <w:sz w:val="16"/>
                <w:szCs w:val="32"/>
                <w:lang w:eastAsia="zh-CN"/>
              </w:rPr>
            </w:pPr>
            <w:ins w:id="360" w:author="Virgil Comsa" w:date="2019-10-07T13:08:00Z">
              <w:r w:rsidRPr="00B86571">
                <w:rPr>
                  <w:rFonts w:ascii="Arial" w:hAnsi="Arial" w:cs="Arial"/>
                  <w:color w:val="000000"/>
                  <w:kern w:val="24"/>
                  <w:sz w:val="16"/>
                  <w:szCs w:val="32"/>
                  <w:lang w:eastAsia="zh-CN"/>
                </w:rPr>
                <w:t>60</w:t>
              </w:r>
            </w:ins>
          </w:p>
        </w:tc>
        <w:tc>
          <w:tcPr>
            <w:tcW w:w="24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1E7F40BB" w14:textId="77777777" w:rsidR="00E22468" w:rsidRPr="00B86571" w:rsidRDefault="00E22468" w:rsidP="00280514">
            <w:pPr>
              <w:jc w:val="center"/>
              <w:rPr>
                <w:ins w:id="361" w:author="Virgil Comsa" w:date="2019-10-07T13:08:00Z"/>
                <w:rFonts w:ascii="Arial" w:hAnsi="Arial" w:cs="Arial"/>
                <w:color w:val="000000"/>
                <w:kern w:val="24"/>
                <w:sz w:val="16"/>
                <w:szCs w:val="32"/>
                <w:lang w:eastAsia="zh-CN"/>
              </w:rPr>
            </w:pPr>
            <w:ins w:id="362" w:author="Virgil Comsa" w:date="2019-10-07T13:08:00Z">
              <w:r w:rsidRPr="00B86571">
                <w:rPr>
                  <w:rFonts w:ascii="Arial" w:hAnsi="Arial" w:cs="Arial"/>
                  <w:color w:val="000000"/>
                  <w:kern w:val="24"/>
                  <w:sz w:val="16"/>
                  <w:szCs w:val="32"/>
                  <w:lang w:eastAsia="zh-CN"/>
                </w:rPr>
                <w:t>200</w:t>
              </w:r>
            </w:ins>
          </w:p>
        </w:tc>
        <w:tc>
          <w:tcPr>
            <w:tcW w:w="2544" w:type="dxa"/>
            <w:tcBorders>
              <w:top w:val="single" w:sz="8" w:space="0" w:color="000000"/>
              <w:left w:val="single" w:sz="8" w:space="0" w:color="000000"/>
              <w:bottom w:val="single" w:sz="8" w:space="0" w:color="000000"/>
              <w:right w:val="single" w:sz="8" w:space="0" w:color="000000"/>
            </w:tcBorders>
          </w:tcPr>
          <w:p w14:paraId="12E319A2" w14:textId="77777777" w:rsidR="00E22468" w:rsidRPr="00B86571" w:rsidRDefault="00E22468" w:rsidP="00280514">
            <w:pPr>
              <w:jc w:val="center"/>
              <w:rPr>
                <w:ins w:id="363" w:author="Virgil Comsa" w:date="2019-10-07T13:08:00Z"/>
                <w:rFonts w:ascii="Arial" w:hAnsi="Arial" w:cs="Arial"/>
                <w:color w:val="000000"/>
                <w:kern w:val="24"/>
                <w:sz w:val="16"/>
                <w:szCs w:val="32"/>
                <w:lang w:eastAsia="zh-CN"/>
              </w:rPr>
            </w:pPr>
            <w:ins w:id="364" w:author="Virgil Comsa" w:date="2019-10-07T13:08:00Z">
              <w:r w:rsidRPr="00B86571">
                <w:rPr>
                  <w:rFonts w:ascii="Arial" w:hAnsi="Arial" w:cs="Arial"/>
                  <w:color w:val="000000"/>
                  <w:kern w:val="24"/>
                  <w:sz w:val="16"/>
                  <w:szCs w:val="32"/>
                  <w:lang w:eastAsia="zh-CN"/>
                </w:rPr>
                <w:t>16</w:t>
              </w:r>
            </w:ins>
          </w:p>
        </w:tc>
        <w:tc>
          <w:tcPr>
            <w:tcW w:w="2292" w:type="dxa"/>
            <w:tcBorders>
              <w:top w:val="single" w:sz="8" w:space="0" w:color="000000"/>
              <w:left w:val="single" w:sz="8" w:space="0" w:color="000000"/>
              <w:bottom w:val="single" w:sz="8" w:space="0" w:color="000000"/>
              <w:right w:val="single" w:sz="8" w:space="0" w:color="000000"/>
            </w:tcBorders>
          </w:tcPr>
          <w:p w14:paraId="2D5B0B35" w14:textId="77777777" w:rsidR="00E22468" w:rsidRPr="00B86571" w:rsidRDefault="00E22468" w:rsidP="00280514">
            <w:pPr>
              <w:jc w:val="center"/>
              <w:rPr>
                <w:ins w:id="365" w:author="Virgil Comsa" w:date="2019-10-07T13:08:00Z"/>
                <w:rFonts w:ascii="Arial" w:hAnsi="Arial" w:cs="Arial"/>
                <w:color w:val="000000"/>
                <w:kern w:val="24"/>
                <w:sz w:val="16"/>
                <w:szCs w:val="32"/>
                <w:lang w:eastAsia="zh-CN"/>
              </w:rPr>
            </w:pPr>
            <w:ins w:id="366" w:author="Virgil Comsa" w:date="2019-10-07T13:08:00Z">
              <w:r w:rsidRPr="00B86571">
                <w:rPr>
                  <w:rFonts w:ascii="Arial" w:hAnsi="Arial" w:cs="Arial"/>
                  <w:color w:val="000000"/>
                  <w:kern w:val="24"/>
                  <w:sz w:val="16"/>
                  <w:szCs w:val="32"/>
                  <w:lang w:eastAsia="zh-CN"/>
                </w:rPr>
                <w:t>3200</w:t>
              </w:r>
            </w:ins>
          </w:p>
        </w:tc>
      </w:tr>
      <w:tr w:rsidR="00E22468" w:rsidRPr="009C1103" w14:paraId="29C534AD" w14:textId="77777777" w:rsidTr="00280514">
        <w:trPr>
          <w:trHeight w:val="212"/>
          <w:ins w:id="367" w:author="Virgil Comsa" w:date="2019-10-07T13:08:00Z"/>
        </w:trPr>
        <w:tc>
          <w:tcPr>
            <w:tcW w:w="1364" w:type="dxa"/>
            <w:vMerge/>
            <w:tcBorders>
              <w:left w:val="single" w:sz="8" w:space="0" w:color="000000"/>
              <w:bottom w:val="single" w:sz="8" w:space="0" w:color="000000"/>
              <w:right w:val="single" w:sz="8" w:space="0" w:color="000000"/>
            </w:tcBorders>
          </w:tcPr>
          <w:p w14:paraId="0F2FD9D8" w14:textId="77777777" w:rsidR="00E22468" w:rsidRPr="00B86571" w:rsidRDefault="00E22468" w:rsidP="00280514">
            <w:pPr>
              <w:jc w:val="center"/>
              <w:rPr>
                <w:ins w:id="368" w:author="Virgil Comsa" w:date="2019-10-07T13:08:00Z"/>
                <w:rFonts w:ascii="Arial" w:hAnsi="Arial" w:cs="Arial"/>
                <w:color w:val="000000"/>
                <w:kern w:val="24"/>
                <w:sz w:val="16"/>
                <w:szCs w:val="32"/>
                <w:lang w:eastAsia="zh-CN"/>
              </w:rPr>
            </w:pPr>
          </w:p>
        </w:tc>
        <w:tc>
          <w:tcPr>
            <w:tcW w:w="947"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39C4ED17" w14:textId="77777777" w:rsidR="00E22468" w:rsidRPr="00B86571" w:rsidRDefault="00E22468" w:rsidP="00280514">
            <w:pPr>
              <w:jc w:val="center"/>
              <w:rPr>
                <w:ins w:id="369" w:author="Virgil Comsa" w:date="2019-10-07T13:08:00Z"/>
                <w:rFonts w:ascii="Arial" w:hAnsi="Arial" w:cs="Arial"/>
                <w:color w:val="000000"/>
                <w:kern w:val="24"/>
                <w:sz w:val="16"/>
                <w:szCs w:val="32"/>
                <w:lang w:eastAsia="zh-CN"/>
              </w:rPr>
            </w:pPr>
            <w:ins w:id="370" w:author="Virgil Comsa" w:date="2019-10-07T13:08:00Z">
              <w:r w:rsidRPr="00B86571">
                <w:rPr>
                  <w:rFonts w:ascii="Arial" w:hAnsi="Arial" w:cs="Arial"/>
                  <w:color w:val="000000"/>
                  <w:kern w:val="24"/>
                  <w:sz w:val="16"/>
                  <w:szCs w:val="32"/>
                  <w:lang w:eastAsia="zh-CN"/>
                </w:rPr>
                <w:t>120</w:t>
              </w:r>
            </w:ins>
          </w:p>
        </w:tc>
        <w:tc>
          <w:tcPr>
            <w:tcW w:w="2459"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2C858FB" w14:textId="77777777" w:rsidR="00E22468" w:rsidRPr="00B86571" w:rsidRDefault="00E22468" w:rsidP="00280514">
            <w:pPr>
              <w:jc w:val="center"/>
              <w:rPr>
                <w:ins w:id="371" w:author="Virgil Comsa" w:date="2019-10-07T13:08:00Z"/>
                <w:rFonts w:ascii="Arial" w:hAnsi="Arial" w:cs="Arial"/>
                <w:color w:val="000000"/>
                <w:kern w:val="24"/>
                <w:sz w:val="16"/>
                <w:szCs w:val="32"/>
                <w:lang w:eastAsia="zh-CN"/>
              </w:rPr>
            </w:pPr>
            <w:ins w:id="372" w:author="Virgil Comsa" w:date="2019-10-07T13:08:00Z">
              <w:r w:rsidRPr="00B86571">
                <w:rPr>
                  <w:rFonts w:ascii="Arial" w:hAnsi="Arial" w:cs="Arial"/>
                  <w:color w:val="000000"/>
                  <w:kern w:val="24"/>
                  <w:sz w:val="16"/>
                  <w:szCs w:val="32"/>
                  <w:lang w:eastAsia="zh-CN"/>
                </w:rPr>
                <w:t>400</w:t>
              </w:r>
            </w:ins>
          </w:p>
        </w:tc>
        <w:tc>
          <w:tcPr>
            <w:tcW w:w="2544" w:type="dxa"/>
            <w:tcBorders>
              <w:top w:val="single" w:sz="8" w:space="0" w:color="000000"/>
              <w:left w:val="single" w:sz="8" w:space="0" w:color="000000"/>
              <w:bottom w:val="single" w:sz="8" w:space="0" w:color="000000"/>
              <w:right w:val="single" w:sz="8" w:space="0" w:color="000000"/>
            </w:tcBorders>
          </w:tcPr>
          <w:p w14:paraId="6B0A75EA" w14:textId="77777777" w:rsidR="00E22468" w:rsidRPr="00B86571" w:rsidRDefault="00E22468" w:rsidP="00280514">
            <w:pPr>
              <w:jc w:val="center"/>
              <w:rPr>
                <w:ins w:id="373" w:author="Virgil Comsa" w:date="2019-10-07T13:08:00Z"/>
                <w:rFonts w:ascii="Arial" w:hAnsi="Arial" w:cs="Arial"/>
                <w:color w:val="000000"/>
                <w:kern w:val="24"/>
                <w:sz w:val="16"/>
                <w:szCs w:val="32"/>
                <w:lang w:eastAsia="zh-CN"/>
              </w:rPr>
            </w:pPr>
            <w:ins w:id="374" w:author="Virgil Comsa" w:date="2019-10-07T13:08:00Z">
              <w:r w:rsidRPr="00B86571">
                <w:rPr>
                  <w:rFonts w:ascii="Arial" w:hAnsi="Arial" w:cs="Arial"/>
                  <w:color w:val="000000"/>
                  <w:kern w:val="24"/>
                  <w:sz w:val="16"/>
                  <w:szCs w:val="32"/>
                  <w:lang w:eastAsia="zh-CN"/>
                </w:rPr>
                <w:t>16</w:t>
              </w:r>
            </w:ins>
          </w:p>
        </w:tc>
        <w:tc>
          <w:tcPr>
            <w:tcW w:w="2292" w:type="dxa"/>
            <w:tcBorders>
              <w:top w:val="single" w:sz="8" w:space="0" w:color="000000"/>
              <w:left w:val="single" w:sz="8" w:space="0" w:color="000000"/>
              <w:bottom w:val="single" w:sz="8" w:space="0" w:color="000000"/>
              <w:right w:val="single" w:sz="8" w:space="0" w:color="000000"/>
            </w:tcBorders>
          </w:tcPr>
          <w:p w14:paraId="0B5A7EF5" w14:textId="77777777" w:rsidR="00E22468" w:rsidRPr="00B86571" w:rsidRDefault="00E22468" w:rsidP="00280514">
            <w:pPr>
              <w:jc w:val="center"/>
              <w:rPr>
                <w:ins w:id="375" w:author="Virgil Comsa" w:date="2019-10-07T13:08:00Z"/>
                <w:rFonts w:ascii="Arial" w:hAnsi="Arial" w:cs="Arial"/>
                <w:color w:val="000000"/>
                <w:kern w:val="24"/>
                <w:sz w:val="16"/>
                <w:szCs w:val="32"/>
                <w:lang w:eastAsia="zh-CN"/>
              </w:rPr>
            </w:pPr>
            <w:ins w:id="376" w:author="Virgil Comsa" w:date="2019-10-07T13:08:00Z">
              <w:r w:rsidRPr="00B86571">
                <w:rPr>
                  <w:rFonts w:ascii="Arial" w:hAnsi="Arial" w:cs="Arial"/>
                  <w:color w:val="000000"/>
                  <w:kern w:val="24"/>
                  <w:sz w:val="16"/>
                  <w:szCs w:val="32"/>
                  <w:lang w:eastAsia="zh-CN"/>
                </w:rPr>
                <w:t>6400</w:t>
              </w:r>
            </w:ins>
          </w:p>
        </w:tc>
      </w:tr>
    </w:tbl>
    <w:p w14:paraId="0D82A91E" w14:textId="77777777" w:rsidR="00E22468" w:rsidRDefault="00E22468" w:rsidP="00E22468">
      <w:pPr>
        <w:keepNext/>
        <w:keepLines/>
        <w:spacing w:after="180"/>
        <w:outlineLvl w:val="2"/>
        <w:rPr>
          <w:ins w:id="377" w:author="Virgil Comsa" w:date="2019-10-07T13:08:00Z"/>
          <w:lang w:val="en-US"/>
        </w:rPr>
      </w:pPr>
    </w:p>
    <w:p w14:paraId="689E9653" w14:textId="77777777" w:rsidR="00E22468" w:rsidRDefault="00E22468" w:rsidP="00E22468">
      <w:pPr>
        <w:keepNext/>
        <w:keepLines/>
        <w:spacing w:after="180"/>
        <w:outlineLvl w:val="2"/>
        <w:rPr>
          <w:ins w:id="378" w:author="Virgil Comsa" w:date="2019-10-07T13:08:00Z"/>
          <w:lang w:val="en-US"/>
        </w:rPr>
      </w:pPr>
      <w:ins w:id="379" w:author="Virgil Comsa" w:date="2019-10-07T13:08:00Z">
        <w:r>
          <w:rPr>
            <w:lang w:val="en-US"/>
          </w:rPr>
          <w:t>And then the following transmission bandwidths configurations are supported for each case:</w:t>
        </w:r>
      </w:ins>
    </w:p>
    <w:p w14:paraId="26F9D15C" w14:textId="77777777" w:rsidR="00E22468" w:rsidRDefault="00E22468" w:rsidP="00E22468">
      <w:pPr>
        <w:keepNext/>
        <w:keepLines/>
        <w:spacing w:after="180"/>
        <w:outlineLvl w:val="2"/>
        <w:rPr>
          <w:ins w:id="380" w:author="Virgil Comsa" w:date="2019-10-07T13:08:00Z"/>
          <w:lang w:val="en-US"/>
        </w:rPr>
      </w:pPr>
    </w:p>
    <w:p w14:paraId="58E17CC7" w14:textId="77777777" w:rsidR="00E22468" w:rsidRPr="00DC4968" w:rsidRDefault="00E22468" w:rsidP="00E22468">
      <w:pPr>
        <w:pStyle w:val="TH"/>
        <w:rPr>
          <w:ins w:id="381" w:author="Virgil Comsa" w:date="2019-10-07T13:08:00Z"/>
          <w:rFonts w:eastAsia="Yu Mincho"/>
          <w:lang w:eastAsia="zh-CN"/>
        </w:rPr>
      </w:pPr>
      <w:ins w:id="382" w:author="Virgil Comsa" w:date="2019-10-07T13:08:00Z">
        <w:r w:rsidRPr="00DC4968">
          <w:rPr>
            <w:rFonts w:eastAsia="Yu Mincho"/>
          </w:rPr>
          <w:t xml:space="preserve">Table </w:t>
        </w:r>
        <w:r w:rsidRPr="00F5262C">
          <w:rPr>
            <w:rFonts w:eastAsia="Yu Mincho"/>
          </w:rPr>
          <w:t>11.1.1.</w:t>
        </w:r>
        <w:r>
          <w:rPr>
            <w:rFonts w:eastAsia="Yu Mincho"/>
          </w:rPr>
          <w:t>2.1.2</w:t>
        </w:r>
        <w:r w:rsidRPr="00DC4968">
          <w:rPr>
            <w:rFonts w:eastAsia="Yu Mincho"/>
          </w:rPr>
          <w:t>: Transmission bandwidth configuration N</w:t>
        </w:r>
        <w:r w:rsidRPr="00DC4968">
          <w:rPr>
            <w:rFonts w:eastAsia="Yu Mincho"/>
            <w:vertAlign w:val="subscript"/>
          </w:rPr>
          <w:t>RB</w:t>
        </w:r>
        <w:r w:rsidRPr="00DC4968">
          <w:rPr>
            <w:rFonts w:eastAsia="Yu Mincho"/>
          </w:rPr>
          <w:t xml:space="preserve"> for FR1</w:t>
        </w:r>
      </w:ins>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592"/>
        <w:gridCol w:w="721"/>
        <w:gridCol w:w="722"/>
        <w:gridCol w:w="722"/>
        <w:gridCol w:w="720"/>
        <w:gridCol w:w="722"/>
        <w:gridCol w:w="720"/>
        <w:gridCol w:w="720"/>
        <w:gridCol w:w="722"/>
        <w:gridCol w:w="720"/>
        <w:gridCol w:w="720"/>
        <w:gridCol w:w="722"/>
        <w:gridCol w:w="720"/>
        <w:gridCol w:w="810"/>
      </w:tblGrid>
      <w:tr w:rsidR="00E22468" w:rsidRPr="00DC4968" w14:paraId="6D2B8C58" w14:textId="77777777" w:rsidTr="00280514">
        <w:trPr>
          <w:ins w:id="383" w:author="Virgil Comsa" w:date="2019-10-07T13:08:00Z"/>
        </w:trPr>
        <w:tc>
          <w:tcPr>
            <w:tcW w:w="295" w:type="pct"/>
            <w:vMerge w:val="restart"/>
            <w:shd w:val="clear" w:color="auto" w:fill="auto"/>
            <w:tcMar>
              <w:top w:w="15" w:type="dxa"/>
              <w:left w:w="81" w:type="dxa"/>
              <w:bottom w:w="0" w:type="dxa"/>
              <w:right w:w="81" w:type="dxa"/>
            </w:tcMar>
            <w:hideMark/>
          </w:tcPr>
          <w:p w14:paraId="5D7CCDA3" w14:textId="77777777" w:rsidR="00E22468" w:rsidRPr="00DC4968" w:rsidRDefault="00E22468" w:rsidP="00280514">
            <w:pPr>
              <w:pStyle w:val="TAH"/>
              <w:rPr>
                <w:ins w:id="384" w:author="Virgil Comsa" w:date="2019-10-07T13:08:00Z"/>
                <w:rFonts w:eastAsia="Yu Mincho"/>
                <w:sz w:val="16"/>
                <w:szCs w:val="16"/>
              </w:rPr>
            </w:pPr>
            <w:ins w:id="385" w:author="Virgil Comsa" w:date="2019-10-07T13:08:00Z">
              <w:r w:rsidRPr="00DC4968">
                <w:rPr>
                  <w:rFonts w:eastAsia="Yu Mincho"/>
                  <w:sz w:val="16"/>
                  <w:szCs w:val="16"/>
                </w:rPr>
                <w:t>SCS (kHz)</w:t>
              </w:r>
            </w:ins>
          </w:p>
        </w:tc>
        <w:tc>
          <w:tcPr>
            <w:tcW w:w="359" w:type="pct"/>
            <w:shd w:val="clear" w:color="auto" w:fill="auto"/>
            <w:tcMar>
              <w:top w:w="15" w:type="dxa"/>
              <w:left w:w="81" w:type="dxa"/>
              <w:bottom w:w="0" w:type="dxa"/>
              <w:right w:w="81" w:type="dxa"/>
            </w:tcMar>
            <w:hideMark/>
          </w:tcPr>
          <w:p w14:paraId="17E9BCE9" w14:textId="77777777" w:rsidR="00E22468" w:rsidRPr="00DC4968" w:rsidRDefault="00E22468" w:rsidP="00280514">
            <w:pPr>
              <w:pStyle w:val="TAH"/>
              <w:rPr>
                <w:ins w:id="386" w:author="Virgil Comsa" w:date="2019-10-07T13:08:00Z"/>
                <w:rFonts w:eastAsia="Yu Mincho"/>
                <w:sz w:val="16"/>
                <w:szCs w:val="16"/>
              </w:rPr>
            </w:pPr>
            <w:ins w:id="387" w:author="Virgil Comsa" w:date="2019-10-07T13:08:00Z">
              <w:r w:rsidRPr="00DC4968">
                <w:rPr>
                  <w:rFonts w:eastAsia="Yu Mincho"/>
                  <w:sz w:val="16"/>
                  <w:szCs w:val="16"/>
                </w:rPr>
                <w:t>5</w:t>
              </w:r>
            </w:ins>
          </w:p>
          <w:p w14:paraId="7D00F030" w14:textId="77777777" w:rsidR="00E22468" w:rsidRPr="00DC4968" w:rsidRDefault="00E22468" w:rsidP="00280514">
            <w:pPr>
              <w:pStyle w:val="TAH"/>
              <w:rPr>
                <w:ins w:id="388" w:author="Virgil Comsa" w:date="2019-10-07T13:08:00Z"/>
                <w:rFonts w:eastAsia="Yu Mincho"/>
                <w:sz w:val="16"/>
                <w:szCs w:val="16"/>
              </w:rPr>
            </w:pPr>
            <w:ins w:id="389" w:author="Virgil Comsa" w:date="2019-10-07T13:08:00Z">
              <w:r w:rsidRPr="00DC4968">
                <w:rPr>
                  <w:rFonts w:eastAsia="Yu Mincho"/>
                  <w:sz w:val="16"/>
                  <w:szCs w:val="16"/>
                </w:rPr>
                <w:t>MHz</w:t>
              </w:r>
            </w:ins>
          </w:p>
        </w:tc>
        <w:tc>
          <w:tcPr>
            <w:tcW w:w="359" w:type="pct"/>
            <w:shd w:val="clear" w:color="auto" w:fill="auto"/>
            <w:tcMar>
              <w:top w:w="15" w:type="dxa"/>
              <w:left w:w="81" w:type="dxa"/>
              <w:bottom w:w="0" w:type="dxa"/>
              <w:right w:w="81" w:type="dxa"/>
            </w:tcMar>
            <w:hideMark/>
          </w:tcPr>
          <w:p w14:paraId="280B4E76" w14:textId="77777777" w:rsidR="00E22468" w:rsidRPr="00DC4968" w:rsidRDefault="00E22468" w:rsidP="00280514">
            <w:pPr>
              <w:pStyle w:val="TAH"/>
              <w:rPr>
                <w:ins w:id="390" w:author="Virgil Comsa" w:date="2019-10-07T13:08:00Z"/>
                <w:rFonts w:eastAsia="Yu Mincho"/>
                <w:sz w:val="16"/>
                <w:szCs w:val="16"/>
              </w:rPr>
            </w:pPr>
            <w:ins w:id="391" w:author="Virgil Comsa" w:date="2019-10-07T13:08:00Z">
              <w:r w:rsidRPr="00DC4968">
                <w:rPr>
                  <w:rFonts w:eastAsia="Yu Mincho"/>
                  <w:sz w:val="16"/>
                  <w:szCs w:val="16"/>
                </w:rPr>
                <w:t>10</w:t>
              </w:r>
            </w:ins>
          </w:p>
          <w:p w14:paraId="54CDC36E" w14:textId="77777777" w:rsidR="00E22468" w:rsidRPr="00DC4968" w:rsidRDefault="00E22468" w:rsidP="00280514">
            <w:pPr>
              <w:pStyle w:val="TAH"/>
              <w:rPr>
                <w:ins w:id="392" w:author="Virgil Comsa" w:date="2019-10-07T13:08:00Z"/>
                <w:rFonts w:eastAsia="Yu Mincho"/>
                <w:sz w:val="16"/>
                <w:szCs w:val="16"/>
              </w:rPr>
            </w:pPr>
            <w:ins w:id="393" w:author="Virgil Comsa" w:date="2019-10-07T13:08:00Z">
              <w:r w:rsidRPr="00DC4968">
                <w:rPr>
                  <w:rFonts w:eastAsia="Yu Mincho"/>
                  <w:sz w:val="16"/>
                  <w:szCs w:val="16"/>
                </w:rPr>
                <w:t>MHz</w:t>
              </w:r>
            </w:ins>
          </w:p>
        </w:tc>
        <w:tc>
          <w:tcPr>
            <w:tcW w:w="359" w:type="pct"/>
            <w:shd w:val="clear" w:color="auto" w:fill="auto"/>
            <w:tcMar>
              <w:top w:w="15" w:type="dxa"/>
              <w:left w:w="81" w:type="dxa"/>
              <w:bottom w:w="0" w:type="dxa"/>
              <w:right w:w="81" w:type="dxa"/>
            </w:tcMar>
            <w:hideMark/>
          </w:tcPr>
          <w:p w14:paraId="74CF467F" w14:textId="77777777" w:rsidR="00E22468" w:rsidRPr="00DC4968" w:rsidRDefault="00E22468" w:rsidP="00280514">
            <w:pPr>
              <w:pStyle w:val="TAH"/>
              <w:rPr>
                <w:ins w:id="394" w:author="Virgil Comsa" w:date="2019-10-07T13:08:00Z"/>
                <w:rFonts w:eastAsia="Yu Mincho"/>
                <w:sz w:val="16"/>
                <w:szCs w:val="16"/>
              </w:rPr>
            </w:pPr>
            <w:ins w:id="395" w:author="Virgil Comsa" w:date="2019-10-07T13:08:00Z">
              <w:r w:rsidRPr="00DC4968">
                <w:rPr>
                  <w:rFonts w:eastAsia="Yu Mincho"/>
                  <w:sz w:val="16"/>
                  <w:szCs w:val="16"/>
                </w:rPr>
                <w:t>15</w:t>
              </w:r>
            </w:ins>
          </w:p>
          <w:p w14:paraId="4ED079C9" w14:textId="77777777" w:rsidR="00E22468" w:rsidRPr="00DC4968" w:rsidRDefault="00E22468" w:rsidP="00280514">
            <w:pPr>
              <w:pStyle w:val="TAH"/>
              <w:rPr>
                <w:ins w:id="396" w:author="Virgil Comsa" w:date="2019-10-07T13:08:00Z"/>
                <w:rFonts w:eastAsia="Yu Mincho"/>
                <w:sz w:val="16"/>
                <w:szCs w:val="16"/>
              </w:rPr>
            </w:pPr>
            <w:ins w:id="397" w:author="Virgil Comsa" w:date="2019-10-07T13:08:00Z">
              <w:r w:rsidRPr="00DC4968">
                <w:rPr>
                  <w:rFonts w:eastAsia="Yu Mincho"/>
                  <w:sz w:val="16"/>
                  <w:szCs w:val="16"/>
                </w:rPr>
                <w:t>MHz</w:t>
              </w:r>
            </w:ins>
          </w:p>
        </w:tc>
        <w:tc>
          <w:tcPr>
            <w:tcW w:w="358" w:type="pct"/>
            <w:shd w:val="clear" w:color="auto" w:fill="auto"/>
            <w:tcMar>
              <w:top w:w="15" w:type="dxa"/>
              <w:left w:w="81" w:type="dxa"/>
              <w:bottom w:w="0" w:type="dxa"/>
              <w:right w:w="81" w:type="dxa"/>
            </w:tcMar>
            <w:hideMark/>
          </w:tcPr>
          <w:p w14:paraId="2EDCF368" w14:textId="77777777" w:rsidR="00E22468" w:rsidRPr="00DC4968" w:rsidRDefault="00E22468" w:rsidP="00280514">
            <w:pPr>
              <w:pStyle w:val="TAH"/>
              <w:rPr>
                <w:ins w:id="398" w:author="Virgil Comsa" w:date="2019-10-07T13:08:00Z"/>
                <w:rFonts w:eastAsia="Yu Mincho"/>
                <w:sz w:val="16"/>
                <w:szCs w:val="16"/>
              </w:rPr>
            </w:pPr>
            <w:ins w:id="399" w:author="Virgil Comsa" w:date="2019-10-07T13:08:00Z">
              <w:r w:rsidRPr="00DC4968">
                <w:rPr>
                  <w:rFonts w:eastAsia="Yu Mincho"/>
                  <w:sz w:val="16"/>
                  <w:szCs w:val="16"/>
                </w:rPr>
                <w:t>20 MHz</w:t>
              </w:r>
            </w:ins>
          </w:p>
        </w:tc>
        <w:tc>
          <w:tcPr>
            <w:tcW w:w="359" w:type="pct"/>
            <w:shd w:val="clear" w:color="auto" w:fill="auto"/>
            <w:tcMar>
              <w:top w:w="15" w:type="dxa"/>
              <w:left w:w="81" w:type="dxa"/>
              <w:bottom w:w="0" w:type="dxa"/>
              <w:right w:w="81" w:type="dxa"/>
            </w:tcMar>
            <w:hideMark/>
          </w:tcPr>
          <w:p w14:paraId="6D729905" w14:textId="77777777" w:rsidR="00E22468" w:rsidRPr="00DC4968" w:rsidRDefault="00E22468" w:rsidP="00280514">
            <w:pPr>
              <w:pStyle w:val="TAH"/>
              <w:rPr>
                <w:ins w:id="400" w:author="Virgil Comsa" w:date="2019-10-07T13:08:00Z"/>
                <w:rFonts w:eastAsia="Yu Mincho"/>
                <w:sz w:val="16"/>
                <w:szCs w:val="16"/>
              </w:rPr>
            </w:pPr>
            <w:ins w:id="401" w:author="Virgil Comsa" w:date="2019-10-07T13:08:00Z">
              <w:r w:rsidRPr="00DC4968">
                <w:rPr>
                  <w:rFonts w:eastAsia="Yu Mincho"/>
                  <w:sz w:val="16"/>
                  <w:szCs w:val="16"/>
                </w:rPr>
                <w:t>25 MHz</w:t>
              </w:r>
            </w:ins>
          </w:p>
        </w:tc>
        <w:tc>
          <w:tcPr>
            <w:tcW w:w="358" w:type="pct"/>
          </w:tcPr>
          <w:p w14:paraId="60655684" w14:textId="77777777" w:rsidR="00E22468" w:rsidRPr="00DC4968" w:rsidRDefault="00E22468" w:rsidP="00280514">
            <w:pPr>
              <w:pStyle w:val="TAH"/>
              <w:rPr>
                <w:ins w:id="402" w:author="Virgil Comsa" w:date="2019-10-07T13:08:00Z"/>
                <w:rFonts w:eastAsia="Yu Mincho"/>
                <w:bCs/>
                <w:sz w:val="16"/>
              </w:rPr>
            </w:pPr>
            <w:ins w:id="403" w:author="Virgil Comsa" w:date="2019-10-07T13:08:00Z">
              <w:r w:rsidRPr="00DC4968">
                <w:rPr>
                  <w:rFonts w:eastAsia="Yu Mincho"/>
                  <w:sz w:val="16"/>
                </w:rPr>
                <w:t>30</w:t>
              </w:r>
            </w:ins>
          </w:p>
          <w:p w14:paraId="2AB4EFFA" w14:textId="77777777" w:rsidR="00E22468" w:rsidRPr="00DC4968" w:rsidRDefault="00E22468" w:rsidP="00280514">
            <w:pPr>
              <w:pStyle w:val="TAH"/>
              <w:rPr>
                <w:ins w:id="404" w:author="Virgil Comsa" w:date="2019-10-07T13:08:00Z"/>
                <w:rFonts w:eastAsia="Yu Mincho"/>
                <w:sz w:val="16"/>
                <w:szCs w:val="16"/>
              </w:rPr>
            </w:pPr>
            <w:ins w:id="405" w:author="Virgil Comsa" w:date="2019-10-07T13:08:00Z">
              <w:r w:rsidRPr="00DC4968">
                <w:rPr>
                  <w:rFonts w:eastAsia="Yu Mincho"/>
                  <w:sz w:val="16"/>
                </w:rPr>
                <w:t>MHz</w:t>
              </w:r>
            </w:ins>
          </w:p>
        </w:tc>
        <w:tc>
          <w:tcPr>
            <w:tcW w:w="358" w:type="pct"/>
            <w:shd w:val="clear" w:color="auto" w:fill="auto"/>
            <w:tcMar>
              <w:top w:w="15" w:type="dxa"/>
              <w:left w:w="81" w:type="dxa"/>
              <w:bottom w:w="0" w:type="dxa"/>
              <w:right w:w="81" w:type="dxa"/>
            </w:tcMar>
            <w:hideMark/>
          </w:tcPr>
          <w:p w14:paraId="7A67247B" w14:textId="77777777" w:rsidR="00E22468" w:rsidRPr="00DC4968" w:rsidRDefault="00E22468" w:rsidP="00280514">
            <w:pPr>
              <w:pStyle w:val="TAH"/>
              <w:rPr>
                <w:ins w:id="406" w:author="Virgil Comsa" w:date="2019-10-07T13:08:00Z"/>
                <w:rFonts w:eastAsia="Yu Mincho"/>
                <w:sz w:val="16"/>
                <w:szCs w:val="16"/>
              </w:rPr>
            </w:pPr>
            <w:ins w:id="407" w:author="Virgil Comsa" w:date="2019-10-07T13:08:00Z">
              <w:r w:rsidRPr="00DC4968">
                <w:rPr>
                  <w:rFonts w:eastAsia="Yu Mincho"/>
                  <w:sz w:val="16"/>
                  <w:szCs w:val="16"/>
                </w:rPr>
                <w:t>40 MHz</w:t>
              </w:r>
            </w:ins>
          </w:p>
        </w:tc>
        <w:tc>
          <w:tcPr>
            <w:tcW w:w="359" w:type="pct"/>
            <w:shd w:val="clear" w:color="auto" w:fill="auto"/>
            <w:tcMar>
              <w:top w:w="15" w:type="dxa"/>
              <w:left w:w="81" w:type="dxa"/>
              <w:bottom w:w="0" w:type="dxa"/>
              <w:right w:w="81" w:type="dxa"/>
            </w:tcMar>
            <w:hideMark/>
          </w:tcPr>
          <w:p w14:paraId="61EF7AA4" w14:textId="77777777" w:rsidR="00E22468" w:rsidRPr="00DC4968" w:rsidRDefault="00E22468" w:rsidP="00280514">
            <w:pPr>
              <w:pStyle w:val="TAH"/>
              <w:rPr>
                <w:ins w:id="408" w:author="Virgil Comsa" w:date="2019-10-07T13:08:00Z"/>
                <w:rFonts w:eastAsia="Yu Mincho"/>
                <w:sz w:val="16"/>
                <w:szCs w:val="16"/>
              </w:rPr>
            </w:pPr>
            <w:ins w:id="409" w:author="Virgil Comsa" w:date="2019-10-07T13:08:00Z">
              <w:r w:rsidRPr="00DC4968">
                <w:rPr>
                  <w:rFonts w:eastAsia="Yu Mincho"/>
                  <w:sz w:val="16"/>
                  <w:szCs w:val="16"/>
                </w:rPr>
                <w:t>50 MHz</w:t>
              </w:r>
            </w:ins>
          </w:p>
        </w:tc>
        <w:tc>
          <w:tcPr>
            <w:tcW w:w="358" w:type="pct"/>
            <w:shd w:val="clear" w:color="auto" w:fill="auto"/>
            <w:tcMar>
              <w:top w:w="15" w:type="dxa"/>
              <w:left w:w="81" w:type="dxa"/>
              <w:bottom w:w="0" w:type="dxa"/>
              <w:right w:w="81" w:type="dxa"/>
            </w:tcMar>
            <w:hideMark/>
          </w:tcPr>
          <w:p w14:paraId="3B40DE70" w14:textId="77777777" w:rsidR="00E22468" w:rsidRPr="00DC4968" w:rsidRDefault="00E22468" w:rsidP="00280514">
            <w:pPr>
              <w:pStyle w:val="TAH"/>
              <w:rPr>
                <w:ins w:id="410" w:author="Virgil Comsa" w:date="2019-10-07T13:08:00Z"/>
                <w:rFonts w:eastAsia="Yu Mincho"/>
                <w:sz w:val="16"/>
                <w:szCs w:val="16"/>
              </w:rPr>
            </w:pPr>
            <w:ins w:id="411" w:author="Virgil Comsa" w:date="2019-10-07T13:08:00Z">
              <w:r w:rsidRPr="00DC4968">
                <w:rPr>
                  <w:rFonts w:eastAsia="Yu Mincho"/>
                  <w:sz w:val="16"/>
                  <w:szCs w:val="16"/>
                </w:rPr>
                <w:t>60 MHz</w:t>
              </w:r>
            </w:ins>
          </w:p>
        </w:tc>
        <w:tc>
          <w:tcPr>
            <w:tcW w:w="358" w:type="pct"/>
          </w:tcPr>
          <w:p w14:paraId="42A24801" w14:textId="77777777" w:rsidR="00E22468" w:rsidRPr="00DC4968" w:rsidRDefault="00E22468" w:rsidP="00280514">
            <w:pPr>
              <w:pStyle w:val="TAH"/>
              <w:rPr>
                <w:ins w:id="412" w:author="Virgil Comsa" w:date="2019-10-07T13:08:00Z"/>
                <w:rFonts w:eastAsia="Yu Mincho"/>
                <w:sz w:val="16"/>
                <w:szCs w:val="16"/>
              </w:rPr>
            </w:pPr>
            <w:ins w:id="413" w:author="Virgil Comsa" w:date="2019-10-07T13:08:00Z">
              <w:r w:rsidRPr="00DC4968">
                <w:rPr>
                  <w:rFonts w:eastAsia="Yu Mincho"/>
                  <w:sz w:val="16"/>
                  <w:szCs w:val="16"/>
                </w:rPr>
                <w:t>70</w:t>
              </w:r>
            </w:ins>
          </w:p>
          <w:p w14:paraId="66B1159E" w14:textId="77777777" w:rsidR="00E22468" w:rsidRPr="00DC4968" w:rsidRDefault="00E22468" w:rsidP="00280514">
            <w:pPr>
              <w:pStyle w:val="TAH"/>
              <w:rPr>
                <w:ins w:id="414" w:author="Virgil Comsa" w:date="2019-10-07T13:08:00Z"/>
                <w:rFonts w:eastAsia="Yu Mincho"/>
                <w:sz w:val="16"/>
                <w:szCs w:val="16"/>
              </w:rPr>
            </w:pPr>
            <w:ins w:id="415" w:author="Virgil Comsa" w:date="2019-10-07T13:08:00Z">
              <w:r w:rsidRPr="00DC4968">
                <w:rPr>
                  <w:rFonts w:eastAsia="Yu Mincho"/>
                  <w:sz w:val="16"/>
                  <w:szCs w:val="16"/>
                </w:rPr>
                <w:t>MHz</w:t>
              </w:r>
            </w:ins>
          </w:p>
        </w:tc>
        <w:tc>
          <w:tcPr>
            <w:tcW w:w="359" w:type="pct"/>
            <w:shd w:val="clear" w:color="auto" w:fill="auto"/>
            <w:tcMar>
              <w:top w:w="15" w:type="dxa"/>
              <w:left w:w="81" w:type="dxa"/>
              <w:bottom w:w="0" w:type="dxa"/>
              <w:right w:w="81" w:type="dxa"/>
            </w:tcMar>
            <w:hideMark/>
          </w:tcPr>
          <w:p w14:paraId="329744A3" w14:textId="77777777" w:rsidR="00E22468" w:rsidRPr="00DC4968" w:rsidRDefault="00E22468" w:rsidP="00280514">
            <w:pPr>
              <w:pStyle w:val="TAH"/>
              <w:rPr>
                <w:ins w:id="416" w:author="Virgil Comsa" w:date="2019-10-07T13:08:00Z"/>
                <w:rFonts w:eastAsia="Yu Mincho"/>
                <w:sz w:val="16"/>
                <w:szCs w:val="16"/>
              </w:rPr>
            </w:pPr>
            <w:ins w:id="417" w:author="Virgil Comsa" w:date="2019-10-07T13:08:00Z">
              <w:r w:rsidRPr="00DC4968">
                <w:rPr>
                  <w:rFonts w:eastAsia="Yu Mincho"/>
                  <w:sz w:val="16"/>
                  <w:szCs w:val="16"/>
                </w:rPr>
                <w:t>80 MHz</w:t>
              </w:r>
            </w:ins>
          </w:p>
        </w:tc>
        <w:tc>
          <w:tcPr>
            <w:tcW w:w="358" w:type="pct"/>
          </w:tcPr>
          <w:p w14:paraId="7030ECD1" w14:textId="77777777" w:rsidR="00E22468" w:rsidRPr="00DC4968" w:rsidRDefault="00E22468" w:rsidP="00280514">
            <w:pPr>
              <w:pStyle w:val="TAH"/>
              <w:rPr>
                <w:ins w:id="418" w:author="Virgil Comsa" w:date="2019-10-07T13:08:00Z"/>
                <w:rFonts w:eastAsia="Yu Mincho"/>
                <w:sz w:val="16"/>
                <w:szCs w:val="16"/>
              </w:rPr>
            </w:pPr>
            <w:ins w:id="419" w:author="Virgil Comsa" w:date="2019-10-07T13:08:00Z">
              <w:r w:rsidRPr="00DC4968">
                <w:rPr>
                  <w:rFonts w:eastAsia="Yu Mincho"/>
                  <w:sz w:val="16"/>
                  <w:szCs w:val="16"/>
                </w:rPr>
                <w:t>90</w:t>
              </w:r>
            </w:ins>
          </w:p>
          <w:p w14:paraId="1FF9F255" w14:textId="77777777" w:rsidR="00E22468" w:rsidRPr="00DC4968" w:rsidRDefault="00E22468" w:rsidP="00280514">
            <w:pPr>
              <w:pStyle w:val="TAH"/>
              <w:rPr>
                <w:ins w:id="420" w:author="Virgil Comsa" w:date="2019-10-07T13:08:00Z"/>
                <w:rFonts w:eastAsia="Yu Mincho"/>
                <w:sz w:val="16"/>
                <w:szCs w:val="16"/>
              </w:rPr>
            </w:pPr>
            <w:ins w:id="421" w:author="Virgil Comsa" w:date="2019-10-07T13:08:00Z">
              <w:r w:rsidRPr="00DC4968">
                <w:rPr>
                  <w:rFonts w:eastAsia="Yu Mincho"/>
                  <w:sz w:val="16"/>
                  <w:szCs w:val="16"/>
                </w:rPr>
                <w:t>MHz</w:t>
              </w:r>
            </w:ins>
          </w:p>
        </w:tc>
        <w:tc>
          <w:tcPr>
            <w:tcW w:w="403" w:type="pct"/>
            <w:shd w:val="clear" w:color="auto" w:fill="auto"/>
            <w:tcMar>
              <w:top w:w="15" w:type="dxa"/>
              <w:left w:w="81" w:type="dxa"/>
              <w:bottom w:w="0" w:type="dxa"/>
              <w:right w:w="81" w:type="dxa"/>
            </w:tcMar>
            <w:hideMark/>
          </w:tcPr>
          <w:p w14:paraId="52D269A4" w14:textId="77777777" w:rsidR="00E22468" w:rsidRPr="00DC4968" w:rsidRDefault="00E22468" w:rsidP="00280514">
            <w:pPr>
              <w:pStyle w:val="TAH"/>
              <w:rPr>
                <w:ins w:id="422" w:author="Virgil Comsa" w:date="2019-10-07T13:08:00Z"/>
                <w:rFonts w:eastAsia="Yu Mincho"/>
                <w:sz w:val="16"/>
                <w:szCs w:val="16"/>
              </w:rPr>
            </w:pPr>
            <w:ins w:id="423" w:author="Virgil Comsa" w:date="2019-10-07T13:08:00Z">
              <w:r w:rsidRPr="00DC4968">
                <w:rPr>
                  <w:rFonts w:eastAsia="Yu Mincho"/>
                  <w:sz w:val="16"/>
                  <w:szCs w:val="16"/>
                </w:rPr>
                <w:t>100 MHz</w:t>
              </w:r>
            </w:ins>
          </w:p>
        </w:tc>
      </w:tr>
      <w:tr w:rsidR="00E22468" w:rsidRPr="00DC4968" w14:paraId="401D5E3C" w14:textId="77777777" w:rsidTr="00280514">
        <w:trPr>
          <w:ins w:id="424" w:author="Virgil Comsa" w:date="2019-10-07T13:08:00Z"/>
        </w:trPr>
        <w:tc>
          <w:tcPr>
            <w:tcW w:w="295" w:type="pct"/>
            <w:vMerge/>
            <w:vAlign w:val="center"/>
            <w:hideMark/>
          </w:tcPr>
          <w:p w14:paraId="3AB40F05" w14:textId="77777777" w:rsidR="00E22468" w:rsidRPr="00DC4968" w:rsidRDefault="00E22468" w:rsidP="00280514">
            <w:pPr>
              <w:pStyle w:val="TAH"/>
              <w:rPr>
                <w:ins w:id="425" w:author="Virgil Comsa" w:date="2019-10-07T13:08:00Z"/>
                <w:rFonts w:eastAsia="Yu Mincho"/>
              </w:rPr>
            </w:pPr>
          </w:p>
        </w:tc>
        <w:tc>
          <w:tcPr>
            <w:tcW w:w="359" w:type="pct"/>
            <w:shd w:val="clear" w:color="auto" w:fill="auto"/>
            <w:tcMar>
              <w:top w:w="15" w:type="dxa"/>
              <w:left w:w="81" w:type="dxa"/>
              <w:bottom w:w="0" w:type="dxa"/>
              <w:right w:w="81" w:type="dxa"/>
            </w:tcMar>
            <w:hideMark/>
          </w:tcPr>
          <w:p w14:paraId="28B100D2" w14:textId="77777777" w:rsidR="00E22468" w:rsidRPr="00DC4968" w:rsidRDefault="00E22468" w:rsidP="00280514">
            <w:pPr>
              <w:pStyle w:val="TAH"/>
              <w:rPr>
                <w:ins w:id="426" w:author="Virgil Comsa" w:date="2019-10-07T13:08:00Z"/>
                <w:rFonts w:eastAsia="Yu Mincho"/>
              </w:rPr>
            </w:pPr>
            <w:ins w:id="427" w:author="Virgil Comsa" w:date="2019-10-07T13:08:00Z">
              <w:r w:rsidRPr="00DC4968">
                <w:rPr>
                  <w:rFonts w:eastAsia="Yu Mincho"/>
                </w:rPr>
                <w:t>N</w:t>
              </w:r>
              <w:r w:rsidRPr="00DC4968">
                <w:rPr>
                  <w:rFonts w:eastAsia="Yu Mincho"/>
                  <w:vertAlign w:val="subscript"/>
                </w:rPr>
                <w:t>RB</w:t>
              </w:r>
            </w:ins>
          </w:p>
        </w:tc>
        <w:tc>
          <w:tcPr>
            <w:tcW w:w="359" w:type="pct"/>
            <w:shd w:val="clear" w:color="auto" w:fill="auto"/>
            <w:tcMar>
              <w:top w:w="15" w:type="dxa"/>
              <w:left w:w="81" w:type="dxa"/>
              <w:bottom w:w="0" w:type="dxa"/>
              <w:right w:w="81" w:type="dxa"/>
            </w:tcMar>
            <w:hideMark/>
          </w:tcPr>
          <w:p w14:paraId="29792F23" w14:textId="77777777" w:rsidR="00E22468" w:rsidRPr="00DC4968" w:rsidRDefault="00E22468" w:rsidP="00280514">
            <w:pPr>
              <w:pStyle w:val="TAH"/>
              <w:rPr>
                <w:ins w:id="428" w:author="Virgil Comsa" w:date="2019-10-07T13:08:00Z"/>
                <w:rFonts w:eastAsia="Yu Mincho"/>
              </w:rPr>
            </w:pPr>
            <w:ins w:id="429" w:author="Virgil Comsa" w:date="2019-10-07T13:08:00Z">
              <w:r w:rsidRPr="00DC4968">
                <w:rPr>
                  <w:rFonts w:eastAsia="Yu Mincho"/>
                </w:rPr>
                <w:t>N</w:t>
              </w:r>
              <w:r w:rsidRPr="00DC4968">
                <w:rPr>
                  <w:rFonts w:eastAsia="Yu Mincho"/>
                  <w:vertAlign w:val="subscript"/>
                </w:rPr>
                <w:t>RB</w:t>
              </w:r>
            </w:ins>
          </w:p>
        </w:tc>
        <w:tc>
          <w:tcPr>
            <w:tcW w:w="359" w:type="pct"/>
            <w:shd w:val="clear" w:color="auto" w:fill="auto"/>
            <w:tcMar>
              <w:top w:w="15" w:type="dxa"/>
              <w:left w:w="81" w:type="dxa"/>
              <w:bottom w:w="0" w:type="dxa"/>
              <w:right w:w="81" w:type="dxa"/>
            </w:tcMar>
            <w:hideMark/>
          </w:tcPr>
          <w:p w14:paraId="29122A0F" w14:textId="77777777" w:rsidR="00E22468" w:rsidRPr="00DC4968" w:rsidRDefault="00E22468" w:rsidP="00280514">
            <w:pPr>
              <w:pStyle w:val="TAH"/>
              <w:rPr>
                <w:ins w:id="430" w:author="Virgil Comsa" w:date="2019-10-07T13:08:00Z"/>
                <w:rFonts w:eastAsia="Yu Mincho"/>
              </w:rPr>
            </w:pPr>
            <w:ins w:id="431" w:author="Virgil Comsa" w:date="2019-10-07T13:08:00Z">
              <w:r w:rsidRPr="00DC4968">
                <w:rPr>
                  <w:rFonts w:eastAsia="Yu Mincho"/>
                </w:rPr>
                <w:t>N</w:t>
              </w:r>
              <w:r w:rsidRPr="00DC4968">
                <w:rPr>
                  <w:rFonts w:eastAsia="Yu Mincho"/>
                  <w:vertAlign w:val="subscript"/>
                </w:rPr>
                <w:t>RB</w:t>
              </w:r>
            </w:ins>
          </w:p>
        </w:tc>
        <w:tc>
          <w:tcPr>
            <w:tcW w:w="358" w:type="pct"/>
            <w:shd w:val="clear" w:color="auto" w:fill="auto"/>
            <w:tcMar>
              <w:top w:w="15" w:type="dxa"/>
              <w:left w:w="81" w:type="dxa"/>
              <w:bottom w:w="0" w:type="dxa"/>
              <w:right w:w="81" w:type="dxa"/>
            </w:tcMar>
            <w:hideMark/>
          </w:tcPr>
          <w:p w14:paraId="38E43AD8" w14:textId="77777777" w:rsidR="00E22468" w:rsidRPr="00DC4968" w:rsidRDefault="00E22468" w:rsidP="00280514">
            <w:pPr>
              <w:pStyle w:val="TAH"/>
              <w:rPr>
                <w:ins w:id="432" w:author="Virgil Comsa" w:date="2019-10-07T13:08:00Z"/>
                <w:rFonts w:eastAsia="Yu Mincho"/>
              </w:rPr>
            </w:pPr>
            <w:ins w:id="433" w:author="Virgil Comsa" w:date="2019-10-07T13:08:00Z">
              <w:r w:rsidRPr="00DC4968">
                <w:rPr>
                  <w:rFonts w:eastAsia="Yu Mincho"/>
                </w:rPr>
                <w:t>N</w:t>
              </w:r>
              <w:r w:rsidRPr="00DC4968">
                <w:rPr>
                  <w:rFonts w:eastAsia="Yu Mincho"/>
                  <w:vertAlign w:val="subscript"/>
                </w:rPr>
                <w:t>RB</w:t>
              </w:r>
            </w:ins>
          </w:p>
        </w:tc>
        <w:tc>
          <w:tcPr>
            <w:tcW w:w="359" w:type="pct"/>
            <w:shd w:val="clear" w:color="auto" w:fill="auto"/>
            <w:tcMar>
              <w:top w:w="15" w:type="dxa"/>
              <w:left w:w="81" w:type="dxa"/>
              <w:bottom w:w="0" w:type="dxa"/>
              <w:right w:w="81" w:type="dxa"/>
            </w:tcMar>
            <w:hideMark/>
          </w:tcPr>
          <w:p w14:paraId="26B24F8E" w14:textId="77777777" w:rsidR="00E22468" w:rsidRPr="00DC4968" w:rsidRDefault="00E22468" w:rsidP="00280514">
            <w:pPr>
              <w:pStyle w:val="TAH"/>
              <w:rPr>
                <w:ins w:id="434" w:author="Virgil Comsa" w:date="2019-10-07T13:08:00Z"/>
                <w:rFonts w:eastAsia="Yu Mincho"/>
              </w:rPr>
            </w:pPr>
            <w:ins w:id="435" w:author="Virgil Comsa" w:date="2019-10-07T13:08:00Z">
              <w:r w:rsidRPr="00DC4968">
                <w:rPr>
                  <w:rFonts w:eastAsia="Yu Mincho"/>
                </w:rPr>
                <w:t>N</w:t>
              </w:r>
              <w:r w:rsidRPr="00DC4968">
                <w:rPr>
                  <w:rFonts w:eastAsia="Yu Mincho"/>
                  <w:vertAlign w:val="subscript"/>
                </w:rPr>
                <w:t>RB</w:t>
              </w:r>
            </w:ins>
          </w:p>
        </w:tc>
        <w:tc>
          <w:tcPr>
            <w:tcW w:w="358" w:type="pct"/>
          </w:tcPr>
          <w:p w14:paraId="21A2C152" w14:textId="77777777" w:rsidR="00E22468" w:rsidRPr="00DC4968" w:rsidRDefault="00E22468" w:rsidP="00280514">
            <w:pPr>
              <w:pStyle w:val="TAH"/>
              <w:rPr>
                <w:ins w:id="436" w:author="Virgil Comsa" w:date="2019-10-07T13:08:00Z"/>
                <w:rFonts w:eastAsia="Yu Mincho"/>
              </w:rPr>
            </w:pPr>
            <w:ins w:id="437" w:author="Virgil Comsa" w:date="2019-10-07T13:08:00Z">
              <w:r w:rsidRPr="00DC4968">
                <w:rPr>
                  <w:rFonts w:eastAsia="Yu Mincho"/>
                </w:rPr>
                <w:t>N</w:t>
              </w:r>
              <w:r w:rsidRPr="00DC4968">
                <w:rPr>
                  <w:rFonts w:eastAsia="Yu Mincho"/>
                  <w:vertAlign w:val="subscript"/>
                </w:rPr>
                <w:t>RB</w:t>
              </w:r>
            </w:ins>
          </w:p>
        </w:tc>
        <w:tc>
          <w:tcPr>
            <w:tcW w:w="358" w:type="pct"/>
            <w:shd w:val="clear" w:color="auto" w:fill="auto"/>
            <w:tcMar>
              <w:top w:w="15" w:type="dxa"/>
              <w:left w:w="81" w:type="dxa"/>
              <w:bottom w:w="0" w:type="dxa"/>
              <w:right w:w="81" w:type="dxa"/>
            </w:tcMar>
            <w:hideMark/>
          </w:tcPr>
          <w:p w14:paraId="7BDF2C3F" w14:textId="77777777" w:rsidR="00E22468" w:rsidRPr="00DC4968" w:rsidRDefault="00E22468" w:rsidP="00280514">
            <w:pPr>
              <w:pStyle w:val="TAH"/>
              <w:rPr>
                <w:ins w:id="438" w:author="Virgil Comsa" w:date="2019-10-07T13:08:00Z"/>
                <w:rFonts w:eastAsia="Yu Mincho"/>
              </w:rPr>
            </w:pPr>
            <w:ins w:id="439" w:author="Virgil Comsa" w:date="2019-10-07T13:08:00Z">
              <w:r w:rsidRPr="00DC4968">
                <w:rPr>
                  <w:rFonts w:eastAsia="Yu Mincho"/>
                </w:rPr>
                <w:t>N</w:t>
              </w:r>
              <w:r w:rsidRPr="00DC4968">
                <w:rPr>
                  <w:rFonts w:eastAsia="Yu Mincho"/>
                  <w:vertAlign w:val="subscript"/>
                </w:rPr>
                <w:t>RB</w:t>
              </w:r>
            </w:ins>
          </w:p>
        </w:tc>
        <w:tc>
          <w:tcPr>
            <w:tcW w:w="359" w:type="pct"/>
            <w:shd w:val="clear" w:color="auto" w:fill="auto"/>
            <w:tcMar>
              <w:top w:w="15" w:type="dxa"/>
              <w:left w:w="81" w:type="dxa"/>
              <w:bottom w:w="0" w:type="dxa"/>
              <w:right w:w="81" w:type="dxa"/>
            </w:tcMar>
            <w:hideMark/>
          </w:tcPr>
          <w:p w14:paraId="3BB15556" w14:textId="77777777" w:rsidR="00E22468" w:rsidRPr="00DC4968" w:rsidRDefault="00E22468" w:rsidP="00280514">
            <w:pPr>
              <w:pStyle w:val="TAH"/>
              <w:rPr>
                <w:ins w:id="440" w:author="Virgil Comsa" w:date="2019-10-07T13:08:00Z"/>
                <w:rFonts w:eastAsia="Yu Mincho"/>
              </w:rPr>
            </w:pPr>
            <w:ins w:id="441" w:author="Virgil Comsa" w:date="2019-10-07T13:08:00Z">
              <w:r w:rsidRPr="00DC4968">
                <w:rPr>
                  <w:rFonts w:eastAsia="Yu Mincho"/>
                </w:rPr>
                <w:t>N</w:t>
              </w:r>
              <w:r w:rsidRPr="00DC4968">
                <w:rPr>
                  <w:rFonts w:eastAsia="Yu Mincho"/>
                  <w:vertAlign w:val="subscript"/>
                </w:rPr>
                <w:t>RB</w:t>
              </w:r>
            </w:ins>
          </w:p>
        </w:tc>
        <w:tc>
          <w:tcPr>
            <w:tcW w:w="358" w:type="pct"/>
            <w:shd w:val="clear" w:color="auto" w:fill="auto"/>
            <w:tcMar>
              <w:top w:w="15" w:type="dxa"/>
              <w:left w:w="81" w:type="dxa"/>
              <w:bottom w:w="0" w:type="dxa"/>
              <w:right w:w="81" w:type="dxa"/>
            </w:tcMar>
            <w:hideMark/>
          </w:tcPr>
          <w:p w14:paraId="1D23A62D" w14:textId="77777777" w:rsidR="00E22468" w:rsidRPr="00DC4968" w:rsidRDefault="00E22468" w:rsidP="00280514">
            <w:pPr>
              <w:pStyle w:val="TAH"/>
              <w:rPr>
                <w:ins w:id="442" w:author="Virgil Comsa" w:date="2019-10-07T13:08:00Z"/>
                <w:rFonts w:eastAsia="Yu Mincho"/>
              </w:rPr>
            </w:pPr>
            <w:ins w:id="443" w:author="Virgil Comsa" w:date="2019-10-07T13:08:00Z">
              <w:r w:rsidRPr="00DC4968">
                <w:rPr>
                  <w:rFonts w:eastAsia="Yu Mincho"/>
                </w:rPr>
                <w:t>N</w:t>
              </w:r>
              <w:r w:rsidRPr="00DC4968">
                <w:rPr>
                  <w:rFonts w:eastAsia="Yu Mincho"/>
                  <w:vertAlign w:val="subscript"/>
                </w:rPr>
                <w:t>RB</w:t>
              </w:r>
            </w:ins>
          </w:p>
        </w:tc>
        <w:tc>
          <w:tcPr>
            <w:tcW w:w="358" w:type="pct"/>
          </w:tcPr>
          <w:p w14:paraId="7BAACF55" w14:textId="77777777" w:rsidR="00E22468" w:rsidRPr="00DC4968" w:rsidRDefault="00E22468" w:rsidP="00280514">
            <w:pPr>
              <w:pStyle w:val="TAH"/>
              <w:rPr>
                <w:ins w:id="444" w:author="Virgil Comsa" w:date="2019-10-07T13:08:00Z"/>
                <w:rFonts w:eastAsia="Yu Mincho"/>
              </w:rPr>
            </w:pPr>
            <w:ins w:id="445" w:author="Virgil Comsa" w:date="2019-10-07T13:08:00Z">
              <w:r w:rsidRPr="00DC4968">
                <w:rPr>
                  <w:rFonts w:eastAsia="Yu Mincho"/>
                </w:rPr>
                <w:t>N</w:t>
              </w:r>
              <w:r w:rsidRPr="00DC4968">
                <w:rPr>
                  <w:rFonts w:eastAsia="Yu Mincho"/>
                  <w:vertAlign w:val="subscript"/>
                </w:rPr>
                <w:t>RB</w:t>
              </w:r>
            </w:ins>
          </w:p>
        </w:tc>
        <w:tc>
          <w:tcPr>
            <w:tcW w:w="359" w:type="pct"/>
            <w:shd w:val="clear" w:color="auto" w:fill="auto"/>
            <w:tcMar>
              <w:top w:w="15" w:type="dxa"/>
              <w:left w:w="81" w:type="dxa"/>
              <w:bottom w:w="0" w:type="dxa"/>
              <w:right w:w="81" w:type="dxa"/>
            </w:tcMar>
            <w:hideMark/>
          </w:tcPr>
          <w:p w14:paraId="62E0D88D" w14:textId="77777777" w:rsidR="00E22468" w:rsidRPr="00DC4968" w:rsidRDefault="00E22468" w:rsidP="00280514">
            <w:pPr>
              <w:pStyle w:val="TAH"/>
              <w:rPr>
                <w:ins w:id="446" w:author="Virgil Comsa" w:date="2019-10-07T13:08:00Z"/>
                <w:rFonts w:eastAsia="Yu Mincho"/>
              </w:rPr>
            </w:pPr>
            <w:ins w:id="447" w:author="Virgil Comsa" w:date="2019-10-07T13:08:00Z">
              <w:r w:rsidRPr="00DC4968">
                <w:rPr>
                  <w:rFonts w:eastAsia="Yu Mincho"/>
                </w:rPr>
                <w:t>N</w:t>
              </w:r>
              <w:r w:rsidRPr="00DC4968">
                <w:rPr>
                  <w:rFonts w:eastAsia="Yu Mincho"/>
                  <w:vertAlign w:val="subscript"/>
                </w:rPr>
                <w:t>RB</w:t>
              </w:r>
            </w:ins>
          </w:p>
        </w:tc>
        <w:tc>
          <w:tcPr>
            <w:tcW w:w="358" w:type="pct"/>
          </w:tcPr>
          <w:p w14:paraId="66E08FFB" w14:textId="77777777" w:rsidR="00E22468" w:rsidRPr="00DC4968" w:rsidRDefault="00E22468" w:rsidP="00280514">
            <w:pPr>
              <w:pStyle w:val="TAH"/>
              <w:rPr>
                <w:ins w:id="448" w:author="Virgil Comsa" w:date="2019-10-07T13:08:00Z"/>
                <w:rFonts w:eastAsia="Yu Mincho"/>
              </w:rPr>
            </w:pPr>
            <w:ins w:id="449" w:author="Virgil Comsa" w:date="2019-10-07T13:08:00Z">
              <w:r w:rsidRPr="00DC4968">
                <w:rPr>
                  <w:rFonts w:eastAsia="Yu Mincho"/>
                </w:rPr>
                <w:t>N</w:t>
              </w:r>
              <w:r w:rsidRPr="00DC4968">
                <w:rPr>
                  <w:rFonts w:eastAsia="Yu Mincho"/>
                  <w:vertAlign w:val="subscript"/>
                </w:rPr>
                <w:t>RB</w:t>
              </w:r>
            </w:ins>
          </w:p>
        </w:tc>
        <w:tc>
          <w:tcPr>
            <w:tcW w:w="403" w:type="pct"/>
            <w:shd w:val="clear" w:color="auto" w:fill="auto"/>
            <w:tcMar>
              <w:top w:w="15" w:type="dxa"/>
              <w:left w:w="81" w:type="dxa"/>
              <w:bottom w:w="0" w:type="dxa"/>
              <w:right w:w="81" w:type="dxa"/>
            </w:tcMar>
            <w:hideMark/>
          </w:tcPr>
          <w:p w14:paraId="50008C90" w14:textId="77777777" w:rsidR="00E22468" w:rsidRPr="00DC4968" w:rsidRDefault="00E22468" w:rsidP="00280514">
            <w:pPr>
              <w:pStyle w:val="TAH"/>
              <w:rPr>
                <w:ins w:id="450" w:author="Virgil Comsa" w:date="2019-10-07T13:08:00Z"/>
                <w:rFonts w:eastAsia="Yu Mincho"/>
              </w:rPr>
            </w:pPr>
            <w:ins w:id="451" w:author="Virgil Comsa" w:date="2019-10-07T13:08:00Z">
              <w:r w:rsidRPr="00DC4968">
                <w:rPr>
                  <w:rFonts w:eastAsia="Yu Mincho"/>
                </w:rPr>
                <w:t>N</w:t>
              </w:r>
              <w:r w:rsidRPr="00DC4968">
                <w:rPr>
                  <w:rFonts w:eastAsia="Yu Mincho"/>
                  <w:vertAlign w:val="subscript"/>
                </w:rPr>
                <w:t>RB</w:t>
              </w:r>
            </w:ins>
          </w:p>
        </w:tc>
      </w:tr>
      <w:tr w:rsidR="00E22468" w:rsidRPr="00DC4968" w14:paraId="78336CA8" w14:textId="77777777" w:rsidTr="00280514">
        <w:trPr>
          <w:ins w:id="452" w:author="Virgil Comsa" w:date="2019-10-07T13:08:00Z"/>
        </w:trPr>
        <w:tc>
          <w:tcPr>
            <w:tcW w:w="295" w:type="pct"/>
            <w:shd w:val="clear" w:color="auto" w:fill="auto"/>
            <w:tcMar>
              <w:top w:w="15" w:type="dxa"/>
              <w:left w:w="81" w:type="dxa"/>
              <w:bottom w:w="0" w:type="dxa"/>
              <w:right w:w="81" w:type="dxa"/>
            </w:tcMar>
            <w:hideMark/>
          </w:tcPr>
          <w:p w14:paraId="41B4E92E" w14:textId="77777777" w:rsidR="00E22468" w:rsidRPr="00DC4968" w:rsidRDefault="00E22468" w:rsidP="00280514">
            <w:pPr>
              <w:pStyle w:val="TAC"/>
              <w:rPr>
                <w:ins w:id="453" w:author="Virgil Comsa" w:date="2019-10-07T13:08:00Z"/>
                <w:rFonts w:eastAsia="Yu Mincho"/>
              </w:rPr>
            </w:pPr>
            <w:ins w:id="454" w:author="Virgil Comsa" w:date="2019-10-07T13:08:00Z">
              <w:r w:rsidRPr="00DC4968">
                <w:rPr>
                  <w:rFonts w:eastAsia="Yu Mincho"/>
                </w:rPr>
                <w:t>15</w:t>
              </w:r>
            </w:ins>
          </w:p>
        </w:tc>
        <w:tc>
          <w:tcPr>
            <w:tcW w:w="359" w:type="pct"/>
            <w:shd w:val="clear" w:color="auto" w:fill="auto"/>
            <w:tcMar>
              <w:top w:w="15" w:type="dxa"/>
              <w:left w:w="81" w:type="dxa"/>
              <w:bottom w:w="0" w:type="dxa"/>
              <w:right w:w="81" w:type="dxa"/>
            </w:tcMar>
            <w:hideMark/>
          </w:tcPr>
          <w:p w14:paraId="54626B31" w14:textId="77777777" w:rsidR="00E22468" w:rsidRPr="00DC4968" w:rsidRDefault="00E22468" w:rsidP="00280514">
            <w:pPr>
              <w:pStyle w:val="TAC"/>
              <w:rPr>
                <w:ins w:id="455" w:author="Virgil Comsa" w:date="2019-10-07T13:08:00Z"/>
                <w:rFonts w:eastAsia="Yu Mincho"/>
              </w:rPr>
            </w:pPr>
            <w:ins w:id="456" w:author="Virgil Comsa" w:date="2019-10-07T13:08:00Z">
              <w:r w:rsidRPr="00DC4968">
                <w:rPr>
                  <w:rFonts w:eastAsia="Yu Mincho"/>
                </w:rPr>
                <w:t>25</w:t>
              </w:r>
            </w:ins>
          </w:p>
        </w:tc>
        <w:tc>
          <w:tcPr>
            <w:tcW w:w="359" w:type="pct"/>
            <w:shd w:val="clear" w:color="auto" w:fill="auto"/>
            <w:tcMar>
              <w:top w:w="15" w:type="dxa"/>
              <w:left w:w="81" w:type="dxa"/>
              <w:bottom w:w="0" w:type="dxa"/>
              <w:right w:w="81" w:type="dxa"/>
            </w:tcMar>
            <w:hideMark/>
          </w:tcPr>
          <w:p w14:paraId="5EB71CB4" w14:textId="77777777" w:rsidR="00E22468" w:rsidRPr="00DC4968" w:rsidRDefault="00E22468" w:rsidP="00280514">
            <w:pPr>
              <w:pStyle w:val="TAC"/>
              <w:rPr>
                <w:ins w:id="457" w:author="Virgil Comsa" w:date="2019-10-07T13:08:00Z"/>
                <w:rFonts w:eastAsia="Yu Mincho"/>
              </w:rPr>
            </w:pPr>
            <w:ins w:id="458" w:author="Virgil Comsa" w:date="2019-10-07T13:08:00Z">
              <w:r w:rsidRPr="00DC4968">
                <w:rPr>
                  <w:rFonts w:eastAsia="Yu Mincho"/>
                </w:rPr>
                <w:t>52</w:t>
              </w:r>
            </w:ins>
          </w:p>
        </w:tc>
        <w:tc>
          <w:tcPr>
            <w:tcW w:w="359" w:type="pct"/>
            <w:shd w:val="clear" w:color="auto" w:fill="auto"/>
            <w:tcMar>
              <w:top w:w="15" w:type="dxa"/>
              <w:left w:w="81" w:type="dxa"/>
              <w:bottom w:w="0" w:type="dxa"/>
              <w:right w:w="81" w:type="dxa"/>
            </w:tcMar>
            <w:hideMark/>
          </w:tcPr>
          <w:p w14:paraId="31D5006E" w14:textId="77777777" w:rsidR="00E22468" w:rsidRPr="00DC4968" w:rsidRDefault="00E22468" w:rsidP="00280514">
            <w:pPr>
              <w:pStyle w:val="TAC"/>
              <w:rPr>
                <w:ins w:id="459" w:author="Virgil Comsa" w:date="2019-10-07T13:08:00Z"/>
                <w:rFonts w:eastAsia="Yu Mincho"/>
              </w:rPr>
            </w:pPr>
            <w:ins w:id="460" w:author="Virgil Comsa" w:date="2019-10-07T13:08:00Z">
              <w:r w:rsidRPr="00DC4968">
                <w:rPr>
                  <w:rFonts w:eastAsia="Yu Mincho"/>
                </w:rPr>
                <w:t>79</w:t>
              </w:r>
            </w:ins>
          </w:p>
        </w:tc>
        <w:tc>
          <w:tcPr>
            <w:tcW w:w="358" w:type="pct"/>
            <w:shd w:val="clear" w:color="auto" w:fill="auto"/>
            <w:tcMar>
              <w:top w:w="15" w:type="dxa"/>
              <w:left w:w="81" w:type="dxa"/>
              <w:bottom w:w="0" w:type="dxa"/>
              <w:right w:w="81" w:type="dxa"/>
            </w:tcMar>
            <w:hideMark/>
          </w:tcPr>
          <w:p w14:paraId="537E4A09" w14:textId="77777777" w:rsidR="00E22468" w:rsidRPr="00DC4968" w:rsidRDefault="00E22468" w:rsidP="00280514">
            <w:pPr>
              <w:pStyle w:val="TAC"/>
              <w:rPr>
                <w:ins w:id="461" w:author="Virgil Comsa" w:date="2019-10-07T13:08:00Z"/>
                <w:rFonts w:eastAsia="Yu Mincho"/>
              </w:rPr>
            </w:pPr>
            <w:ins w:id="462" w:author="Virgil Comsa" w:date="2019-10-07T13:08:00Z">
              <w:r w:rsidRPr="00DC4968">
                <w:rPr>
                  <w:rFonts w:eastAsia="Yu Mincho"/>
                </w:rPr>
                <w:t>106</w:t>
              </w:r>
            </w:ins>
          </w:p>
        </w:tc>
        <w:tc>
          <w:tcPr>
            <w:tcW w:w="359" w:type="pct"/>
            <w:shd w:val="clear" w:color="auto" w:fill="auto"/>
            <w:tcMar>
              <w:top w:w="15" w:type="dxa"/>
              <w:left w:w="81" w:type="dxa"/>
              <w:bottom w:w="0" w:type="dxa"/>
              <w:right w:w="81" w:type="dxa"/>
            </w:tcMar>
            <w:hideMark/>
          </w:tcPr>
          <w:p w14:paraId="2EEB1F73" w14:textId="77777777" w:rsidR="00E22468" w:rsidRPr="00DC4968" w:rsidRDefault="00E22468" w:rsidP="00280514">
            <w:pPr>
              <w:pStyle w:val="TAC"/>
              <w:rPr>
                <w:ins w:id="463" w:author="Virgil Comsa" w:date="2019-10-07T13:08:00Z"/>
                <w:rFonts w:eastAsia="Yu Mincho"/>
              </w:rPr>
            </w:pPr>
            <w:ins w:id="464" w:author="Virgil Comsa" w:date="2019-10-07T13:08:00Z">
              <w:r w:rsidRPr="00DC4968">
                <w:rPr>
                  <w:rFonts w:eastAsia="Yu Mincho"/>
                </w:rPr>
                <w:t>133</w:t>
              </w:r>
            </w:ins>
          </w:p>
        </w:tc>
        <w:tc>
          <w:tcPr>
            <w:tcW w:w="358" w:type="pct"/>
          </w:tcPr>
          <w:p w14:paraId="0D225300" w14:textId="77777777" w:rsidR="00E22468" w:rsidRPr="00DC4968" w:rsidRDefault="00E22468" w:rsidP="00280514">
            <w:pPr>
              <w:pStyle w:val="TAC"/>
              <w:rPr>
                <w:ins w:id="465" w:author="Virgil Comsa" w:date="2019-10-07T13:08:00Z"/>
                <w:rFonts w:eastAsia="Yu Mincho"/>
              </w:rPr>
            </w:pPr>
            <w:ins w:id="466" w:author="Virgil Comsa" w:date="2019-10-07T13:08:00Z">
              <w:r w:rsidRPr="00DC4968">
                <w:t>160</w:t>
              </w:r>
            </w:ins>
          </w:p>
        </w:tc>
        <w:tc>
          <w:tcPr>
            <w:tcW w:w="358" w:type="pct"/>
            <w:shd w:val="clear" w:color="auto" w:fill="auto"/>
            <w:tcMar>
              <w:top w:w="15" w:type="dxa"/>
              <w:left w:w="81" w:type="dxa"/>
              <w:bottom w:w="0" w:type="dxa"/>
              <w:right w:w="81" w:type="dxa"/>
            </w:tcMar>
            <w:hideMark/>
          </w:tcPr>
          <w:p w14:paraId="78D6E0C4" w14:textId="77777777" w:rsidR="00E22468" w:rsidRPr="00DC4968" w:rsidRDefault="00E22468" w:rsidP="00280514">
            <w:pPr>
              <w:pStyle w:val="TAC"/>
              <w:rPr>
                <w:ins w:id="467" w:author="Virgil Comsa" w:date="2019-10-07T13:08:00Z"/>
                <w:rFonts w:eastAsia="Yu Mincho"/>
              </w:rPr>
            </w:pPr>
            <w:ins w:id="468" w:author="Virgil Comsa" w:date="2019-10-07T13:08:00Z">
              <w:r w:rsidRPr="00DC4968">
                <w:rPr>
                  <w:rFonts w:eastAsia="Yu Mincho"/>
                </w:rPr>
                <w:t>216</w:t>
              </w:r>
            </w:ins>
          </w:p>
        </w:tc>
        <w:tc>
          <w:tcPr>
            <w:tcW w:w="359" w:type="pct"/>
            <w:shd w:val="clear" w:color="auto" w:fill="auto"/>
            <w:tcMar>
              <w:top w:w="15" w:type="dxa"/>
              <w:left w:w="81" w:type="dxa"/>
              <w:bottom w:w="0" w:type="dxa"/>
              <w:right w:w="81" w:type="dxa"/>
            </w:tcMar>
            <w:hideMark/>
          </w:tcPr>
          <w:p w14:paraId="6679C120" w14:textId="77777777" w:rsidR="00E22468" w:rsidRPr="00DC4968" w:rsidRDefault="00E22468" w:rsidP="00280514">
            <w:pPr>
              <w:pStyle w:val="TAC"/>
              <w:rPr>
                <w:ins w:id="469" w:author="Virgil Comsa" w:date="2019-10-07T13:08:00Z"/>
                <w:rFonts w:eastAsia="Yu Mincho"/>
              </w:rPr>
            </w:pPr>
            <w:ins w:id="470" w:author="Virgil Comsa" w:date="2019-10-07T13:08:00Z">
              <w:r w:rsidRPr="00DC4968">
                <w:rPr>
                  <w:rFonts w:eastAsia="Yu Mincho"/>
                </w:rPr>
                <w:t>270</w:t>
              </w:r>
            </w:ins>
          </w:p>
        </w:tc>
        <w:tc>
          <w:tcPr>
            <w:tcW w:w="358" w:type="pct"/>
            <w:shd w:val="clear" w:color="auto" w:fill="auto"/>
            <w:tcMar>
              <w:top w:w="15" w:type="dxa"/>
              <w:left w:w="81" w:type="dxa"/>
              <w:bottom w:w="0" w:type="dxa"/>
              <w:right w:w="81" w:type="dxa"/>
            </w:tcMar>
            <w:hideMark/>
          </w:tcPr>
          <w:p w14:paraId="67F2E7A0" w14:textId="77777777" w:rsidR="00E22468" w:rsidRPr="00DC4968" w:rsidRDefault="00E22468" w:rsidP="00280514">
            <w:pPr>
              <w:pStyle w:val="TAC"/>
              <w:rPr>
                <w:ins w:id="471" w:author="Virgil Comsa" w:date="2019-10-07T13:08:00Z"/>
                <w:rFonts w:eastAsia="Yu Mincho"/>
              </w:rPr>
            </w:pPr>
            <w:ins w:id="472" w:author="Virgil Comsa" w:date="2019-10-07T13:08:00Z">
              <w:r w:rsidRPr="00DC4968">
                <w:rPr>
                  <w:rFonts w:eastAsia="Yu Mincho"/>
                </w:rPr>
                <w:t>N.A</w:t>
              </w:r>
            </w:ins>
          </w:p>
        </w:tc>
        <w:tc>
          <w:tcPr>
            <w:tcW w:w="358" w:type="pct"/>
          </w:tcPr>
          <w:p w14:paraId="6CACE0C1" w14:textId="77777777" w:rsidR="00E22468" w:rsidRPr="00DC4968" w:rsidRDefault="00E22468" w:rsidP="00280514">
            <w:pPr>
              <w:pStyle w:val="TAC"/>
              <w:rPr>
                <w:ins w:id="473" w:author="Virgil Comsa" w:date="2019-10-07T13:08:00Z"/>
                <w:rFonts w:eastAsia="Yu Mincho"/>
              </w:rPr>
            </w:pPr>
            <w:ins w:id="474" w:author="Virgil Comsa" w:date="2019-10-07T13:08:00Z">
              <w:r w:rsidRPr="00DC4968">
                <w:t>N.A</w:t>
              </w:r>
            </w:ins>
          </w:p>
        </w:tc>
        <w:tc>
          <w:tcPr>
            <w:tcW w:w="359" w:type="pct"/>
            <w:shd w:val="clear" w:color="auto" w:fill="auto"/>
            <w:tcMar>
              <w:top w:w="15" w:type="dxa"/>
              <w:left w:w="81" w:type="dxa"/>
              <w:bottom w:w="0" w:type="dxa"/>
              <w:right w:w="81" w:type="dxa"/>
            </w:tcMar>
            <w:hideMark/>
          </w:tcPr>
          <w:p w14:paraId="3F374114" w14:textId="77777777" w:rsidR="00E22468" w:rsidRPr="00DC4968" w:rsidRDefault="00E22468" w:rsidP="00280514">
            <w:pPr>
              <w:pStyle w:val="TAC"/>
              <w:rPr>
                <w:ins w:id="475" w:author="Virgil Comsa" w:date="2019-10-07T13:08:00Z"/>
                <w:rFonts w:eastAsia="Yu Mincho"/>
              </w:rPr>
            </w:pPr>
            <w:ins w:id="476" w:author="Virgil Comsa" w:date="2019-10-07T13:08:00Z">
              <w:r w:rsidRPr="00DC4968">
                <w:rPr>
                  <w:rFonts w:eastAsia="Yu Mincho"/>
                </w:rPr>
                <w:t>N.A</w:t>
              </w:r>
            </w:ins>
          </w:p>
        </w:tc>
        <w:tc>
          <w:tcPr>
            <w:tcW w:w="358" w:type="pct"/>
          </w:tcPr>
          <w:p w14:paraId="45C86492" w14:textId="77777777" w:rsidR="00E22468" w:rsidRPr="00DC4968" w:rsidRDefault="00E22468" w:rsidP="00280514">
            <w:pPr>
              <w:pStyle w:val="TAC"/>
              <w:rPr>
                <w:ins w:id="477" w:author="Virgil Comsa" w:date="2019-10-07T13:08:00Z"/>
                <w:rFonts w:eastAsia="Yu Mincho"/>
              </w:rPr>
            </w:pPr>
            <w:ins w:id="478" w:author="Virgil Comsa" w:date="2019-10-07T13:08:00Z">
              <w:r w:rsidRPr="00DC4968">
                <w:t>N.A</w:t>
              </w:r>
            </w:ins>
          </w:p>
        </w:tc>
        <w:tc>
          <w:tcPr>
            <w:tcW w:w="403" w:type="pct"/>
            <w:shd w:val="clear" w:color="auto" w:fill="auto"/>
            <w:tcMar>
              <w:top w:w="15" w:type="dxa"/>
              <w:left w:w="81" w:type="dxa"/>
              <w:bottom w:w="0" w:type="dxa"/>
              <w:right w:w="81" w:type="dxa"/>
            </w:tcMar>
            <w:hideMark/>
          </w:tcPr>
          <w:p w14:paraId="33C719BE" w14:textId="77777777" w:rsidR="00E22468" w:rsidRPr="00DC4968" w:rsidRDefault="00E22468" w:rsidP="00280514">
            <w:pPr>
              <w:pStyle w:val="TAC"/>
              <w:rPr>
                <w:ins w:id="479" w:author="Virgil Comsa" w:date="2019-10-07T13:08:00Z"/>
                <w:rFonts w:eastAsia="Yu Mincho"/>
              </w:rPr>
            </w:pPr>
            <w:ins w:id="480" w:author="Virgil Comsa" w:date="2019-10-07T13:08:00Z">
              <w:r w:rsidRPr="00DC4968">
                <w:rPr>
                  <w:rFonts w:eastAsia="Yu Mincho"/>
                </w:rPr>
                <w:t>N.A</w:t>
              </w:r>
            </w:ins>
          </w:p>
        </w:tc>
      </w:tr>
      <w:tr w:rsidR="00E22468" w:rsidRPr="00DC4968" w14:paraId="746E6361" w14:textId="77777777" w:rsidTr="00280514">
        <w:trPr>
          <w:ins w:id="481" w:author="Virgil Comsa" w:date="2019-10-07T13:08:00Z"/>
        </w:trPr>
        <w:tc>
          <w:tcPr>
            <w:tcW w:w="295" w:type="pct"/>
            <w:shd w:val="clear" w:color="auto" w:fill="auto"/>
            <w:tcMar>
              <w:top w:w="15" w:type="dxa"/>
              <w:left w:w="81" w:type="dxa"/>
              <w:bottom w:w="0" w:type="dxa"/>
              <w:right w:w="81" w:type="dxa"/>
            </w:tcMar>
            <w:hideMark/>
          </w:tcPr>
          <w:p w14:paraId="67DC52AE" w14:textId="77777777" w:rsidR="00E22468" w:rsidRPr="00DC4968" w:rsidRDefault="00E22468" w:rsidP="00280514">
            <w:pPr>
              <w:pStyle w:val="TAC"/>
              <w:rPr>
                <w:ins w:id="482" w:author="Virgil Comsa" w:date="2019-10-07T13:08:00Z"/>
                <w:rFonts w:eastAsia="Yu Mincho"/>
              </w:rPr>
            </w:pPr>
            <w:ins w:id="483" w:author="Virgil Comsa" w:date="2019-10-07T13:08:00Z">
              <w:r w:rsidRPr="00DC4968">
                <w:rPr>
                  <w:rFonts w:eastAsia="Yu Mincho"/>
                </w:rPr>
                <w:t>30</w:t>
              </w:r>
            </w:ins>
          </w:p>
        </w:tc>
        <w:tc>
          <w:tcPr>
            <w:tcW w:w="359" w:type="pct"/>
            <w:shd w:val="clear" w:color="auto" w:fill="auto"/>
            <w:tcMar>
              <w:top w:w="15" w:type="dxa"/>
              <w:left w:w="81" w:type="dxa"/>
              <w:bottom w:w="0" w:type="dxa"/>
              <w:right w:w="81" w:type="dxa"/>
            </w:tcMar>
            <w:hideMark/>
          </w:tcPr>
          <w:p w14:paraId="0A5CBB8D" w14:textId="77777777" w:rsidR="00E22468" w:rsidRPr="00DC4968" w:rsidRDefault="00E22468" w:rsidP="00280514">
            <w:pPr>
              <w:pStyle w:val="TAC"/>
              <w:rPr>
                <w:ins w:id="484" w:author="Virgil Comsa" w:date="2019-10-07T13:08:00Z"/>
                <w:rFonts w:eastAsia="Yu Mincho"/>
              </w:rPr>
            </w:pPr>
            <w:ins w:id="485" w:author="Virgil Comsa" w:date="2019-10-07T13:08:00Z">
              <w:r w:rsidRPr="00DC4968">
                <w:rPr>
                  <w:rFonts w:eastAsia="Yu Mincho"/>
                </w:rPr>
                <w:t>11</w:t>
              </w:r>
            </w:ins>
          </w:p>
        </w:tc>
        <w:tc>
          <w:tcPr>
            <w:tcW w:w="359" w:type="pct"/>
            <w:shd w:val="clear" w:color="auto" w:fill="auto"/>
            <w:tcMar>
              <w:top w:w="15" w:type="dxa"/>
              <w:left w:w="81" w:type="dxa"/>
              <w:bottom w:w="0" w:type="dxa"/>
              <w:right w:w="81" w:type="dxa"/>
            </w:tcMar>
            <w:hideMark/>
          </w:tcPr>
          <w:p w14:paraId="2293B7A3" w14:textId="77777777" w:rsidR="00E22468" w:rsidRPr="00DC4968" w:rsidRDefault="00E22468" w:rsidP="00280514">
            <w:pPr>
              <w:pStyle w:val="TAC"/>
              <w:rPr>
                <w:ins w:id="486" w:author="Virgil Comsa" w:date="2019-10-07T13:08:00Z"/>
                <w:rFonts w:eastAsia="Yu Mincho"/>
              </w:rPr>
            </w:pPr>
            <w:ins w:id="487" w:author="Virgil Comsa" w:date="2019-10-07T13:08:00Z">
              <w:r w:rsidRPr="00DC4968">
                <w:rPr>
                  <w:rFonts w:eastAsia="Yu Mincho"/>
                </w:rPr>
                <w:t>24</w:t>
              </w:r>
            </w:ins>
          </w:p>
        </w:tc>
        <w:tc>
          <w:tcPr>
            <w:tcW w:w="359" w:type="pct"/>
            <w:shd w:val="clear" w:color="auto" w:fill="auto"/>
            <w:tcMar>
              <w:top w:w="15" w:type="dxa"/>
              <w:left w:w="81" w:type="dxa"/>
              <w:bottom w:w="0" w:type="dxa"/>
              <w:right w:w="81" w:type="dxa"/>
            </w:tcMar>
            <w:hideMark/>
          </w:tcPr>
          <w:p w14:paraId="17F8B086" w14:textId="77777777" w:rsidR="00E22468" w:rsidRPr="00DC4968" w:rsidRDefault="00E22468" w:rsidP="00280514">
            <w:pPr>
              <w:pStyle w:val="TAC"/>
              <w:rPr>
                <w:ins w:id="488" w:author="Virgil Comsa" w:date="2019-10-07T13:08:00Z"/>
                <w:rFonts w:eastAsia="Yu Mincho"/>
              </w:rPr>
            </w:pPr>
            <w:ins w:id="489" w:author="Virgil Comsa" w:date="2019-10-07T13:08:00Z">
              <w:r w:rsidRPr="00DC4968">
                <w:rPr>
                  <w:rFonts w:eastAsia="Yu Mincho"/>
                </w:rPr>
                <w:t>38</w:t>
              </w:r>
            </w:ins>
          </w:p>
        </w:tc>
        <w:tc>
          <w:tcPr>
            <w:tcW w:w="358" w:type="pct"/>
            <w:shd w:val="clear" w:color="auto" w:fill="auto"/>
            <w:tcMar>
              <w:top w:w="15" w:type="dxa"/>
              <w:left w:w="81" w:type="dxa"/>
              <w:bottom w:w="0" w:type="dxa"/>
              <w:right w:w="81" w:type="dxa"/>
            </w:tcMar>
            <w:hideMark/>
          </w:tcPr>
          <w:p w14:paraId="3A98C305" w14:textId="77777777" w:rsidR="00E22468" w:rsidRPr="00DC4968" w:rsidRDefault="00E22468" w:rsidP="00280514">
            <w:pPr>
              <w:pStyle w:val="TAC"/>
              <w:rPr>
                <w:ins w:id="490" w:author="Virgil Comsa" w:date="2019-10-07T13:08:00Z"/>
                <w:rFonts w:eastAsia="Yu Mincho"/>
              </w:rPr>
            </w:pPr>
            <w:ins w:id="491" w:author="Virgil Comsa" w:date="2019-10-07T13:08:00Z">
              <w:r w:rsidRPr="00DC4968">
                <w:rPr>
                  <w:rFonts w:eastAsia="Yu Mincho"/>
                </w:rPr>
                <w:t>51</w:t>
              </w:r>
            </w:ins>
          </w:p>
        </w:tc>
        <w:tc>
          <w:tcPr>
            <w:tcW w:w="359" w:type="pct"/>
            <w:shd w:val="clear" w:color="auto" w:fill="auto"/>
            <w:tcMar>
              <w:top w:w="15" w:type="dxa"/>
              <w:left w:w="81" w:type="dxa"/>
              <w:bottom w:w="0" w:type="dxa"/>
              <w:right w:w="81" w:type="dxa"/>
            </w:tcMar>
            <w:hideMark/>
          </w:tcPr>
          <w:p w14:paraId="117E7574" w14:textId="77777777" w:rsidR="00E22468" w:rsidRPr="00DC4968" w:rsidRDefault="00E22468" w:rsidP="00280514">
            <w:pPr>
              <w:pStyle w:val="TAC"/>
              <w:rPr>
                <w:ins w:id="492" w:author="Virgil Comsa" w:date="2019-10-07T13:08:00Z"/>
                <w:rFonts w:eastAsia="Yu Mincho"/>
              </w:rPr>
            </w:pPr>
            <w:ins w:id="493" w:author="Virgil Comsa" w:date="2019-10-07T13:08:00Z">
              <w:r w:rsidRPr="00DC4968">
                <w:rPr>
                  <w:rFonts w:eastAsia="Yu Mincho"/>
                </w:rPr>
                <w:t>65</w:t>
              </w:r>
            </w:ins>
          </w:p>
        </w:tc>
        <w:tc>
          <w:tcPr>
            <w:tcW w:w="358" w:type="pct"/>
          </w:tcPr>
          <w:p w14:paraId="3B6CA66D" w14:textId="77777777" w:rsidR="00E22468" w:rsidRPr="00DC4968" w:rsidRDefault="00E22468" w:rsidP="00280514">
            <w:pPr>
              <w:pStyle w:val="TAC"/>
              <w:rPr>
                <w:ins w:id="494" w:author="Virgil Comsa" w:date="2019-10-07T13:08:00Z"/>
                <w:rFonts w:eastAsia="Yu Mincho"/>
              </w:rPr>
            </w:pPr>
            <w:ins w:id="495" w:author="Virgil Comsa" w:date="2019-10-07T13:08:00Z">
              <w:r w:rsidRPr="00DC4968">
                <w:t>78</w:t>
              </w:r>
            </w:ins>
          </w:p>
        </w:tc>
        <w:tc>
          <w:tcPr>
            <w:tcW w:w="358" w:type="pct"/>
            <w:shd w:val="clear" w:color="auto" w:fill="auto"/>
            <w:tcMar>
              <w:top w:w="15" w:type="dxa"/>
              <w:left w:w="81" w:type="dxa"/>
              <w:bottom w:w="0" w:type="dxa"/>
              <w:right w:w="81" w:type="dxa"/>
            </w:tcMar>
            <w:hideMark/>
          </w:tcPr>
          <w:p w14:paraId="523981C8" w14:textId="77777777" w:rsidR="00E22468" w:rsidRPr="00DC4968" w:rsidRDefault="00E22468" w:rsidP="00280514">
            <w:pPr>
              <w:pStyle w:val="TAC"/>
              <w:rPr>
                <w:ins w:id="496" w:author="Virgil Comsa" w:date="2019-10-07T13:08:00Z"/>
                <w:rFonts w:eastAsia="Yu Mincho"/>
              </w:rPr>
            </w:pPr>
            <w:ins w:id="497" w:author="Virgil Comsa" w:date="2019-10-07T13:08:00Z">
              <w:r w:rsidRPr="00DC4968">
                <w:rPr>
                  <w:rFonts w:eastAsia="Yu Mincho"/>
                </w:rPr>
                <w:t>106</w:t>
              </w:r>
            </w:ins>
          </w:p>
        </w:tc>
        <w:tc>
          <w:tcPr>
            <w:tcW w:w="359" w:type="pct"/>
            <w:shd w:val="clear" w:color="auto" w:fill="auto"/>
            <w:tcMar>
              <w:top w:w="15" w:type="dxa"/>
              <w:left w:w="81" w:type="dxa"/>
              <w:bottom w:w="0" w:type="dxa"/>
              <w:right w:w="81" w:type="dxa"/>
            </w:tcMar>
            <w:hideMark/>
          </w:tcPr>
          <w:p w14:paraId="0334BBDD" w14:textId="77777777" w:rsidR="00E22468" w:rsidRPr="00DC4968" w:rsidRDefault="00E22468" w:rsidP="00280514">
            <w:pPr>
              <w:pStyle w:val="TAC"/>
              <w:rPr>
                <w:ins w:id="498" w:author="Virgil Comsa" w:date="2019-10-07T13:08:00Z"/>
                <w:rFonts w:eastAsia="Yu Mincho"/>
              </w:rPr>
            </w:pPr>
            <w:ins w:id="499" w:author="Virgil Comsa" w:date="2019-10-07T13:08:00Z">
              <w:r w:rsidRPr="00DC4968">
                <w:rPr>
                  <w:rFonts w:eastAsia="Yu Mincho"/>
                </w:rPr>
                <w:t>133</w:t>
              </w:r>
            </w:ins>
          </w:p>
        </w:tc>
        <w:tc>
          <w:tcPr>
            <w:tcW w:w="358" w:type="pct"/>
            <w:shd w:val="clear" w:color="auto" w:fill="auto"/>
            <w:tcMar>
              <w:top w:w="15" w:type="dxa"/>
              <w:left w:w="81" w:type="dxa"/>
              <w:bottom w:w="0" w:type="dxa"/>
              <w:right w:w="81" w:type="dxa"/>
            </w:tcMar>
            <w:hideMark/>
          </w:tcPr>
          <w:p w14:paraId="1917B779" w14:textId="77777777" w:rsidR="00E22468" w:rsidRPr="00DC4968" w:rsidRDefault="00E22468" w:rsidP="00280514">
            <w:pPr>
              <w:pStyle w:val="TAC"/>
              <w:rPr>
                <w:ins w:id="500" w:author="Virgil Comsa" w:date="2019-10-07T13:08:00Z"/>
                <w:rFonts w:eastAsia="Yu Mincho"/>
              </w:rPr>
            </w:pPr>
            <w:ins w:id="501" w:author="Virgil Comsa" w:date="2019-10-07T13:08:00Z">
              <w:r w:rsidRPr="00DC4968">
                <w:rPr>
                  <w:rFonts w:eastAsia="Yu Mincho"/>
                </w:rPr>
                <w:t>162</w:t>
              </w:r>
            </w:ins>
          </w:p>
        </w:tc>
        <w:tc>
          <w:tcPr>
            <w:tcW w:w="358" w:type="pct"/>
          </w:tcPr>
          <w:p w14:paraId="3DE65A8D" w14:textId="77777777" w:rsidR="00E22468" w:rsidRPr="00DC4968" w:rsidRDefault="00E22468" w:rsidP="00280514">
            <w:pPr>
              <w:pStyle w:val="TAC"/>
              <w:rPr>
                <w:ins w:id="502" w:author="Virgil Comsa" w:date="2019-10-07T13:08:00Z"/>
                <w:rFonts w:eastAsia="Yu Mincho"/>
              </w:rPr>
            </w:pPr>
            <w:ins w:id="503" w:author="Virgil Comsa" w:date="2019-10-07T13:08:00Z">
              <w:r w:rsidRPr="00DC4968">
                <w:t>189</w:t>
              </w:r>
            </w:ins>
          </w:p>
        </w:tc>
        <w:tc>
          <w:tcPr>
            <w:tcW w:w="359" w:type="pct"/>
            <w:shd w:val="clear" w:color="auto" w:fill="auto"/>
            <w:tcMar>
              <w:top w:w="15" w:type="dxa"/>
              <w:left w:w="81" w:type="dxa"/>
              <w:bottom w:w="0" w:type="dxa"/>
              <w:right w:w="81" w:type="dxa"/>
            </w:tcMar>
            <w:hideMark/>
          </w:tcPr>
          <w:p w14:paraId="492CA98A" w14:textId="77777777" w:rsidR="00E22468" w:rsidRPr="00DC4968" w:rsidRDefault="00E22468" w:rsidP="00280514">
            <w:pPr>
              <w:pStyle w:val="TAC"/>
              <w:rPr>
                <w:ins w:id="504" w:author="Virgil Comsa" w:date="2019-10-07T13:08:00Z"/>
                <w:rFonts w:eastAsia="Yu Mincho"/>
              </w:rPr>
            </w:pPr>
            <w:ins w:id="505" w:author="Virgil Comsa" w:date="2019-10-07T13:08:00Z">
              <w:r w:rsidRPr="00DC4968">
                <w:rPr>
                  <w:rFonts w:eastAsia="Yu Mincho"/>
                </w:rPr>
                <w:t>217</w:t>
              </w:r>
            </w:ins>
          </w:p>
        </w:tc>
        <w:tc>
          <w:tcPr>
            <w:tcW w:w="358" w:type="pct"/>
          </w:tcPr>
          <w:p w14:paraId="5170F690" w14:textId="77777777" w:rsidR="00E22468" w:rsidRPr="00DC4968" w:rsidRDefault="00E22468" w:rsidP="00280514">
            <w:pPr>
              <w:pStyle w:val="TAC"/>
              <w:rPr>
                <w:ins w:id="506" w:author="Virgil Comsa" w:date="2019-10-07T13:08:00Z"/>
                <w:rFonts w:eastAsia="Yu Mincho"/>
              </w:rPr>
            </w:pPr>
            <w:ins w:id="507" w:author="Virgil Comsa" w:date="2019-10-07T13:08:00Z">
              <w:r w:rsidRPr="00DC4968">
                <w:t>245</w:t>
              </w:r>
            </w:ins>
          </w:p>
        </w:tc>
        <w:tc>
          <w:tcPr>
            <w:tcW w:w="403" w:type="pct"/>
            <w:shd w:val="clear" w:color="auto" w:fill="auto"/>
            <w:tcMar>
              <w:top w:w="15" w:type="dxa"/>
              <w:left w:w="81" w:type="dxa"/>
              <w:bottom w:w="0" w:type="dxa"/>
              <w:right w:w="81" w:type="dxa"/>
            </w:tcMar>
            <w:hideMark/>
          </w:tcPr>
          <w:p w14:paraId="75AFCD92" w14:textId="77777777" w:rsidR="00E22468" w:rsidRPr="00DC4968" w:rsidRDefault="00E22468" w:rsidP="00280514">
            <w:pPr>
              <w:pStyle w:val="TAC"/>
              <w:rPr>
                <w:ins w:id="508" w:author="Virgil Comsa" w:date="2019-10-07T13:08:00Z"/>
                <w:rFonts w:eastAsia="Yu Mincho"/>
              </w:rPr>
            </w:pPr>
            <w:ins w:id="509" w:author="Virgil Comsa" w:date="2019-10-07T13:08:00Z">
              <w:r w:rsidRPr="00DC4968">
                <w:rPr>
                  <w:rFonts w:eastAsia="Yu Mincho"/>
                </w:rPr>
                <w:t>273</w:t>
              </w:r>
            </w:ins>
          </w:p>
        </w:tc>
      </w:tr>
      <w:tr w:rsidR="00E22468" w:rsidRPr="00DC4968" w14:paraId="7A17B8AE" w14:textId="77777777" w:rsidTr="00280514">
        <w:trPr>
          <w:ins w:id="510" w:author="Virgil Comsa" w:date="2019-10-07T13:08:00Z"/>
        </w:trPr>
        <w:tc>
          <w:tcPr>
            <w:tcW w:w="295" w:type="pct"/>
            <w:shd w:val="clear" w:color="auto" w:fill="auto"/>
            <w:tcMar>
              <w:top w:w="15" w:type="dxa"/>
              <w:left w:w="81" w:type="dxa"/>
              <w:bottom w:w="0" w:type="dxa"/>
              <w:right w:w="81" w:type="dxa"/>
            </w:tcMar>
            <w:hideMark/>
          </w:tcPr>
          <w:p w14:paraId="49E77E7E" w14:textId="77777777" w:rsidR="00E22468" w:rsidRPr="00DC4968" w:rsidRDefault="00E22468" w:rsidP="00280514">
            <w:pPr>
              <w:pStyle w:val="TAC"/>
              <w:rPr>
                <w:ins w:id="511" w:author="Virgil Comsa" w:date="2019-10-07T13:08:00Z"/>
                <w:rFonts w:eastAsia="Yu Mincho"/>
              </w:rPr>
            </w:pPr>
            <w:ins w:id="512" w:author="Virgil Comsa" w:date="2019-10-07T13:08:00Z">
              <w:r w:rsidRPr="00DC4968">
                <w:rPr>
                  <w:rFonts w:eastAsia="Yu Mincho"/>
                </w:rPr>
                <w:t>60</w:t>
              </w:r>
            </w:ins>
          </w:p>
        </w:tc>
        <w:tc>
          <w:tcPr>
            <w:tcW w:w="359" w:type="pct"/>
            <w:shd w:val="clear" w:color="auto" w:fill="auto"/>
            <w:tcMar>
              <w:top w:w="15" w:type="dxa"/>
              <w:left w:w="81" w:type="dxa"/>
              <w:bottom w:w="0" w:type="dxa"/>
              <w:right w:w="81" w:type="dxa"/>
            </w:tcMar>
            <w:hideMark/>
          </w:tcPr>
          <w:p w14:paraId="50EC8429" w14:textId="77777777" w:rsidR="00E22468" w:rsidRPr="00DC4968" w:rsidRDefault="00E22468" w:rsidP="00280514">
            <w:pPr>
              <w:pStyle w:val="TAC"/>
              <w:rPr>
                <w:ins w:id="513" w:author="Virgil Comsa" w:date="2019-10-07T13:08:00Z"/>
                <w:rFonts w:eastAsia="Yu Mincho"/>
              </w:rPr>
            </w:pPr>
            <w:ins w:id="514" w:author="Virgil Comsa" w:date="2019-10-07T13:08:00Z">
              <w:r w:rsidRPr="00DC4968">
                <w:rPr>
                  <w:rFonts w:eastAsia="Yu Mincho"/>
                </w:rPr>
                <w:t>N.A</w:t>
              </w:r>
            </w:ins>
          </w:p>
        </w:tc>
        <w:tc>
          <w:tcPr>
            <w:tcW w:w="359" w:type="pct"/>
            <w:shd w:val="clear" w:color="auto" w:fill="auto"/>
            <w:tcMar>
              <w:top w:w="15" w:type="dxa"/>
              <w:left w:w="81" w:type="dxa"/>
              <w:bottom w:w="0" w:type="dxa"/>
              <w:right w:w="81" w:type="dxa"/>
            </w:tcMar>
            <w:hideMark/>
          </w:tcPr>
          <w:p w14:paraId="1C96F150" w14:textId="77777777" w:rsidR="00E22468" w:rsidRPr="00DC4968" w:rsidRDefault="00E22468" w:rsidP="00280514">
            <w:pPr>
              <w:pStyle w:val="TAC"/>
              <w:rPr>
                <w:ins w:id="515" w:author="Virgil Comsa" w:date="2019-10-07T13:08:00Z"/>
                <w:rFonts w:eastAsia="Yu Mincho"/>
              </w:rPr>
            </w:pPr>
            <w:ins w:id="516" w:author="Virgil Comsa" w:date="2019-10-07T13:08:00Z">
              <w:r w:rsidRPr="00DC4968">
                <w:rPr>
                  <w:rFonts w:eastAsia="Yu Mincho"/>
                </w:rPr>
                <w:t>11</w:t>
              </w:r>
            </w:ins>
          </w:p>
        </w:tc>
        <w:tc>
          <w:tcPr>
            <w:tcW w:w="359" w:type="pct"/>
            <w:shd w:val="clear" w:color="auto" w:fill="auto"/>
            <w:tcMar>
              <w:top w:w="15" w:type="dxa"/>
              <w:left w:w="81" w:type="dxa"/>
              <w:bottom w:w="0" w:type="dxa"/>
              <w:right w:w="81" w:type="dxa"/>
            </w:tcMar>
            <w:hideMark/>
          </w:tcPr>
          <w:p w14:paraId="65B44A6D" w14:textId="77777777" w:rsidR="00E22468" w:rsidRPr="00DC4968" w:rsidRDefault="00E22468" w:rsidP="00280514">
            <w:pPr>
              <w:pStyle w:val="TAC"/>
              <w:rPr>
                <w:ins w:id="517" w:author="Virgil Comsa" w:date="2019-10-07T13:08:00Z"/>
                <w:rFonts w:eastAsia="Yu Mincho"/>
              </w:rPr>
            </w:pPr>
            <w:ins w:id="518" w:author="Virgil Comsa" w:date="2019-10-07T13:08:00Z">
              <w:r w:rsidRPr="00DC4968">
                <w:rPr>
                  <w:rFonts w:eastAsia="Yu Mincho"/>
                </w:rPr>
                <w:t>18</w:t>
              </w:r>
            </w:ins>
          </w:p>
        </w:tc>
        <w:tc>
          <w:tcPr>
            <w:tcW w:w="358" w:type="pct"/>
            <w:shd w:val="clear" w:color="auto" w:fill="auto"/>
            <w:tcMar>
              <w:top w:w="15" w:type="dxa"/>
              <w:left w:w="81" w:type="dxa"/>
              <w:bottom w:w="0" w:type="dxa"/>
              <w:right w:w="81" w:type="dxa"/>
            </w:tcMar>
            <w:hideMark/>
          </w:tcPr>
          <w:p w14:paraId="5098128F" w14:textId="77777777" w:rsidR="00E22468" w:rsidRPr="00DC4968" w:rsidRDefault="00E22468" w:rsidP="00280514">
            <w:pPr>
              <w:pStyle w:val="TAC"/>
              <w:rPr>
                <w:ins w:id="519" w:author="Virgil Comsa" w:date="2019-10-07T13:08:00Z"/>
                <w:rFonts w:eastAsia="Yu Mincho"/>
              </w:rPr>
            </w:pPr>
            <w:ins w:id="520" w:author="Virgil Comsa" w:date="2019-10-07T13:08:00Z">
              <w:r w:rsidRPr="00DC4968">
                <w:rPr>
                  <w:rFonts w:eastAsia="Yu Mincho"/>
                </w:rPr>
                <w:t>24</w:t>
              </w:r>
            </w:ins>
          </w:p>
        </w:tc>
        <w:tc>
          <w:tcPr>
            <w:tcW w:w="359" w:type="pct"/>
            <w:shd w:val="clear" w:color="auto" w:fill="auto"/>
            <w:tcMar>
              <w:top w:w="15" w:type="dxa"/>
              <w:left w:w="81" w:type="dxa"/>
              <w:bottom w:w="0" w:type="dxa"/>
              <w:right w:w="81" w:type="dxa"/>
            </w:tcMar>
            <w:hideMark/>
          </w:tcPr>
          <w:p w14:paraId="750CE56B" w14:textId="77777777" w:rsidR="00E22468" w:rsidRPr="00DC4968" w:rsidRDefault="00E22468" w:rsidP="00280514">
            <w:pPr>
              <w:pStyle w:val="TAC"/>
              <w:rPr>
                <w:ins w:id="521" w:author="Virgil Comsa" w:date="2019-10-07T13:08:00Z"/>
                <w:rFonts w:eastAsia="Yu Mincho"/>
              </w:rPr>
            </w:pPr>
            <w:ins w:id="522" w:author="Virgil Comsa" w:date="2019-10-07T13:08:00Z">
              <w:r w:rsidRPr="00DC4968">
                <w:rPr>
                  <w:rFonts w:eastAsia="Yu Mincho"/>
                </w:rPr>
                <w:t>31</w:t>
              </w:r>
            </w:ins>
          </w:p>
        </w:tc>
        <w:tc>
          <w:tcPr>
            <w:tcW w:w="358" w:type="pct"/>
          </w:tcPr>
          <w:p w14:paraId="0ACA222D" w14:textId="77777777" w:rsidR="00E22468" w:rsidRPr="00DC4968" w:rsidRDefault="00E22468" w:rsidP="00280514">
            <w:pPr>
              <w:pStyle w:val="TAC"/>
              <w:rPr>
                <w:ins w:id="523" w:author="Virgil Comsa" w:date="2019-10-07T13:08:00Z"/>
                <w:rFonts w:eastAsia="Yu Mincho"/>
              </w:rPr>
            </w:pPr>
            <w:ins w:id="524" w:author="Virgil Comsa" w:date="2019-10-07T13:08:00Z">
              <w:r w:rsidRPr="00DC4968">
                <w:t>38</w:t>
              </w:r>
            </w:ins>
          </w:p>
        </w:tc>
        <w:tc>
          <w:tcPr>
            <w:tcW w:w="358" w:type="pct"/>
            <w:shd w:val="clear" w:color="auto" w:fill="auto"/>
            <w:tcMar>
              <w:top w:w="15" w:type="dxa"/>
              <w:left w:w="81" w:type="dxa"/>
              <w:bottom w:w="0" w:type="dxa"/>
              <w:right w:w="81" w:type="dxa"/>
            </w:tcMar>
            <w:hideMark/>
          </w:tcPr>
          <w:p w14:paraId="078DC5D5" w14:textId="77777777" w:rsidR="00E22468" w:rsidRPr="00DC4968" w:rsidRDefault="00E22468" w:rsidP="00280514">
            <w:pPr>
              <w:pStyle w:val="TAC"/>
              <w:rPr>
                <w:ins w:id="525" w:author="Virgil Comsa" w:date="2019-10-07T13:08:00Z"/>
                <w:rFonts w:eastAsia="Yu Mincho"/>
              </w:rPr>
            </w:pPr>
            <w:ins w:id="526" w:author="Virgil Comsa" w:date="2019-10-07T13:08:00Z">
              <w:r w:rsidRPr="00DC4968">
                <w:rPr>
                  <w:rFonts w:eastAsia="Yu Mincho"/>
                </w:rPr>
                <w:t>51</w:t>
              </w:r>
            </w:ins>
          </w:p>
        </w:tc>
        <w:tc>
          <w:tcPr>
            <w:tcW w:w="359" w:type="pct"/>
            <w:shd w:val="clear" w:color="auto" w:fill="auto"/>
            <w:tcMar>
              <w:top w:w="15" w:type="dxa"/>
              <w:left w:w="81" w:type="dxa"/>
              <w:bottom w:w="0" w:type="dxa"/>
              <w:right w:w="81" w:type="dxa"/>
            </w:tcMar>
            <w:hideMark/>
          </w:tcPr>
          <w:p w14:paraId="64EB39AB" w14:textId="77777777" w:rsidR="00E22468" w:rsidRPr="00DC4968" w:rsidRDefault="00E22468" w:rsidP="00280514">
            <w:pPr>
              <w:pStyle w:val="TAC"/>
              <w:rPr>
                <w:ins w:id="527" w:author="Virgil Comsa" w:date="2019-10-07T13:08:00Z"/>
                <w:rFonts w:eastAsia="Yu Mincho"/>
              </w:rPr>
            </w:pPr>
            <w:ins w:id="528" w:author="Virgil Comsa" w:date="2019-10-07T13:08:00Z">
              <w:r w:rsidRPr="00DC4968">
                <w:rPr>
                  <w:rFonts w:eastAsia="Yu Mincho"/>
                </w:rPr>
                <w:t>65</w:t>
              </w:r>
            </w:ins>
          </w:p>
        </w:tc>
        <w:tc>
          <w:tcPr>
            <w:tcW w:w="358" w:type="pct"/>
            <w:shd w:val="clear" w:color="auto" w:fill="auto"/>
            <w:tcMar>
              <w:top w:w="15" w:type="dxa"/>
              <w:left w:w="81" w:type="dxa"/>
              <w:bottom w:w="0" w:type="dxa"/>
              <w:right w:w="81" w:type="dxa"/>
            </w:tcMar>
            <w:hideMark/>
          </w:tcPr>
          <w:p w14:paraId="2F10454A" w14:textId="77777777" w:rsidR="00E22468" w:rsidRPr="00DC4968" w:rsidRDefault="00E22468" w:rsidP="00280514">
            <w:pPr>
              <w:pStyle w:val="TAC"/>
              <w:rPr>
                <w:ins w:id="529" w:author="Virgil Comsa" w:date="2019-10-07T13:08:00Z"/>
                <w:rFonts w:eastAsia="Yu Mincho"/>
              </w:rPr>
            </w:pPr>
            <w:ins w:id="530" w:author="Virgil Comsa" w:date="2019-10-07T13:08:00Z">
              <w:r w:rsidRPr="00DC4968">
                <w:rPr>
                  <w:rFonts w:eastAsia="Yu Mincho"/>
                </w:rPr>
                <w:t>79</w:t>
              </w:r>
            </w:ins>
          </w:p>
        </w:tc>
        <w:tc>
          <w:tcPr>
            <w:tcW w:w="358" w:type="pct"/>
          </w:tcPr>
          <w:p w14:paraId="1E3EFE81" w14:textId="77777777" w:rsidR="00E22468" w:rsidRPr="00DC4968" w:rsidRDefault="00E22468" w:rsidP="00280514">
            <w:pPr>
              <w:pStyle w:val="TAC"/>
              <w:rPr>
                <w:ins w:id="531" w:author="Virgil Comsa" w:date="2019-10-07T13:08:00Z"/>
                <w:rFonts w:eastAsia="Yu Mincho"/>
              </w:rPr>
            </w:pPr>
            <w:ins w:id="532" w:author="Virgil Comsa" w:date="2019-10-07T13:08:00Z">
              <w:r w:rsidRPr="00DC4968">
                <w:t>93</w:t>
              </w:r>
            </w:ins>
          </w:p>
        </w:tc>
        <w:tc>
          <w:tcPr>
            <w:tcW w:w="359" w:type="pct"/>
            <w:shd w:val="clear" w:color="auto" w:fill="auto"/>
            <w:tcMar>
              <w:top w:w="15" w:type="dxa"/>
              <w:left w:w="81" w:type="dxa"/>
              <w:bottom w:w="0" w:type="dxa"/>
              <w:right w:w="81" w:type="dxa"/>
            </w:tcMar>
            <w:hideMark/>
          </w:tcPr>
          <w:p w14:paraId="71B64D70" w14:textId="77777777" w:rsidR="00E22468" w:rsidRPr="00DC4968" w:rsidRDefault="00E22468" w:rsidP="00280514">
            <w:pPr>
              <w:pStyle w:val="TAC"/>
              <w:rPr>
                <w:ins w:id="533" w:author="Virgil Comsa" w:date="2019-10-07T13:08:00Z"/>
                <w:rFonts w:eastAsia="Yu Mincho"/>
              </w:rPr>
            </w:pPr>
            <w:ins w:id="534" w:author="Virgil Comsa" w:date="2019-10-07T13:08:00Z">
              <w:r w:rsidRPr="00DC4968">
                <w:rPr>
                  <w:rFonts w:eastAsia="Yu Mincho"/>
                </w:rPr>
                <w:t>107</w:t>
              </w:r>
            </w:ins>
          </w:p>
        </w:tc>
        <w:tc>
          <w:tcPr>
            <w:tcW w:w="358" w:type="pct"/>
          </w:tcPr>
          <w:p w14:paraId="79C5B2D3" w14:textId="77777777" w:rsidR="00E22468" w:rsidRPr="00DC4968" w:rsidRDefault="00E22468" w:rsidP="00280514">
            <w:pPr>
              <w:pStyle w:val="TAC"/>
              <w:rPr>
                <w:ins w:id="535" w:author="Virgil Comsa" w:date="2019-10-07T13:08:00Z"/>
                <w:rFonts w:eastAsia="Yu Mincho"/>
              </w:rPr>
            </w:pPr>
            <w:ins w:id="536" w:author="Virgil Comsa" w:date="2019-10-07T13:08:00Z">
              <w:r w:rsidRPr="00DC4968">
                <w:t>121</w:t>
              </w:r>
            </w:ins>
          </w:p>
        </w:tc>
        <w:tc>
          <w:tcPr>
            <w:tcW w:w="403" w:type="pct"/>
            <w:shd w:val="clear" w:color="auto" w:fill="auto"/>
            <w:tcMar>
              <w:top w:w="15" w:type="dxa"/>
              <w:left w:w="81" w:type="dxa"/>
              <w:bottom w:w="0" w:type="dxa"/>
              <w:right w:w="81" w:type="dxa"/>
            </w:tcMar>
            <w:hideMark/>
          </w:tcPr>
          <w:p w14:paraId="306A53A5" w14:textId="77777777" w:rsidR="00E22468" w:rsidRPr="00DC4968" w:rsidRDefault="00E22468" w:rsidP="00280514">
            <w:pPr>
              <w:pStyle w:val="TAC"/>
              <w:rPr>
                <w:ins w:id="537" w:author="Virgil Comsa" w:date="2019-10-07T13:08:00Z"/>
                <w:rFonts w:eastAsia="Yu Mincho"/>
              </w:rPr>
            </w:pPr>
            <w:ins w:id="538" w:author="Virgil Comsa" w:date="2019-10-07T13:08:00Z">
              <w:r w:rsidRPr="00DC4968">
                <w:rPr>
                  <w:rFonts w:eastAsia="Yu Mincho"/>
                </w:rPr>
                <w:t>135</w:t>
              </w:r>
            </w:ins>
          </w:p>
        </w:tc>
      </w:tr>
    </w:tbl>
    <w:p w14:paraId="7B14DFF2" w14:textId="77777777" w:rsidR="00E22468" w:rsidRPr="00DC4968" w:rsidRDefault="00E22468" w:rsidP="00E22468">
      <w:pPr>
        <w:rPr>
          <w:ins w:id="539" w:author="Virgil Comsa" w:date="2019-10-07T13:08:00Z"/>
        </w:rPr>
      </w:pPr>
    </w:p>
    <w:p w14:paraId="6AE0471D" w14:textId="77777777" w:rsidR="00E22468" w:rsidRPr="00DC4968" w:rsidRDefault="00E22468" w:rsidP="00E22468">
      <w:pPr>
        <w:pStyle w:val="TH"/>
        <w:rPr>
          <w:ins w:id="540" w:author="Virgil Comsa" w:date="2019-10-07T13:08:00Z"/>
          <w:rFonts w:eastAsia="Yu Mincho"/>
          <w:lang w:eastAsia="zh-CN"/>
        </w:rPr>
      </w:pPr>
      <w:ins w:id="541" w:author="Virgil Comsa" w:date="2019-10-07T13:08:00Z">
        <w:r w:rsidRPr="00DC4968">
          <w:rPr>
            <w:rFonts w:eastAsia="Yu Mincho"/>
          </w:rPr>
          <w:lastRenderedPageBreak/>
          <w:t>Table 5.3.2-2: Transmission bandwidth configuration N</w:t>
        </w:r>
        <w:r w:rsidRPr="00DC4968">
          <w:rPr>
            <w:rFonts w:eastAsia="Yu Mincho"/>
            <w:vertAlign w:val="subscript"/>
          </w:rPr>
          <w:t>RB</w:t>
        </w:r>
        <w:r w:rsidRPr="00DC4968">
          <w:rPr>
            <w:rFonts w:eastAsia="Yu Mincho"/>
          </w:rPr>
          <w:t xml:space="preserve"> for FR2</w:t>
        </w:r>
      </w:ins>
    </w:p>
    <w:tbl>
      <w:tblPr>
        <w:tblW w:w="5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54"/>
        <w:gridCol w:w="1057"/>
        <w:gridCol w:w="1058"/>
        <w:gridCol w:w="1058"/>
        <w:gridCol w:w="1053"/>
      </w:tblGrid>
      <w:tr w:rsidR="00E22468" w:rsidRPr="00DC4968" w14:paraId="5BAC483B" w14:textId="77777777" w:rsidTr="00280514">
        <w:trPr>
          <w:jc w:val="center"/>
          <w:ins w:id="542" w:author="Virgil Comsa" w:date="2019-10-07T13:08:00Z"/>
        </w:trPr>
        <w:tc>
          <w:tcPr>
            <w:tcW w:w="1060" w:type="dxa"/>
            <w:vMerge w:val="restart"/>
            <w:shd w:val="clear" w:color="auto" w:fill="auto"/>
            <w:tcMar>
              <w:top w:w="15" w:type="dxa"/>
              <w:left w:w="81" w:type="dxa"/>
              <w:bottom w:w="0" w:type="dxa"/>
              <w:right w:w="81" w:type="dxa"/>
            </w:tcMar>
            <w:hideMark/>
          </w:tcPr>
          <w:p w14:paraId="39151BA5" w14:textId="77777777" w:rsidR="00E22468" w:rsidRPr="00DC4968" w:rsidRDefault="00E22468" w:rsidP="00280514">
            <w:pPr>
              <w:pStyle w:val="TAH"/>
              <w:rPr>
                <w:ins w:id="543" w:author="Virgil Comsa" w:date="2019-10-07T13:08:00Z"/>
                <w:rFonts w:eastAsia="Yu Mincho"/>
              </w:rPr>
            </w:pPr>
            <w:ins w:id="544" w:author="Virgil Comsa" w:date="2019-10-07T13:08:00Z">
              <w:r w:rsidRPr="00DC4968">
                <w:rPr>
                  <w:rFonts w:eastAsia="Yu Mincho"/>
                </w:rPr>
                <w:t>SCS (kHz)</w:t>
              </w:r>
            </w:ins>
          </w:p>
        </w:tc>
        <w:tc>
          <w:tcPr>
            <w:tcW w:w="1060" w:type="dxa"/>
            <w:shd w:val="clear" w:color="auto" w:fill="auto"/>
            <w:tcMar>
              <w:top w:w="15" w:type="dxa"/>
              <w:left w:w="81" w:type="dxa"/>
              <w:bottom w:w="0" w:type="dxa"/>
              <w:right w:w="81" w:type="dxa"/>
            </w:tcMar>
            <w:hideMark/>
          </w:tcPr>
          <w:p w14:paraId="79D2695F" w14:textId="77777777" w:rsidR="00E22468" w:rsidRPr="00DC4968" w:rsidRDefault="00E22468" w:rsidP="00280514">
            <w:pPr>
              <w:pStyle w:val="TAH"/>
              <w:rPr>
                <w:ins w:id="545" w:author="Virgil Comsa" w:date="2019-10-07T13:08:00Z"/>
                <w:rFonts w:eastAsia="Yu Mincho"/>
              </w:rPr>
            </w:pPr>
            <w:ins w:id="546" w:author="Virgil Comsa" w:date="2019-10-07T13:08:00Z">
              <w:r w:rsidRPr="00DC4968">
                <w:rPr>
                  <w:rFonts w:eastAsia="Yu Mincho"/>
                </w:rPr>
                <w:t>50 MHz</w:t>
              </w:r>
            </w:ins>
          </w:p>
        </w:tc>
        <w:tc>
          <w:tcPr>
            <w:tcW w:w="1060" w:type="dxa"/>
            <w:shd w:val="clear" w:color="auto" w:fill="auto"/>
            <w:tcMar>
              <w:top w:w="15" w:type="dxa"/>
              <w:left w:w="81" w:type="dxa"/>
              <w:bottom w:w="0" w:type="dxa"/>
              <w:right w:w="81" w:type="dxa"/>
            </w:tcMar>
            <w:hideMark/>
          </w:tcPr>
          <w:p w14:paraId="182158F3" w14:textId="77777777" w:rsidR="00E22468" w:rsidRPr="00DC4968" w:rsidRDefault="00E22468" w:rsidP="00280514">
            <w:pPr>
              <w:pStyle w:val="TAH"/>
              <w:rPr>
                <w:ins w:id="547" w:author="Virgil Comsa" w:date="2019-10-07T13:08:00Z"/>
                <w:rFonts w:eastAsia="Yu Mincho"/>
              </w:rPr>
            </w:pPr>
            <w:ins w:id="548" w:author="Virgil Comsa" w:date="2019-10-07T13:08:00Z">
              <w:r w:rsidRPr="00DC4968">
                <w:rPr>
                  <w:rFonts w:eastAsia="Yu Mincho"/>
                </w:rPr>
                <w:t>100 MHz</w:t>
              </w:r>
            </w:ins>
          </w:p>
        </w:tc>
        <w:tc>
          <w:tcPr>
            <w:tcW w:w="1060" w:type="dxa"/>
            <w:shd w:val="clear" w:color="auto" w:fill="auto"/>
            <w:tcMar>
              <w:top w:w="15" w:type="dxa"/>
              <w:left w:w="81" w:type="dxa"/>
              <w:bottom w:w="0" w:type="dxa"/>
              <w:right w:w="81" w:type="dxa"/>
            </w:tcMar>
            <w:hideMark/>
          </w:tcPr>
          <w:p w14:paraId="525E2A6F" w14:textId="77777777" w:rsidR="00E22468" w:rsidRPr="00DC4968" w:rsidRDefault="00E22468" w:rsidP="00280514">
            <w:pPr>
              <w:pStyle w:val="TAH"/>
              <w:rPr>
                <w:ins w:id="549" w:author="Virgil Comsa" w:date="2019-10-07T13:08:00Z"/>
                <w:rFonts w:eastAsia="Yu Mincho"/>
              </w:rPr>
            </w:pPr>
            <w:ins w:id="550" w:author="Virgil Comsa" w:date="2019-10-07T13:08:00Z">
              <w:r w:rsidRPr="00DC4968">
                <w:rPr>
                  <w:rFonts w:eastAsia="Yu Mincho"/>
                </w:rPr>
                <w:t>200 MHz</w:t>
              </w:r>
            </w:ins>
          </w:p>
        </w:tc>
        <w:tc>
          <w:tcPr>
            <w:tcW w:w="1060" w:type="dxa"/>
            <w:shd w:val="clear" w:color="auto" w:fill="auto"/>
            <w:tcMar>
              <w:top w:w="15" w:type="dxa"/>
              <w:left w:w="81" w:type="dxa"/>
              <w:bottom w:w="0" w:type="dxa"/>
              <w:right w:w="81" w:type="dxa"/>
            </w:tcMar>
            <w:hideMark/>
          </w:tcPr>
          <w:p w14:paraId="018EBB18" w14:textId="77777777" w:rsidR="00E22468" w:rsidRPr="00DC4968" w:rsidRDefault="00E22468" w:rsidP="00280514">
            <w:pPr>
              <w:pStyle w:val="TAH"/>
              <w:rPr>
                <w:ins w:id="551" w:author="Virgil Comsa" w:date="2019-10-07T13:08:00Z"/>
                <w:rFonts w:eastAsia="Yu Mincho"/>
              </w:rPr>
            </w:pPr>
            <w:ins w:id="552" w:author="Virgil Comsa" w:date="2019-10-07T13:08:00Z">
              <w:r w:rsidRPr="00DC4968">
                <w:rPr>
                  <w:rFonts w:eastAsia="Yu Mincho"/>
                </w:rPr>
                <w:t>400 MHz</w:t>
              </w:r>
            </w:ins>
          </w:p>
        </w:tc>
      </w:tr>
      <w:tr w:rsidR="00E22468" w:rsidRPr="00DC4968" w14:paraId="46F2C276" w14:textId="77777777" w:rsidTr="00280514">
        <w:trPr>
          <w:jc w:val="center"/>
          <w:ins w:id="553" w:author="Virgil Comsa" w:date="2019-10-07T13:08:00Z"/>
        </w:trPr>
        <w:tc>
          <w:tcPr>
            <w:tcW w:w="0" w:type="auto"/>
            <w:vMerge/>
            <w:vAlign w:val="center"/>
            <w:hideMark/>
          </w:tcPr>
          <w:p w14:paraId="7B5BE855" w14:textId="77777777" w:rsidR="00E22468" w:rsidRPr="00DC4968" w:rsidRDefault="00E22468" w:rsidP="00280514">
            <w:pPr>
              <w:pStyle w:val="TAH"/>
              <w:rPr>
                <w:ins w:id="554" w:author="Virgil Comsa" w:date="2019-10-07T13:08:00Z"/>
                <w:rFonts w:eastAsia="Yu Mincho"/>
              </w:rPr>
            </w:pPr>
          </w:p>
        </w:tc>
        <w:tc>
          <w:tcPr>
            <w:tcW w:w="1060" w:type="dxa"/>
            <w:shd w:val="clear" w:color="auto" w:fill="auto"/>
            <w:tcMar>
              <w:top w:w="15" w:type="dxa"/>
              <w:left w:w="81" w:type="dxa"/>
              <w:bottom w:w="0" w:type="dxa"/>
              <w:right w:w="81" w:type="dxa"/>
            </w:tcMar>
            <w:hideMark/>
          </w:tcPr>
          <w:p w14:paraId="0FECF593" w14:textId="77777777" w:rsidR="00E22468" w:rsidRPr="00DC4968" w:rsidRDefault="00E22468" w:rsidP="00280514">
            <w:pPr>
              <w:pStyle w:val="TAH"/>
              <w:rPr>
                <w:ins w:id="555" w:author="Virgil Comsa" w:date="2019-10-07T13:08:00Z"/>
                <w:rFonts w:eastAsia="Yu Mincho"/>
              </w:rPr>
            </w:pPr>
            <w:ins w:id="556" w:author="Virgil Comsa" w:date="2019-10-07T13:08:00Z">
              <w:r w:rsidRPr="00DC4968">
                <w:rPr>
                  <w:rFonts w:eastAsia="Yu Mincho"/>
                </w:rPr>
                <w:t>N</w:t>
              </w:r>
              <w:r w:rsidRPr="00DC4968">
                <w:rPr>
                  <w:rFonts w:eastAsia="Yu Mincho"/>
                  <w:vertAlign w:val="subscript"/>
                </w:rPr>
                <w:t>RB</w:t>
              </w:r>
            </w:ins>
          </w:p>
        </w:tc>
        <w:tc>
          <w:tcPr>
            <w:tcW w:w="1060" w:type="dxa"/>
            <w:shd w:val="clear" w:color="auto" w:fill="auto"/>
            <w:tcMar>
              <w:top w:w="15" w:type="dxa"/>
              <w:left w:w="81" w:type="dxa"/>
              <w:bottom w:w="0" w:type="dxa"/>
              <w:right w:w="81" w:type="dxa"/>
            </w:tcMar>
            <w:hideMark/>
          </w:tcPr>
          <w:p w14:paraId="1095C313" w14:textId="77777777" w:rsidR="00E22468" w:rsidRPr="00DC4968" w:rsidRDefault="00E22468" w:rsidP="00280514">
            <w:pPr>
              <w:pStyle w:val="TAH"/>
              <w:rPr>
                <w:ins w:id="557" w:author="Virgil Comsa" w:date="2019-10-07T13:08:00Z"/>
                <w:rFonts w:eastAsia="Yu Mincho"/>
              </w:rPr>
            </w:pPr>
            <w:ins w:id="558" w:author="Virgil Comsa" w:date="2019-10-07T13:08:00Z">
              <w:r w:rsidRPr="00DC4968">
                <w:rPr>
                  <w:rFonts w:eastAsia="Yu Mincho"/>
                </w:rPr>
                <w:t>N</w:t>
              </w:r>
              <w:r w:rsidRPr="00DC4968">
                <w:rPr>
                  <w:rFonts w:eastAsia="Yu Mincho"/>
                  <w:vertAlign w:val="subscript"/>
                </w:rPr>
                <w:t>RB</w:t>
              </w:r>
            </w:ins>
          </w:p>
        </w:tc>
        <w:tc>
          <w:tcPr>
            <w:tcW w:w="1060" w:type="dxa"/>
            <w:shd w:val="clear" w:color="auto" w:fill="auto"/>
            <w:tcMar>
              <w:top w:w="15" w:type="dxa"/>
              <w:left w:w="81" w:type="dxa"/>
              <w:bottom w:w="0" w:type="dxa"/>
              <w:right w:w="81" w:type="dxa"/>
            </w:tcMar>
            <w:hideMark/>
          </w:tcPr>
          <w:p w14:paraId="5C696BFE" w14:textId="77777777" w:rsidR="00E22468" w:rsidRPr="00DC4968" w:rsidRDefault="00E22468" w:rsidP="00280514">
            <w:pPr>
              <w:pStyle w:val="TAH"/>
              <w:rPr>
                <w:ins w:id="559" w:author="Virgil Comsa" w:date="2019-10-07T13:08:00Z"/>
                <w:rFonts w:eastAsia="Yu Mincho"/>
              </w:rPr>
            </w:pPr>
            <w:ins w:id="560" w:author="Virgil Comsa" w:date="2019-10-07T13:08:00Z">
              <w:r w:rsidRPr="00DC4968">
                <w:rPr>
                  <w:rFonts w:eastAsia="Yu Mincho"/>
                </w:rPr>
                <w:t>N</w:t>
              </w:r>
              <w:r w:rsidRPr="00DC4968">
                <w:rPr>
                  <w:rFonts w:eastAsia="Yu Mincho"/>
                  <w:vertAlign w:val="subscript"/>
                </w:rPr>
                <w:t>RB</w:t>
              </w:r>
            </w:ins>
          </w:p>
        </w:tc>
        <w:tc>
          <w:tcPr>
            <w:tcW w:w="1060" w:type="dxa"/>
            <w:shd w:val="clear" w:color="auto" w:fill="auto"/>
            <w:tcMar>
              <w:top w:w="15" w:type="dxa"/>
              <w:left w:w="81" w:type="dxa"/>
              <w:bottom w:w="0" w:type="dxa"/>
              <w:right w:w="81" w:type="dxa"/>
            </w:tcMar>
            <w:hideMark/>
          </w:tcPr>
          <w:p w14:paraId="5360E309" w14:textId="77777777" w:rsidR="00E22468" w:rsidRPr="00DC4968" w:rsidRDefault="00E22468" w:rsidP="00280514">
            <w:pPr>
              <w:pStyle w:val="TAH"/>
              <w:rPr>
                <w:ins w:id="561" w:author="Virgil Comsa" w:date="2019-10-07T13:08:00Z"/>
                <w:rFonts w:eastAsia="Yu Mincho"/>
              </w:rPr>
            </w:pPr>
            <w:ins w:id="562" w:author="Virgil Comsa" w:date="2019-10-07T13:08:00Z">
              <w:r w:rsidRPr="00DC4968">
                <w:rPr>
                  <w:rFonts w:eastAsia="Yu Mincho"/>
                </w:rPr>
                <w:t>N</w:t>
              </w:r>
              <w:r w:rsidRPr="00DC4968">
                <w:rPr>
                  <w:rFonts w:eastAsia="Yu Mincho"/>
                  <w:vertAlign w:val="subscript"/>
                </w:rPr>
                <w:t>RB</w:t>
              </w:r>
            </w:ins>
          </w:p>
        </w:tc>
      </w:tr>
      <w:tr w:rsidR="00E22468" w:rsidRPr="00DC4968" w14:paraId="35A06E2C" w14:textId="77777777" w:rsidTr="00280514">
        <w:trPr>
          <w:jc w:val="center"/>
          <w:ins w:id="563" w:author="Virgil Comsa" w:date="2019-10-07T13:08:00Z"/>
        </w:trPr>
        <w:tc>
          <w:tcPr>
            <w:tcW w:w="1060" w:type="dxa"/>
            <w:shd w:val="clear" w:color="auto" w:fill="auto"/>
            <w:tcMar>
              <w:top w:w="15" w:type="dxa"/>
              <w:left w:w="81" w:type="dxa"/>
              <w:bottom w:w="0" w:type="dxa"/>
              <w:right w:w="81" w:type="dxa"/>
            </w:tcMar>
            <w:hideMark/>
          </w:tcPr>
          <w:p w14:paraId="6A1AFBD0" w14:textId="77777777" w:rsidR="00E22468" w:rsidRPr="00DC4968" w:rsidRDefault="00E22468" w:rsidP="00280514">
            <w:pPr>
              <w:pStyle w:val="TAC"/>
              <w:rPr>
                <w:ins w:id="564" w:author="Virgil Comsa" w:date="2019-10-07T13:08:00Z"/>
                <w:rFonts w:eastAsia="Yu Mincho"/>
              </w:rPr>
            </w:pPr>
            <w:ins w:id="565" w:author="Virgil Comsa" w:date="2019-10-07T13:08:00Z">
              <w:r w:rsidRPr="00DC4968">
                <w:rPr>
                  <w:rFonts w:eastAsia="Yu Mincho"/>
                </w:rPr>
                <w:t>60</w:t>
              </w:r>
            </w:ins>
          </w:p>
        </w:tc>
        <w:tc>
          <w:tcPr>
            <w:tcW w:w="1060" w:type="dxa"/>
            <w:shd w:val="clear" w:color="auto" w:fill="auto"/>
            <w:tcMar>
              <w:top w:w="15" w:type="dxa"/>
              <w:left w:w="81" w:type="dxa"/>
              <w:bottom w:w="0" w:type="dxa"/>
              <w:right w:w="81" w:type="dxa"/>
            </w:tcMar>
            <w:hideMark/>
          </w:tcPr>
          <w:p w14:paraId="283B3753" w14:textId="77777777" w:rsidR="00E22468" w:rsidRPr="00DC4968" w:rsidRDefault="00E22468" w:rsidP="00280514">
            <w:pPr>
              <w:pStyle w:val="TAC"/>
              <w:rPr>
                <w:ins w:id="566" w:author="Virgil Comsa" w:date="2019-10-07T13:08:00Z"/>
                <w:rFonts w:eastAsia="Yu Mincho"/>
              </w:rPr>
            </w:pPr>
            <w:ins w:id="567" w:author="Virgil Comsa" w:date="2019-10-07T13:08:00Z">
              <w:r w:rsidRPr="00DC4968">
                <w:rPr>
                  <w:rFonts w:eastAsia="Yu Mincho"/>
                </w:rPr>
                <w:t>66</w:t>
              </w:r>
            </w:ins>
          </w:p>
        </w:tc>
        <w:tc>
          <w:tcPr>
            <w:tcW w:w="1060" w:type="dxa"/>
            <w:shd w:val="clear" w:color="auto" w:fill="auto"/>
            <w:tcMar>
              <w:top w:w="15" w:type="dxa"/>
              <w:left w:w="81" w:type="dxa"/>
              <w:bottom w:w="0" w:type="dxa"/>
              <w:right w:w="81" w:type="dxa"/>
            </w:tcMar>
            <w:hideMark/>
          </w:tcPr>
          <w:p w14:paraId="02C6400D" w14:textId="77777777" w:rsidR="00E22468" w:rsidRPr="00DC4968" w:rsidRDefault="00E22468" w:rsidP="00280514">
            <w:pPr>
              <w:pStyle w:val="TAC"/>
              <w:rPr>
                <w:ins w:id="568" w:author="Virgil Comsa" w:date="2019-10-07T13:08:00Z"/>
                <w:rFonts w:eastAsia="Yu Mincho"/>
              </w:rPr>
            </w:pPr>
            <w:ins w:id="569" w:author="Virgil Comsa" w:date="2019-10-07T13:08:00Z">
              <w:r w:rsidRPr="00DC4968">
                <w:rPr>
                  <w:rFonts w:eastAsia="Yu Mincho"/>
                </w:rPr>
                <w:t>132</w:t>
              </w:r>
            </w:ins>
          </w:p>
        </w:tc>
        <w:tc>
          <w:tcPr>
            <w:tcW w:w="1060" w:type="dxa"/>
            <w:shd w:val="clear" w:color="auto" w:fill="auto"/>
            <w:tcMar>
              <w:top w:w="15" w:type="dxa"/>
              <w:left w:w="81" w:type="dxa"/>
              <w:bottom w:w="0" w:type="dxa"/>
              <w:right w:w="81" w:type="dxa"/>
            </w:tcMar>
            <w:hideMark/>
          </w:tcPr>
          <w:p w14:paraId="0A93DE7C" w14:textId="77777777" w:rsidR="00E22468" w:rsidRPr="00DC4968" w:rsidRDefault="00E22468" w:rsidP="00280514">
            <w:pPr>
              <w:pStyle w:val="TAC"/>
              <w:rPr>
                <w:ins w:id="570" w:author="Virgil Comsa" w:date="2019-10-07T13:08:00Z"/>
                <w:rFonts w:eastAsia="Yu Mincho"/>
              </w:rPr>
            </w:pPr>
            <w:ins w:id="571" w:author="Virgil Comsa" w:date="2019-10-07T13:08:00Z">
              <w:r w:rsidRPr="00DC4968">
                <w:rPr>
                  <w:rFonts w:eastAsia="Yu Mincho"/>
                </w:rPr>
                <w:t>264</w:t>
              </w:r>
            </w:ins>
          </w:p>
        </w:tc>
        <w:tc>
          <w:tcPr>
            <w:tcW w:w="1060" w:type="dxa"/>
            <w:shd w:val="clear" w:color="auto" w:fill="auto"/>
            <w:tcMar>
              <w:top w:w="15" w:type="dxa"/>
              <w:left w:w="81" w:type="dxa"/>
              <w:bottom w:w="0" w:type="dxa"/>
              <w:right w:w="81" w:type="dxa"/>
            </w:tcMar>
            <w:hideMark/>
          </w:tcPr>
          <w:p w14:paraId="65CAF185" w14:textId="77777777" w:rsidR="00E22468" w:rsidRPr="00DC4968" w:rsidRDefault="00E22468" w:rsidP="00280514">
            <w:pPr>
              <w:pStyle w:val="TAC"/>
              <w:rPr>
                <w:ins w:id="572" w:author="Virgil Comsa" w:date="2019-10-07T13:08:00Z"/>
                <w:rFonts w:eastAsia="Yu Mincho"/>
              </w:rPr>
            </w:pPr>
            <w:ins w:id="573" w:author="Virgil Comsa" w:date="2019-10-07T13:08:00Z">
              <w:r w:rsidRPr="00DC4968">
                <w:rPr>
                  <w:rFonts w:eastAsia="Yu Mincho"/>
                </w:rPr>
                <w:t>N.A</w:t>
              </w:r>
            </w:ins>
          </w:p>
        </w:tc>
      </w:tr>
      <w:tr w:rsidR="00E22468" w:rsidRPr="00DC4968" w14:paraId="728A6F69" w14:textId="77777777" w:rsidTr="00280514">
        <w:trPr>
          <w:jc w:val="center"/>
          <w:ins w:id="574" w:author="Virgil Comsa" w:date="2019-10-07T13:08:00Z"/>
        </w:trPr>
        <w:tc>
          <w:tcPr>
            <w:tcW w:w="1060" w:type="dxa"/>
            <w:shd w:val="clear" w:color="auto" w:fill="auto"/>
            <w:tcMar>
              <w:top w:w="15" w:type="dxa"/>
              <w:left w:w="81" w:type="dxa"/>
              <w:bottom w:w="0" w:type="dxa"/>
              <w:right w:w="81" w:type="dxa"/>
            </w:tcMar>
            <w:hideMark/>
          </w:tcPr>
          <w:p w14:paraId="66AF69FF" w14:textId="77777777" w:rsidR="00E22468" w:rsidRPr="00DC4968" w:rsidRDefault="00E22468" w:rsidP="00280514">
            <w:pPr>
              <w:pStyle w:val="TAC"/>
              <w:rPr>
                <w:ins w:id="575" w:author="Virgil Comsa" w:date="2019-10-07T13:08:00Z"/>
                <w:rFonts w:eastAsia="Yu Mincho"/>
              </w:rPr>
            </w:pPr>
            <w:ins w:id="576" w:author="Virgil Comsa" w:date="2019-10-07T13:08:00Z">
              <w:r w:rsidRPr="00DC4968">
                <w:rPr>
                  <w:rFonts w:eastAsia="Yu Mincho"/>
                </w:rPr>
                <w:t>120</w:t>
              </w:r>
            </w:ins>
          </w:p>
        </w:tc>
        <w:tc>
          <w:tcPr>
            <w:tcW w:w="1060" w:type="dxa"/>
            <w:shd w:val="clear" w:color="auto" w:fill="auto"/>
            <w:tcMar>
              <w:top w:w="15" w:type="dxa"/>
              <w:left w:w="81" w:type="dxa"/>
              <w:bottom w:w="0" w:type="dxa"/>
              <w:right w:w="81" w:type="dxa"/>
            </w:tcMar>
            <w:hideMark/>
          </w:tcPr>
          <w:p w14:paraId="72823792" w14:textId="77777777" w:rsidR="00E22468" w:rsidRPr="00DC4968" w:rsidRDefault="00E22468" w:rsidP="00280514">
            <w:pPr>
              <w:pStyle w:val="TAC"/>
              <w:rPr>
                <w:ins w:id="577" w:author="Virgil Comsa" w:date="2019-10-07T13:08:00Z"/>
                <w:rFonts w:eastAsia="Yu Mincho"/>
              </w:rPr>
            </w:pPr>
            <w:ins w:id="578" w:author="Virgil Comsa" w:date="2019-10-07T13:08:00Z">
              <w:r w:rsidRPr="00DC4968">
                <w:rPr>
                  <w:rFonts w:eastAsia="Yu Mincho"/>
                </w:rPr>
                <w:t>32</w:t>
              </w:r>
            </w:ins>
          </w:p>
        </w:tc>
        <w:tc>
          <w:tcPr>
            <w:tcW w:w="1060" w:type="dxa"/>
            <w:shd w:val="clear" w:color="auto" w:fill="auto"/>
            <w:tcMar>
              <w:top w:w="15" w:type="dxa"/>
              <w:left w:w="81" w:type="dxa"/>
              <w:bottom w:w="0" w:type="dxa"/>
              <w:right w:w="81" w:type="dxa"/>
            </w:tcMar>
            <w:hideMark/>
          </w:tcPr>
          <w:p w14:paraId="089AD760" w14:textId="77777777" w:rsidR="00E22468" w:rsidRPr="00DC4968" w:rsidRDefault="00E22468" w:rsidP="00280514">
            <w:pPr>
              <w:pStyle w:val="TAC"/>
              <w:rPr>
                <w:ins w:id="579" w:author="Virgil Comsa" w:date="2019-10-07T13:08:00Z"/>
                <w:rFonts w:eastAsia="Yu Mincho"/>
              </w:rPr>
            </w:pPr>
            <w:ins w:id="580" w:author="Virgil Comsa" w:date="2019-10-07T13:08:00Z">
              <w:r w:rsidRPr="00DC4968">
                <w:rPr>
                  <w:rFonts w:eastAsia="Yu Mincho"/>
                </w:rPr>
                <w:t>66</w:t>
              </w:r>
            </w:ins>
          </w:p>
        </w:tc>
        <w:tc>
          <w:tcPr>
            <w:tcW w:w="1060" w:type="dxa"/>
            <w:shd w:val="clear" w:color="auto" w:fill="auto"/>
            <w:tcMar>
              <w:top w:w="15" w:type="dxa"/>
              <w:left w:w="81" w:type="dxa"/>
              <w:bottom w:w="0" w:type="dxa"/>
              <w:right w:w="81" w:type="dxa"/>
            </w:tcMar>
            <w:hideMark/>
          </w:tcPr>
          <w:p w14:paraId="374530C1" w14:textId="77777777" w:rsidR="00E22468" w:rsidRPr="00DC4968" w:rsidRDefault="00E22468" w:rsidP="00280514">
            <w:pPr>
              <w:pStyle w:val="TAC"/>
              <w:rPr>
                <w:ins w:id="581" w:author="Virgil Comsa" w:date="2019-10-07T13:08:00Z"/>
                <w:rFonts w:eastAsia="Yu Mincho"/>
              </w:rPr>
            </w:pPr>
            <w:ins w:id="582" w:author="Virgil Comsa" w:date="2019-10-07T13:08:00Z">
              <w:r w:rsidRPr="00DC4968">
                <w:rPr>
                  <w:rFonts w:eastAsia="Yu Mincho"/>
                </w:rPr>
                <w:t>132</w:t>
              </w:r>
            </w:ins>
          </w:p>
        </w:tc>
        <w:tc>
          <w:tcPr>
            <w:tcW w:w="1060" w:type="dxa"/>
            <w:shd w:val="clear" w:color="auto" w:fill="auto"/>
            <w:tcMar>
              <w:top w:w="15" w:type="dxa"/>
              <w:left w:w="81" w:type="dxa"/>
              <w:bottom w:w="0" w:type="dxa"/>
              <w:right w:w="81" w:type="dxa"/>
            </w:tcMar>
            <w:hideMark/>
          </w:tcPr>
          <w:p w14:paraId="746C1C66" w14:textId="77777777" w:rsidR="00E22468" w:rsidRPr="00DC4968" w:rsidRDefault="00E22468" w:rsidP="00280514">
            <w:pPr>
              <w:pStyle w:val="TAC"/>
              <w:rPr>
                <w:ins w:id="583" w:author="Virgil Comsa" w:date="2019-10-07T13:08:00Z"/>
                <w:rFonts w:eastAsia="Yu Mincho"/>
              </w:rPr>
            </w:pPr>
            <w:ins w:id="584" w:author="Virgil Comsa" w:date="2019-10-07T13:08:00Z">
              <w:r w:rsidRPr="00DC4968">
                <w:rPr>
                  <w:rFonts w:eastAsia="Yu Mincho"/>
                </w:rPr>
                <w:t>264</w:t>
              </w:r>
            </w:ins>
          </w:p>
        </w:tc>
      </w:tr>
    </w:tbl>
    <w:p w14:paraId="43E100D0" w14:textId="77777777" w:rsidR="00E22468" w:rsidRPr="00BC28CB" w:rsidRDefault="00E22468" w:rsidP="00E22468">
      <w:pPr>
        <w:keepNext/>
        <w:keepLines/>
        <w:spacing w:after="180"/>
        <w:outlineLvl w:val="2"/>
        <w:rPr>
          <w:ins w:id="585" w:author="Virgil Comsa" w:date="2019-10-07T13:08:00Z"/>
          <w:lang w:val="en-US"/>
        </w:rPr>
      </w:pPr>
    </w:p>
    <w:p w14:paraId="29E8F42B" w14:textId="77777777" w:rsidR="00E22468" w:rsidRPr="00C2581D" w:rsidRDefault="00E22468" w:rsidP="00E22468">
      <w:pPr>
        <w:keepNext/>
        <w:keepLines/>
        <w:spacing w:after="180"/>
        <w:outlineLvl w:val="2"/>
        <w:rPr>
          <w:ins w:id="586" w:author="Virgil Comsa" w:date="2019-10-07T13:08:00Z"/>
          <w:lang w:val="en-US"/>
        </w:rPr>
      </w:pPr>
      <w:ins w:id="587" w:author="Virgil Comsa" w:date="2019-10-07T13:08:00Z">
        <w:r w:rsidRPr="00C2581D">
          <w:rPr>
            <w:lang w:val="en-US"/>
          </w:rPr>
          <w:t>And then in terms of scalability capability we minimum and maximum channel bandwidth and the maximum scalability per component carrier:</w:t>
        </w:r>
      </w:ins>
    </w:p>
    <w:p w14:paraId="68EBEFD5" w14:textId="77777777" w:rsidR="00E22468" w:rsidRDefault="00E22468" w:rsidP="00E22468">
      <w:pPr>
        <w:pStyle w:val="TH"/>
        <w:spacing w:before="240"/>
        <w:rPr>
          <w:ins w:id="588" w:author="Virgil Comsa" w:date="2019-10-07T13:08:00Z"/>
        </w:rPr>
      </w:pPr>
      <w:ins w:id="589" w:author="Virgil Comsa" w:date="2019-10-07T13:08:00Z">
        <w:r>
          <w:rPr>
            <w:rFonts w:hint="eastAsia"/>
          </w:rPr>
          <w:t xml:space="preserve">Table </w:t>
        </w:r>
        <w:r w:rsidRPr="00F5262C">
          <w:t>11.1.1.</w:t>
        </w:r>
        <w:r>
          <w:t>2.1.</w:t>
        </w:r>
        <w:r>
          <w:rPr>
            <w:rFonts w:hint="eastAsia"/>
          </w:rPr>
          <w:t>3 Bandwidth scalability capability for</w:t>
        </w:r>
        <w:r>
          <w:t xml:space="preserve"> NR</w:t>
        </w:r>
        <w:r>
          <w:rPr>
            <w:rFonts w:hint="eastAsia"/>
          </w:rPr>
          <w:t xml:space="preserve"> </w:t>
        </w:r>
      </w:ins>
    </w:p>
    <w:tbl>
      <w:tblPr>
        <w:tblW w:w="9606" w:type="dxa"/>
        <w:tblInd w:w="-98" w:type="dxa"/>
        <w:tblCellMar>
          <w:left w:w="0" w:type="dxa"/>
          <w:right w:w="0" w:type="dxa"/>
        </w:tblCellMar>
        <w:tblLook w:val="04A0" w:firstRow="1" w:lastRow="0" w:firstColumn="1" w:lastColumn="0" w:noHBand="0" w:noVBand="1"/>
      </w:tblPr>
      <w:tblGrid>
        <w:gridCol w:w="1097"/>
        <w:gridCol w:w="834"/>
        <w:gridCol w:w="2268"/>
        <w:gridCol w:w="2693"/>
        <w:gridCol w:w="2714"/>
      </w:tblGrid>
      <w:tr w:rsidR="00E22468" w:rsidRPr="00627002" w14:paraId="75230B8A" w14:textId="77777777" w:rsidTr="00280514">
        <w:trPr>
          <w:trHeight w:val="175"/>
          <w:ins w:id="590" w:author="Virgil Comsa" w:date="2019-10-07T13:08:00Z"/>
        </w:trPr>
        <w:tc>
          <w:tcPr>
            <w:tcW w:w="1097" w:type="dxa"/>
            <w:tcBorders>
              <w:top w:val="single" w:sz="8" w:space="0" w:color="000000"/>
              <w:left w:val="single" w:sz="8" w:space="0" w:color="000000"/>
              <w:bottom w:val="single" w:sz="8" w:space="0" w:color="000000"/>
              <w:right w:val="single" w:sz="8" w:space="0" w:color="000000"/>
            </w:tcBorders>
            <w:shd w:val="clear" w:color="auto" w:fill="D9D9D9"/>
          </w:tcPr>
          <w:p w14:paraId="3E5CB2E5" w14:textId="77777777" w:rsidR="00E22468" w:rsidRPr="00627002" w:rsidRDefault="00E22468" w:rsidP="00280514">
            <w:pPr>
              <w:jc w:val="center"/>
              <w:rPr>
                <w:ins w:id="591" w:author="Virgil Comsa" w:date="2019-10-07T13:08:00Z"/>
                <w:rFonts w:ascii="Arial" w:hAnsi="Arial" w:cs="Arial"/>
                <w:color w:val="000000"/>
                <w:kern w:val="24"/>
                <w:sz w:val="16"/>
                <w:szCs w:val="32"/>
                <w:lang w:eastAsia="zh-CN"/>
              </w:rPr>
            </w:pPr>
          </w:p>
        </w:tc>
        <w:tc>
          <w:tcPr>
            <w:tcW w:w="834" w:type="dxa"/>
            <w:tcBorders>
              <w:top w:val="single" w:sz="8" w:space="0" w:color="000000"/>
              <w:left w:val="single" w:sz="8" w:space="0" w:color="000000"/>
              <w:bottom w:val="single" w:sz="8" w:space="0" w:color="000000"/>
              <w:right w:val="single" w:sz="4" w:space="0" w:color="auto"/>
            </w:tcBorders>
            <w:shd w:val="clear" w:color="auto" w:fill="D9D9D9"/>
            <w:tcMar>
              <w:top w:w="13" w:type="dxa"/>
              <w:left w:w="108" w:type="dxa"/>
              <w:bottom w:w="0" w:type="dxa"/>
              <w:right w:w="108" w:type="dxa"/>
            </w:tcMar>
            <w:hideMark/>
          </w:tcPr>
          <w:p w14:paraId="0547BFFB" w14:textId="77777777" w:rsidR="00E22468" w:rsidRPr="00627002" w:rsidRDefault="00E22468" w:rsidP="00280514">
            <w:pPr>
              <w:jc w:val="center"/>
              <w:rPr>
                <w:ins w:id="592" w:author="Virgil Comsa" w:date="2019-10-07T13:08:00Z"/>
                <w:rFonts w:ascii="Arial" w:hAnsi="Arial" w:cs="Arial"/>
                <w:b/>
                <w:sz w:val="16"/>
                <w:szCs w:val="36"/>
                <w:lang w:eastAsia="zh-CN"/>
              </w:rPr>
            </w:pPr>
            <w:ins w:id="593" w:author="Virgil Comsa" w:date="2019-10-07T13:08:00Z">
              <w:r w:rsidRPr="00627002">
                <w:rPr>
                  <w:rFonts w:ascii="Arial" w:hAnsi="Arial" w:cs="Arial"/>
                  <w:b/>
                  <w:color w:val="000000"/>
                  <w:kern w:val="24"/>
                  <w:sz w:val="16"/>
                  <w:szCs w:val="32"/>
                  <w:lang w:eastAsia="zh-CN"/>
                </w:rPr>
                <w:t xml:space="preserve">SCS [kHz] </w:t>
              </w:r>
            </w:ins>
          </w:p>
        </w:tc>
        <w:tc>
          <w:tcPr>
            <w:tcW w:w="2268" w:type="dxa"/>
            <w:tcBorders>
              <w:top w:val="single" w:sz="4" w:space="0" w:color="auto"/>
              <w:left w:val="single" w:sz="4" w:space="0" w:color="auto"/>
              <w:bottom w:val="single" w:sz="4" w:space="0" w:color="auto"/>
              <w:right w:val="single" w:sz="4" w:space="0" w:color="auto"/>
            </w:tcBorders>
            <w:shd w:val="clear" w:color="auto" w:fill="D9D9D9"/>
            <w:tcMar>
              <w:top w:w="13" w:type="dxa"/>
              <w:left w:w="108" w:type="dxa"/>
              <w:bottom w:w="0" w:type="dxa"/>
              <w:right w:w="108" w:type="dxa"/>
            </w:tcMar>
            <w:hideMark/>
          </w:tcPr>
          <w:p w14:paraId="2C9CA9EC" w14:textId="77777777" w:rsidR="00E22468" w:rsidRPr="00627002" w:rsidRDefault="00E22468" w:rsidP="00280514">
            <w:pPr>
              <w:jc w:val="center"/>
              <w:rPr>
                <w:ins w:id="594" w:author="Virgil Comsa" w:date="2019-10-07T13:08:00Z"/>
                <w:rFonts w:ascii="Arial" w:hAnsi="Arial" w:cs="Arial"/>
                <w:b/>
                <w:sz w:val="16"/>
                <w:szCs w:val="36"/>
                <w:lang w:eastAsia="zh-CN"/>
              </w:rPr>
            </w:pPr>
            <w:ins w:id="595" w:author="Virgil Comsa" w:date="2019-10-07T13:08:00Z">
              <w:r w:rsidRPr="00627002">
                <w:rPr>
                  <w:rFonts w:ascii="Arial" w:hAnsi="Arial" w:cs="Arial"/>
                  <w:b/>
                  <w:color w:val="000000"/>
                  <w:kern w:val="24"/>
                  <w:sz w:val="16"/>
                  <w:szCs w:val="32"/>
                  <w:lang w:eastAsia="zh-CN"/>
                </w:rPr>
                <w:t>Minimum component carrier bandwidth (MHz)</w:t>
              </w:r>
            </w:ins>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112F7CE2" w14:textId="77777777" w:rsidR="00E22468" w:rsidRPr="00627002" w:rsidRDefault="00E22468" w:rsidP="00280514">
            <w:pPr>
              <w:jc w:val="center"/>
              <w:rPr>
                <w:ins w:id="596" w:author="Virgil Comsa" w:date="2019-10-07T13:08:00Z"/>
                <w:rFonts w:ascii="Arial" w:hAnsi="Arial" w:cs="Arial"/>
                <w:b/>
                <w:color w:val="000000"/>
                <w:kern w:val="24"/>
                <w:sz w:val="16"/>
                <w:szCs w:val="32"/>
                <w:lang w:eastAsia="zh-CN"/>
              </w:rPr>
            </w:pPr>
            <w:ins w:id="597" w:author="Virgil Comsa" w:date="2019-10-07T13:08:00Z">
              <w:r w:rsidRPr="00627002">
                <w:rPr>
                  <w:rFonts w:ascii="Arial" w:hAnsi="Arial" w:cs="Arial"/>
                  <w:b/>
                  <w:color w:val="000000"/>
                  <w:kern w:val="24"/>
                  <w:sz w:val="16"/>
                  <w:szCs w:val="32"/>
                  <w:lang w:eastAsia="zh-CN"/>
                </w:rPr>
                <w:t>Maximum component carrier bandwidth (MHz)</w:t>
              </w:r>
            </w:ins>
          </w:p>
        </w:tc>
        <w:tc>
          <w:tcPr>
            <w:tcW w:w="2714" w:type="dxa"/>
            <w:tcBorders>
              <w:top w:val="single" w:sz="4" w:space="0" w:color="auto"/>
              <w:left w:val="single" w:sz="4" w:space="0" w:color="auto"/>
              <w:bottom w:val="single" w:sz="4" w:space="0" w:color="auto"/>
              <w:right w:val="single" w:sz="4" w:space="0" w:color="auto"/>
            </w:tcBorders>
            <w:shd w:val="clear" w:color="auto" w:fill="D9D9D9"/>
          </w:tcPr>
          <w:p w14:paraId="65D69BC7" w14:textId="77777777" w:rsidR="00E22468" w:rsidRPr="00627002" w:rsidRDefault="00E22468" w:rsidP="00280514">
            <w:pPr>
              <w:jc w:val="center"/>
              <w:rPr>
                <w:ins w:id="598" w:author="Virgil Comsa" w:date="2019-10-07T13:08:00Z"/>
                <w:rFonts w:ascii="Arial" w:hAnsi="Arial" w:cs="Arial"/>
                <w:b/>
                <w:color w:val="000000"/>
                <w:kern w:val="24"/>
                <w:sz w:val="16"/>
                <w:szCs w:val="32"/>
                <w:lang w:eastAsia="zh-CN"/>
              </w:rPr>
            </w:pPr>
            <w:ins w:id="599" w:author="Virgil Comsa" w:date="2019-10-07T13:08:00Z">
              <w:r>
                <w:rPr>
                  <w:rFonts w:ascii="Arial" w:hAnsi="Arial" w:cs="Arial"/>
                  <w:b/>
                  <w:color w:val="000000"/>
                  <w:kern w:val="24"/>
                  <w:sz w:val="16"/>
                  <w:szCs w:val="32"/>
                  <w:lang w:eastAsia="zh-CN"/>
                </w:rPr>
                <w:t>Maximum</w:t>
              </w:r>
              <w:r>
                <w:rPr>
                  <w:rFonts w:ascii="Arial" w:hAnsi="Arial" w:cs="Arial" w:hint="eastAsia"/>
                  <w:b/>
                  <w:color w:val="000000"/>
                  <w:kern w:val="24"/>
                  <w:sz w:val="16"/>
                  <w:szCs w:val="32"/>
                  <w:lang w:eastAsia="zh-CN"/>
                </w:rPr>
                <w:t xml:space="preserve"> </w:t>
              </w:r>
              <w:r w:rsidRPr="00627002">
                <w:rPr>
                  <w:rFonts w:ascii="Arial" w:hAnsi="Arial" w:cs="Arial"/>
                  <w:b/>
                  <w:color w:val="000000"/>
                  <w:kern w:val="24"/>
                  <w:sz w:val="16"/>
                  <w:szCs w:val="32"/>
                  <w:lang w:eastAsia="zh-CN"/>
                </w:rPr>
                <w:t>Number of supported bandwidths for a component carrier</w:t>
              </w:r>
            </w:ins>
          </w:p>
        </w:tc>
      </w:tr>
      <w:tr w:rsidR="00E22468" w:rsidRPr="00627002" w14:paraId="6C7C4EEE" w14:textId="77777777" w:rsidTr="00280514">
        <w:trPr>
          <w:trHeight w:val="97"/>
          <w:ins w:id="600" w:author="Virgil Comsa" w:date="2019-10-07T13:08:00Z"/>
        </w:trPr>
        <w:tc>
          <w:tcPr>
            <w:tcW w:w="1097" w:type="dxa"/>
            <w:vMerge w:val="restart"/>
            <w:tcBorders>
              <w:top w:val="single" w:sz="8" w:space="0" w:color="000000"/>
              <w:left w:val="single" w:sz="8" w:space="0" w:color="000000"/>
              <w:right w:val="single" w:sz="8" w:space="0" w:color="000000"/>
            </w:tcBorders>
          </w:tcPr>
          <w:p w14:paraId="5C7E9CB3" w14:textId="77777777" w:rsidR="00E22468" w:rsidRPr="00627002" w:rsidRDefault="00E22468" w:rsidP="00280514">
            <w:pPr>
              <w:jc w:val="center"/>
              <w:rPr>
                <w:ins w:id="601" w:author="Virgil Comsa" w:date="2019-10-07T13:08:00Z"/>
                <w:rFonts w:ascii="Arial" w:hAnsi="Arial" w:cs="Arial"/>
                <w:color w:val="000000"/>
                <w:kern w:val="24"/>
                <w:sz w:val="16"/>
                <w:szCs w:val="32"/>
                <w:lang w:eastAsia="zh-CN"/>
              </w:rPr>
            </w:pPr>
            <w:ins w:id="602" w:author="Virgil Comsa" w:date="2019-10-07T13:08:00Z">
              <w:r w:rsidRPr="00627002">
                <w:rPr>
                  <w:rFonts w:ascii="Arial" w:hAnsi="Arial" w:cs="Arial"/>
                  <w:color w:val="000000"/>
                  <w:kern w:val="24"/>
                  <w:sz w:val="16"/>
                  <w:szCs w:val="32"/>
                  <w:lang w:eastAsia="zh-CN"/>
                </w:rPr>
                <w:t>FR1</w:t>
              </w:r>
            </w:ins>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004E6AB4" w14:textId="77777777" w:rsidR="00E22468" w:rsidRPr="00627002" w:rsidRDefault="00E22468" w:rsidP="00280514">
            <w:pPr>
              <w:jc w:val="center"/>
              <w:rPr>
                <w:ins w:id="603" w:author="Virgil Comsa" w:date="2019-10-07T13:08:00Z"/>
                <w:rFonts w:ascii="Arial" w:hAnsi="Arial" w:cs="Arial"/>
                <w:sz w:val="16"/>
                <w:szCs w:val="36"/>
                <w:lang w:eastAsia="zh-CN"/>
              </w:rPr>
            </w:pPr>
            <w:ins w:id="604" w:author="Virgil Comsa" w:date="2019-10-07T13:08:00Z">
              <w:r w:rsidRPr="00627002">
                <w:rPr>
                  <w:rFonts w:ascii="Arial" w:hAnsi="Arial" w:cs="Arial"/>
                  <w:color w:val="000000"/>
                  <w:kern w:val="24"/>
                  <w:sz w:val="16"/>
                  <w:szCs w:val="32"/>
                  <w:lang w:eastAsia="zh-CN"/>
                </w:rPr>
                <w:t>15</w:t>
              </w:r>
            </w:ins>
          </w:p>
        </w:tc>
        <w:tc>
          <w:tcPr>
            <w:tcW w:w="2268" w:type="dxa"/>
            <w:tcBorders>
              <w:top w:val="single" w:sz="4" w:space="0" w:color="auto"/>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B602F8A" w14:textId="77777777" w:rsidR="00E22468" w:rsidRPr="00627002" w:rsidRDefault="00E22468" w:rsidP="00280514">
            <w:pPr>
              <w:jc w:val="center"/>
              <w:rPr>
                <w:ins w:id="605" w:author="Virgil Comsa" w:date="2019-10-07T13:08:00Z"/>
                <w:rFonts w:ascii="Arial" w:hAnsi="Arial" w:cs="Arial"/>
                <w:sz w:val="16"/>
                <w:szCs w:val="36"/>
                <w:lang w:eastAsia="zh-CN"/>
              </w:rPr>
            </w:pPr>
            <w:ins w:id="606" w:author="Virgil Comsa" w:date="2019-10-07T13:08:00Z">
              <w:r w:rsidRPr="00627002">
                <w:rPr>
                  <w:rFonts w:ascii="Arial" w:hAnsi="Arial" w:cs="Arial"/>
                  <w:sz w:val="16"/>
                  <w:szCs w:val="36"/>
                  <w:lang w:eastAsia="zh-CN"/>
                </w:rPr>
                <w:t>5</w:t>
              </w:r>
            </w:ins>
          </w:p>
        </w:tc>
        <w:tc>
          <w:tcPr>
            <w:tcW w:w="2693" w:type="dxa"/>
            <w:tcBorders>
              <w:top w:val="single" w:sz="4" w:space="0" w:color="auto"/>
              <w:left w:val="single" w:sz="8" w:space="0" w:color="000000"/>
              <w:bottom w:val="single" w:sz="8" w:space="0" w:color="000000"/>
              <w:right w:val="single" w:sz="8" w:space="0" w:color="000000"/>
            </w:tcBorders>
          </w:tcPr>
          <w:p w14:paraId="140CAB29" w14:textId="77777777" w:rsidR="00E22468" w:rsidRPr="00627002" w:rsidRDefault="00E22468" w:rsidP="00280514">
            <w:pPr>
              <w:jc w:val="center"/>
              <w:rPr>
                <w:ins w:id="607" w:author="Virgil Comsa" w:date="2019-10-07T13:08:00Z"/>
                <w:rFonts w:ascii="Arial" w:hAnsi="Arial" w:cs="Arial"/>
                <w:color w:val="000000"/>
                <w:kern w:val="24"/>
                <w:sz w:val="16"/>
                <w:szCs w:val="32"/>
                <w:lang w:eastAsia="zh-CN"/>
              </w:rPr>
            </w:pPr>
            <w:ins w:id="608" w:author="Virgil Comsa" w:date="2019-10-07T13:08:00Z">
              <w:r w:rsidRPr="00627002">
                <w:rPr>
                  <w:rFonts w:ascii="Arial" w:hAnsi="Arial" w:cs="Arial"/>
                  <w:color w:val="000000"/>
                  <w:kern w:val="24"/>
                  <w:sz w:val="16"/>
                  <w:szCs w:val="32"/>
                  <w:lang w:eastAsia="zh-CN"/>
                </w:rPr>
                <w:t>50</w:t>
              </w:r>
            </w:ins>
          </w:p>
        </w:tc>
        <w:tc>
          <w:tcPr>
            <w:tcW w:w="2714" w:type="dxa"/>
            <w:tcBorders>
              <w:top w:val="single" w:sz="4" w:space="0" w:color="auto"/>
              <w:left w:val="single" w:sz="8" w:space="0" w:color="000000"/>
              <w:bottom w:val="single" w:sz="8" w:space="0" w:color="000000"/>
              <w:right w:val="single" w:sz="8" w:space="0" w:color="000000"/>
            </w:tcBorders>
          </w:tcPr>
          <w:p w14:paraId="450F0695" w14:textId="77777777" w:rsidR="00E22468" w:rsidRPr="006D1ED0" w:rsidRDefault="00E22468" w:rsidP="00280514">
            <w:pPr>
              <w:jc w:val="center"/>
              <w:rPr>
                <w:ins w:id="609" w:author="Virgil Comsa" w:date="2019-10-07T13:08:00Z"/>
                <w:rFonts w:ascii="Arial" w:hAnsi="Arial" w:cs="Arial"/>
                <w:color w:val="000000"/>
                <w:kern w:val="24"/>
                <w:sz w:val="16"/>
                <w:szCs w:val="32"/>
                <w:lang w:eastAsia="zh-CN"/>
              </w:rPr>
            </w:pPr>
            <w:ins w:id="610" w:author="Virgil Comsa" w:date="2019-10-07T13:08:00Z">
              <w:r w:rsidRPr="006D1ED0">
                <w:rPr>
                  <w:rFonts w:ascii="Arial" w:hAnsi="Arial" w:cs="Arial"/>
                  <w:color w:val="000000"/>
                  <w:kern w:val="24"/>
                  <w:sz w:val="16"/>
                  <w:szCs w:val="32"/>
                  <w:lang w:eastAsia="zh-CN"/>
                </w:rPr>
                <w:t>8</w:t>
              </w:r>
            </w:ins>
          </w:p>
        </w:tc>
      </w:tr>
      <w:tr w:rsidR="00E22468" w:rsidRPr="00627002" w14:paraId="11BB38DF" w14:textId="77777777" w:rsidTr="00280514">
        <w:trPr>
          <w:trHeight w:val="114"/>
          <w:ins w:id="611" w:author="Virgil Comsa" w:date="2019-10-07T13:08:00Z"/>
        </w:trPr>
        <w:tc>
          <w:tcPr>
            <w:tcW w:w="1097" w:type="dxa"/>
            <w:vMerge/>
            <w:tcBorders>
              <w:left w:val="single" w:sz="8" w:space="0" w:color="000000"/>
              <w:right w:val="single" w:sz="8" w:space="0" w:color="000000"/>
            </w:tcBorders>
          </w:tcPr>
          <w:p w14:paraId="77ECE144" w14:textId="77777777" w:rsidR="00E22468" w:rsidRPr="00627002" w:rsidRDefault="00E22468" w:rsidP="00280514">
            <w:pPr>
              <w:jc w:val="center"/>
              <w:rPr>
                <w:ins w:id="612" w:author="Virgil Comsa" w:date="2019-10-07T13:08:00Z"/>
                <w:rFonts w:ascii="Arial" w:hAnsi="Arial" w:cs="Arial"/>
                <w:color w:val="000000"/>
                <w:kern w:val="24"/>
                <w:sz w:val="16"/>
                <w:szCs w:val="32"/>
                <w:lang w:eastAsia="zh-CN"/>
              </w:rPr>
            </w:pP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58AE19E" w14:textId="77777777" w:rsidR="00E22468" w:rsidRPr="00627002" w:rsidRDefault="00E22468" w:rsidP="00280514">
            <w:pPr>
              <w:jc w:val="center"/>
              <w:rPr>
                <w:ins w:id="613" w:author="Virgil Comsa" w:date="2019-10-07T13:08:00Z"/>
                <w:rFonts w:ascii="Arial" w:hAnsi="Arial" w:cs="Arial"/>
                <w:sz w:val="16"/>
                <w:szCs w:val="36"/>
                <w:lang w:eastAsia="zh-CN"/>
              </w:rPr>
            </w:pPr>
            <w:ins w:id="614" w:author="Virgil Comsa" w:date="2019-10-07T13:08:00Z">
              <w:r w:rsidRPr="00627002">
                <w:rPr>
                  <w:rFonts w:ascii="Arial" w:hAnsi="Arial" w:cs="Arial"/>
                  <w:color w:val="000000"/>
                  <w:kern w:val="24"/>
                  <w:sz w:val="16"/>
                  <w:szCs w:val="32"/>
                  <w:lang w:eastAsia="zh-CN"/>
                </w:rPr>
                <w:t>30</w:t>
              </w:r>
            </w:ins>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BFE443D" w14:textId="77777777" w:rsidR="00E22468" w:rsidRPr="00627002" w:rsidRDefault="00E22468" w:rsidP="00280514">
            <w:pPr>
              <w:jc w:val="center"/>
              <w:rPr>
                <w:ins w:id="615" w:author="Virgil Comsa" w:date="2019-10-07T13:08:00Z"/>
                <w:rFonts w:ascii="Arial" w:hAnsi="Arial" w:cs="Arial"/>
                <w:sz w:val="16"/>
                <w:szCs w:val="36"/>
                <w:lang w:eastAsia="zh-CN"/>
              </w:rPr>
            </w:pPr>
            <w:ins w:id="616" w:author="Virgil Comsa" w:date="2019-10-07T13:08:00Z">
              <w:r w:rsidRPr="00627002">
                <w:rPr>
                  <w:rFonts w:ascii="Arial" w:hAnsi="Arial" w:cs="Arial"/>
                  <w:sz w:val="16"/>
                  <w:szCs w:val="36"/>
                  <w:lang w:eastAsia="zh-CN"/>
                </w:rPr>
                <w:t>5</w:t>
              </w:r>
            </w:ins>
          </w:p>
        </w:tc>
        <w:tc>
          <w:tcPr>
            <w:tcW w:w="2693" w:type="dxa"/>
            <w:tcBorders>
              <w:top w:val="single" w:sz="8" w:space="0" w:color="000000"/>
              <w:left w:val="single" w:sz="8" w:space="0" w:color="000000"/>
              <w:bottom w:val="single" w:sz="8" w:space="0" w:color="000000"/>
              <w:right w:val="single" w:sz="8" w:space="0" w:color="000000"/>
            </w:tcBorders>
          </w:tcPr>
          <w:p w14:paraId="748CA9D4" w14:textId="77777777" w:rsidR="00E22468" w:rsidRPr="00627002" w:rsidRDefault="00E22468" w:rsidP="00280514">
            <w:pPr>
              <w:jc w:val="center"/>
              <w:rPr>
                <w:ins w:id="617" w:author="Virgil Comsa" w:date="2019-10-07T13:08:00Z"/>
                <w:rFonts w:ascii="Arial" w:hAnsi="Arial" w:cs="Arial"/>
                <w:color w:val="000000"/>
                <w:kern w:val="24"/>
                <w:sz w:val="16"/>
                <w:szCs w:val="32"/>
                <w:lang w:eastAsia="zh-CN"/>
              </w:rPr>
            </w:pPr>
            <w:ins w:id="618" w:author="Virgil Comsa" w:date="2019-10-07T13:08:00Z">
              <w:r w:rsidRPr="00627002">
                <w:rPr>
                  <w:rFonts w:ascii="Arial" w:hAnsi="Arial" w:cs="Arial"/>
                  <w:color w:val="000000"/>
                  <w:kern w:val="24"/>
                  <w:sz w:val="16"/>
                  <w:szCs w:val="32"/>
                  <w:lang w:eastAsia="zh-CN"/>
                </w:rPr>
                <w:t>100</w:t>
              </w:r>
            </w:ins>
          </w:p>
        </w:tc>
        <w:tc>
          <w:tcPr>
            <w:tcW w:w="2714" w:type="dxa"/>
            <w:tcBorders>
              <w:top w:val="single" w:sz="8" w:space="0" w:color="000000"/>
              <w:left w:val="single" w:sz="8" w:space="0" w:color="000000"/>
              <w:bottom w:val="single" w:sz="8" w:space="0" w:color="000000"/>
              <w:right w:val="single" w:sz="8" w:space="0" w:color="000000"/>
            </w:tcBorders>
          </w:tcPr>
          <w:p w14:paraId="535C29C4" w14:textId="77777777" w:rsidR="00E22468" w:rsidRPr="0020767B" w:rsidRDefault="00E22468" w:rsidP="00280514">
            <w:pPr>
              <w:jc w:val="center"/>
              <w:rPr>
                <w:ins w:id="619" w:author="Virgil Comsa" w:date="2019-10-07T13:08:00Z"/>
                <w:rFonts w:ascii="Arial" w:hAnsi="Arial" w:cs="Arial"/>
                <w:color w:val="000000"/>
                <w:kern w:val="24"/>
                <w:sz w:val="16"/>
                <w:szCs w:val="32"/>
                <w:lang w:eastAsia="zh-CN"/>
              </w:rPr>
            </w:pPr>
            <w:ins w:id="620" w:author="Virgil Comsa" w:date="2019-10-07T13:08:00Z">
              <w:r w:rsidRPr="0020767B">
                <w:rPr>
                  <w:rFonts w:ascii="Arial" w:hAnsi="Arial" w:cs="Arial"/>
                  <w:color w:val="000000"/>
                  <w:kern w:val="24"/>
                  <w:sz w:val="16"/>
                  <w:szCs w:val="32"/>
                  <w:lang w:eastAsia="zh-CN"/>
                </w:rPr>
                <w:t>13</w:t>
              </w:r>
            </w:ins>
          </w:p>
        </w:tc>
      </w:tr>
      <w:tr w:rsidR="00E22468" w:rsidRPr="00627002" w14:paraId="6E3D9E9D" w14:textId="77777777" w:rsidTr="00280514">
        <w:trPr>
          <w:trHeight w:val="212"/>
          <w:ins w:id="621" w:author="Virgil Comsa" w:date="2019-10-07T13:08:00Z"/>
        </w:trPr>
        <w:tc>
          <w:tcPr>
            <w:tcW w:w="1097" w:type="dxa"/>
            <w:vMerge/>
            <w:tcBorders>
              <w:left w:val="single" w:sz="8" w:space="0" w:color="000000"/>
              <w:bottom w:val="single" w:sz="8" w:space="0" w:color="000000"/>
              <w:right w:val="single" w:sz="8" w:space="0" w:color="000000"/>
            </w:tcBorders>
          </w:tcPr>
          <w:p w14:paraId="56816F5E" w14:textId="77777777" w:rsidR="00E22468" w:rsidRPr="00627002" w:rsidRDefault="00E22468" w:rsidP="00280514">
            <w:pPr>
              <w:jc w:val="center"/>
              <w:rPr>
                <w:ins w:id="622" w:author="Virgil Comsa" w:date="2019-10-07T13:08:00Z"/>
                <w:rFonts w:ascii="Arial" w:hAnsi="Arial" w:cs="Arial"/>
                <w:color w:val="000000"/>
                <w:kern w:val="24"/>
                <w:sz w:val="16"/>
                <w:szCs w:val="32"/>
                <w:lang w:eastAsia="zh-CN"/>
              </w:rPr>
            </w:pP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3E9A575E" w14:textId="77777777" w:rsidR="00E22468" w:rsidRPr="00627002" w:rsidRDefault="00E22468" w:rsidP="00280514">
            <w:pPr>
              <w:jc w:val="center"/>
              <w:rPr>
                <w:ins w:id="623" w:author="Virgil Comsa" w:date="2019-10-07T13:08:00Z"/>
                <w:rFonts w:ascii="Arial" w:hAnsi="Arial" w:cs="Arial"/>
                <w:sz w:val="16"/>
                <w:szCs w:val="36"/>
                <w:lang w:eastAsia="zh-CN"/>
              </w:rPr>
            </w:pPr>
            <w:ins w:id="624" w:author="Virgil Comsa" w:date="2019-10-07T13:08:00Z">
              <w:r w:rsidRPr="00627002">
                <w:rPr>
                  <w:rFonts w:ascii="Arial" w:hAnsi="Arial" w:cs="Arial"/>
                  <w:color w:val="000000"/>
                  <w:kern w:val="24"/>
                  <w:sz w:val="16"/>
                  <w:szCs w:val="32"/>
                  <w:lang w:eastAsia="zh-CN"/>
                </w:rPr>
                <w:t>60</w:t>
              </w:r>
            </w:ins>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2169268" w14:textId="77777777" w:rsidR="00E22468" w:rsidRPr="00627002" w:rsidRDefault="00E22468" w:rsidP="00280514">
            <w:pPr>
              <w:jc w:val="center"/>
              <w:rPr>
                <w:ins w:id="625" w:author="Virgil Comsa" w:date="2019-10-07T13:08:00Z"/>
                <w:rFonts w:ascii="Arial" w:hAnsi="Arial" w:cs="Arial"/>
                <w:sz w:val="16"/>
                <w:szCs w:val="36"/>
                <w:lang w:eastAsia="zh-CN"/>
              </w:rPr>
            </w:pPr>
            <w:ins w:id="626" w:author="Virgil Comsa" w:date="2019-10-07T13:08:00Z">
              <w:r w:rsidRPr="00627002">
                <w:rPr>
                  <w:rFonts w:ascii="Arial" w:hAnsi="Arial" w:cs="Arial"/>
                  <w:sz w:val="16"/>
                  <w:szCs w:val="36"/>
                  <w:lang w:eastAsia="zh-CN"/>
                </w:rPr>
                <w:t>10</w:t>
              </w:r>
            </w:ins>
          </w:p>
        </w:tc>
        <w:tc>
          <w:tcPr>
            <w:tcW w:w="2693" w:type="dxa"/>
            <w:tcBorders>
              <w:top w:val="single" w:sz="8" w:space="0" w:color="000000"/>
              <w:left w:val="single" w:sz="8" w:space="0" w:color="000000"/>
              <w:bottom w:val="single" w:sz="8" w:space="0" w:color="000000"/>
              <w:right w:val="single" w:sz="8" w:space="0" w:color="000000"/>
            </w:tcBorders>
          </w:tcPr>
          <w:p w14:paraId="76FB70C7" w14:textId="77777777" w:rsidR="00E22468" w:rsidRPr="00627002" w:rsidRDefault="00E22468" w:rsidP="00280514">
            <w:pPr>
              <w:jc w:val="center"/>
              <w:rPr>
                <w:ins w:id="627" w:author="Virgil Comsa" w:date="2019-10-07T13:08:00Z"/>
                <w:rFonts w:ascii="Arial" w:hAnsi="Arial" w:cs="Arial"/>
                <w:color w:val="000000"/>
                <w:kern w:val="24"/>
                <w:sz w:val="16"/>
                <w:szCs w:val="32"/>
                <w:lang w:eastAsia="zh-CN"/>
              </w:rPr>
            </w:pPr>
            <w:ins w:id="628" w:author="Virgil Comsa" w:date="2019-10-07T13:08:00Z">
              <w:r w:rsidRPr="00627002">
                <w:rPr>
                  <w:rFonts w:ascii="Arial" w:hAnsi="Arial" w:cs="Arial"/>
                  <w:color w:val="000000"/>
                  <w:kern w:val="24"/>
                  <w:sz w:val="16"/>
                  <w:szCs w:val="32"/>
                  <w:lang w:eastAsia="zh-CN"/>
                </w:rPr>
                <w:t>100</w:t>
              </w:r>
            </w:ins>
          </w:p>
        </w:tc>
        <w:tc>
          <w:tcPr>
            <w:tcW w:w="2714" w:type="dxa"/>
            <w:tcBorders>
              <w:top w:val="single" w:sz="8" w:space="0" w:color="000000"/>
              <w:left w:val="single" w:sz="8" w:space="0" w:color="000000"/>
              <w:bottom w:val="single" w:sz="8" w:space="0" w:color="000000"/>
              <w:right w:val="single" w:sz="8" w:space="0" w:color="000000"/>
            </w:tcBorders>
          </w:tcPr>
          <w:p w14:paraId="272269B2" w14:textId="77777777" w:rsidR="00E22468" w:rsidRPr="0020767B" w:rsidRDefault="00E22468" w:rsidP="00280514">
            <w:pPr>
              <w:jc w:val="center"/>
              <w:rPr>
                <w:ins w:id="629" w:author="Virgil Comsa" w:date="2019-10-07T13:08:00Z"/>
                <w:rFonts w:ascii="Arial" w:hAnsi="Arial" w:cs="Arial"/>
                <w:color w:val="000000"/>
                <w:kern w:val="24"/>
                <w:sz w:val="16"/>
                <w:szCs w:val="32"/>
                <w:lang w:eastAsia="zh-CN"/>
              </w:rPr>
            </w:pPr>
            <w:ins w:id="630" w:author="Virgil Comsa" w:date="2019-10-07T13:08:00Z">
              <w:r w:rsidRPr="0020767B">
                <w:rPr>
                  <w:rFonts w:ascii="Arial" w:hAnsi="Arial" w:cs="Arial"/>
                  <w:color w:val="000000"/>
                  <w:kern w:val="24"/>
                  <w:sz w:val="16"/>
                  <w:szCs w:val="32"/>
                  <w:lang w:eastAsia="zh-CN"/>
                </w:rPr>
                <w:t>12</w:t>
              </w:r>
            </w:ins>
          </w:p>
        </w:tc>
      </w:tr>
      <w:tr w:rsidR="00E22468" w:rsidRPr="00627002" w14:paraId="4C872C04" w14:textId="77777777" w:rsidTr="00280514">
        <w:trPr>
          <w:trHeight w:val="212"/>
          <w:ins w:id="631" w:author="Virgil Comsa" w:date="2019-10-07T13:08:00Z"/>
        </w:trPr>
        <w:tc>
          <w:tcPr>
            <w:tcW w:w="1097" w:type="dxa"/>
            <w:vMerge w:val="restart"/>
            <w:tcBorders>
              <w:top w:val="single" w:sz="8" w:space="0" w:color="000000"/>
              <w:left w:val="single" w:sz="8" w:space="0" w:color="000000"/>
              <w:right w:val="single" w:sz="8" w:space="0" w:color="000000"/>
            </w:tcBorders>
          </w:tcPr>
          <w:p w14:paraId="4CFADBC7" w14:textId="77777777" w:rsidR="00E22468" w:rsidRPr="00627002" w:rsidRDefault="00E22468" w:rsidP="00280514">
            <w:pPr>
              <w:jc w:val="center"/>
              <w:rPr>
                <w:ins w:id="632" w:author="Virgil Comsa" w:date="2019-10-07T13:08:00Z"/>
                <w:rFonts w:ascii="Arial" w:hAnsi="Arial" w:cs="Arial"/>
                <w:color w:val="000000"/>
                <w:kern w:val="24"/>
                <w:sz w:val="16"/>
                <w:szCs w:val="32"/>
                <w:lang w:eastAsia="zh-CN"/>
              </w:rPr>
            </w:pPr>
            <w:ins w:id="633" w:author="Virgil Comsa" w:date="2019-10-07T13:08:00Z">
              <w:r w:rsidRPr="00627002">
                <w:rPr>
                  <w:rFonts w:ascii="Arial" w:hAnsi="Arial" w:cs="Arial"/>
                  <w:color w:val="000000"/>
                  <w:kern w:val="24"/>
                  <w:sz w:val="16"/>
                  <w:szCs w:val="32"/>
                  <w:lang w:eastAsia="zh-CN"/>
                </w:rPr>
                <w:t>FR2</w:t>
              </w:r>
            </w:ins>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ECE4D1D" w14:textId="77777777" w:rsidR="00E22468" w:rsidRPr="00627002" w:rsidRDefault="00E22468" w:rsidP="00280514">
            <w:pPr>
              <w:jc w:val="center"/>
              <w:rPr>
                <w:ins w:id="634" w:author="Virgil Comsa" w:date="2019-10-07T13:08:00Z"/>
                <w:rFonts w:ascii="Arial" w:hAnsi="Arial" w:cs="Arial"/>
                <w:color w:val="000000"/>
                <w:kern w:val="24"/>
                <w:sz w:val="16"/>
                <w:szCs w:val="32"/>
                <w:lang w:eastAsia="zh-CN"/>
              </w:rPr>
            </w:pPr>
            <w:ins w:id="635" w:author="Virgil Comsa" w:date="2019-10-07T13:08:00Z">
              <w:r w:rsidRPr="00627002">
                <w:rPr>
                  <w:rFonts w:ascii="Arial" w:hAnsi="Arial" w:cs="Arial"/>
                  <w:color w:val="000000"/>
                  <w:kern w:val="24"/>
                  <w:sz w:val="16"/>
                  <w:szCs w:val="32"/>
                  <w:lang w:eastAsia="zh-CN"/>
                </w:rPr>
                <w:t>60</w:t>
              </w:r>
            </w:ins>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5B7139FC" w14:textId="77777777" w:rsidR="00E22468" w:rsidRPr="00627002" w:rsidRDefault="00E22468" w:rsidP="00280514">
            <w:pPr>
              <w:jc w:val="center"/>
              <w:rPr>
                <w:ins w:id="636" w:author="Virgil Comsa" w:date="2019-10-07T13:08:00Z"/>
                <w:rFonts w:ascii="Arial" w:hAnsi="Arial" w:cs="Arial"/>
                <w:color w:val="000000"/>
                <w:kern w:val="24"/>
                <w:sz w:val="16"/>
                <w:szCs w:val="32"/>
                <w:lang w:eastAsia="zh-CN"/>
              </w:rPr>
            </w:pPr>
            <w:ins w:id="637" w:author="Virgil Comsa" w:date="2019-10-07T13:08:00Z">
              <w:r w:rsidRPr="00627002">
                <w:rPr>
                  <w:rFonts w:ascii="Arial" w:hAnsi="Arial" w:cs="Arial"/>
                  <w:color w:val="000000"/>
                  <w:kern w:val="24"/>
                  <w:sz w:val="16"/>
                  <w:szCs w:val="32"/>
                  <w:lang w:eastAsia="zh-CN"/>
                </w:rPr>
                <w:t>50</w:t>
              </w:r>
            </w:ins>
          </w:p>
        </w:tc>
        <w:tc>
          <w:tcPr>
            <w:tcW w:w="2693" w:type="dxa"/>
            <w:tcBorders>
              <w:top w:val="single" w:sz="8" w:space="0" w:color="000000"/>
              <w:left w:val="single" w:sz="8" w:space="0" w:color="000000"/>
              <w:bottom w:val="single" w:sz="8" w:space="0" w:color="000000"/>
              <w:right w:val="single" w:sz="8" w:space="0" w:color="000000"/>
            </w:tcBorders>
          </w:tcPr>
          <w:p w14:paraId="21CA5A55" w14:textId="77777777" w:rsidR="00E22468" w:rsidRPr="00627002" w:rsidRDefault="00E22468" w:rsidP="00280514">
            <w:pPr>
              <w:jc w:val="center"/>
              <w:rPr>
                <w:ins w:id="638" w:author="Virgil Comsa" w:date="2019-10-07T13:08:00Z"/>
                <w:rFonts w:ascii="Arial" w:hAnsi="Arial" w:cs="Arial"/>
                <w:color w:val="000000"/>
                <w:kern w:val="24"/>
                <w:sz w:val="16"/>
                <w:szCs w:val="32"/>
                <w:lang w:eastAsia="zh-CN"/>
              </w:rPr>
            </w:pPr>
            <w:ins w:id="639" w:author="Virgil Comsa" w:date="2019-10-07T13:08:00Z">
              <w:r w:rsidRPr="00627002">
                <w:rPr>
                  <w:rFonts w:ascii="Arial" w:hAnsi="Arial" w:cs="Arial"/>
                  <w:color w:val="000000"/>
                  <w:kern w:val="24"/>
                  <w:sz w:val="16"/>
                  <w:szCs w:val="32"/>
                  <w:lang w:eastAsia="zh-CN"/>
                </w:rPr>
                <w:t>200</w:t>
              </w:r>
            </w:ins>
          </w:p>
        </w:tc>
        <w:tc>
          <w:tcPr>
            <w:tcW w:w="2714" w:type="dxa"/>
            <w:tcBorders>
              <w:top w:val="single" w:sz="8" w:space="0" w:color="000000"/>
              <w:left w:val="single" w:sz="8" w:space="0" w:color="000000"/>
              <w:bottom w:val="single" w:sz="8" w:space="0" w:color="000000"/>
              <w:right w:val="single" w:sz="8" w:space="0" w:color="000000"/>
            </w:tcBorders>
          </w:tcPr>
          <w:p w14:paraId="6AF823ED" w14:textId="77777777" w:rsidR="00E22468" w:rsidRPr="00627002" w:rsidRDefault="00E22468" w:rsidP="00280514">
            <w:pPr>
              <w:jc w:val="center"/>
              <w:rPr>
                <w:ins w:id="640" w:author="Virgil Comsa" w:date="2019-10-07T13:08:00Z"/>
                <w:rFonts w:ascii="Arial" w:hAnsi="Arial" w:cs="Arial"/>
                <w:color w:val="000000"/>
                <w:kern w:val="24"/>
                <w:sz w:val="16"/>
                <w:szCs w:val="32"/>
                <w:lang w:eastAsia="zh-CN"/>
              </w:rPr>
            </w:pPr>
            <w:ins w:id="641" w:author="Virgil Comsa" w:date="2019-10-07T13:08:00Z">
              <w:r w:rsidRPr="00627002">
                <w:rPr>
                  <w:rFonts w:ascii="Arial" w:hAnsi="Arial" w:cs="Arial"/>
                  <w:color w:val="000000"/>
                  <w:kern w:val="24"/>
                  <w:sz w:val="16"/>
                  <w:szCs w:val="32"/>
                  <w:lang w:eastAsia="zh-CN"/>
                </w:rPr>
                <w:t>3</w:t>
              </w:r>
            </w:ins>
          </w:p>
        </w:tc>
      </w:tr>
      <w:tr w:rsidR="00E22468" w:rsidRPr="00627002" w14:paraId="6AAD2691" w14:textId="77777777" w:rsidTr="00280514">
        <w:trPr>
          <w:trHeight w:val="212"/>
          <w:ins w:id="642" w:author="Virgil Comsa" w:date="2019-10-07T13:08:00Z"/>
        </w:trPr>
        <w:tc>
          <w:tcPr>
            <w:tcW w:w="1097" w:type="dxa"/>
            <w:vMerge/>
            <w:tcBorders>
              <w:left w:val="single" w:sz="8" w:space="0" w:color="000000"/>
              <w:bottom w:val="single" w:sz="8" w:space="0" w:color="000000"/>
              <w:right w:val="single" w:sz="8" w:space="0" w:color="000000"/>
            </w:tcBorders>
          </w:tcPr>
          <w:p w14:paraId="78B06519" w14:textId="77777777" w:rsidR="00E22468" w:rsidRPr="00627002" w:rsidRDefault="00E22468" w:rsidP="00280514">
            <w:pPr>
              <w:jc w:val="center"/>
              <w:rPr>
                <w:ins w:id="643" w:author="Virgil Comsa" w:date="2019-10-07T13:08:00Z"/>
                <w:rFonts w:ascii="Arial" w:hAnsi="Arial" w:cs="Arial"/>
                <w:color w:val="000000"/>
                <w:kern w:val="24"/>
                <w:sz w:val="16"/>
                <w:szCs w:val="32"/>
                <w:lang w:eastAsia="zh-CN"/>
              </w:rPr>
            </w:pPr>
          </w:p>
        </w:tc>
        <w:tc>
          <w:tcPr>
            <w:tcW w:w="83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22237382" w14:textId="77777777" w:rsidR="00E22468" w:rsidRPr="00627002" w:rsidRDefault="00E22468" w:rsidP="00280514">
            <w:pPr>
              <w:jc w:val="center"/>
              <w:rPr>
                <w:ins w:id="644" w:author="Virgil Comsa" w:date="2019-10-07T13:08:00Z"/>
                <w:rFonts w:ascii="Arial" w:hAnsi="Arial" w:cs="Arial"/>
                <w:color w:val="000000"/>
                <w:kern w:val="24"/>
                <w:sz w:val="16"/>
                <w:szCs w:val="32"/>
                <w:lang w:eastAsia="zh-CN"/>
              </w:rPr>
            </w:pPr>
            <w:ins w:id="645" w:author="Virgil Comsa" w:date="2019-10-07T13:08:00Z">
              <w:r w:rsidRPr="00627002">
                <w:rPr>
                  <w:rFonts w:ascii="Arial" w:hAnsi="Arial" w:cs="Arial"/>
                  <w:color w:val="000000"/>
                  <w:kern w:val="24"/>
                  <w:sz w:val="16"/>
                  <w:szCs w:val="32"/>
                  <w:lang w:eastAsia="zh-CN"/>
                </w:rPr>
                <w:t>120</w:t>
              </w:r>
            </w:ins>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14:paraId="45130CC8" w14:textId="77777777" w:rsidR="00E22468" w:rsidRPr="00627002" w:rsidRDefault="00E22468" w:rsidP="00280514">
            <w:pPr>
              <w:jc w:val="center"/>
              <w:rPr>
                <w:ins w:id="646" w:author="Virgil Comsa" w:date="2019-10-07T13:08:00Z"/>
                <w:rFonts w:ascii="Arial" w:hAnsi="Arial" w:cs="Arial"/>
                <w:color w:val="000000"/>
                <w:kern w:val="24"/>
                <w:sz w:val="16"/>
                <w:szCs w:val="32"/>
                <w:lang w:eastAsia="zh-CN"/>
              </w:rPr>
            </w:pPr>
            <w:ins w:id="647" w:author="Virgil Comsa" w:date="2019-10-07T13:08:00Z">
              <w:r w:rsidRPr="00627002">
                <w:rPr>
                  <w:rFonts w:ascii="Arial" w:hAnsi="Arial" w:cs="Arial"/>
                  <w:color w:val="000000"/>
                  <w:kern w:val="24"/>
                  <w:sz w:val="16"/>
                  <w:szCs w:val="32"/>
                  <w:lang w:eastAsia="zh-CN"/>
                </w:rPr>
                <w:t>50</w:t>
              </w:r>
            </w:ins>
          </w:p>
        </w:tc>
        <w:tc>
          <w:tcPr>
            <w:tcW w:w="2693" w:type="dxa"/>
            <w:tcBorders>
              <w:top w:val="single" w:sz="8" w:space="0" w:color="000000"/>
              <w:left w:val="single" w:sz="8" w:space="0" w:color="000000"/>
              <w:bottom w:val="single" w:sz="8" w:space="0" w:color="000000"/>
              <w:right w:val="single" w:sz="8" w:space="0" w:color="000000"/>
            </w:tcBorders>
          </w:tcPr>
          <w:p w14:paraId="06DE243C" w14:textId="77777777" w:rsidR="00E22468" w:rsidRPr="00627002" w:rsidRDefault="00E22468" w:rsidP="00280514">
            <w:pPr>
              <w:jc w:val="center"/>
              <w:rPr>
                <w:ins w:id="648" w:author="Virgil Comsa" w:date="2019-10-07T13:08:00Z"/>
                <w:rFonts w:ascii="Arial" w:hAnsi="Arial" w:cs="Arial"/>
                <w:color w:val="000000"/>
                <w:kern w:val="24"/>
                <w:sz w:val="16"/>
                <w:szCs w:val="32"/>
                <w:lang w:eastAsia="zh-CN"/>
              </w:rPr>
            </w:pPr>
            <w:ins w:id="649" w:author="Virgil Comsa" w:date="2019-10-07T13:08:00Z">
              <w:r w:rsidRPr="00627002">
                <w:rPr>
                  <w:rFonts w:ascii="Arial" w:hAnsi="Arial" w:cs="Arial"/>
                  <w:color w:val="000000"/>
                  <w:kern w:val="24"/>
                  <w:sz w:val="16"/>
                  <w:szCs w:val="32"/>
                  <w:lang w:eastAsia="zh-CN"/>
                </w:rPr>
                <w:t>400</w:t>
              </w:r>
            </w:ins>
          </w:p>
        </w:tc>
        <w:tc>
          <w:tcPr>
            <w:tcW w:w="2714" w:type="dxa"/>
            <w:tcBorders>
              <w:top w:val="single" w:sz="8" w:space="0" w:color="000000"/>
              <w:left w:val="single" w:sz="8" w:space="0" w:color="000000"/>
              <w:bottom w:val="single" w:sz="8" w:space="0" w:color="000000"/>
              <w:right w:val="single" w:sz="8" w:space="0" w:color="000000"/>
            </w:tcBorders>
          </w:tcPr>
          <w:p w14:paraId="1320C187" w14:textId="77777777" w:rsidR="00E22468" w:rsidRPr="00627002" w:rsidRDefault="00E22468" w:rsidP="00280514">
            <w:pPr>
              <w:jc w:val="center"/>
              <w:rPr>
                <w:ins w:id="650" w:author="Virgil Comsa" w:date="2019-10-07T13:08:00Z"/>
                <w:rFonts w:ascii="Arial" w:hAnsi="Arial" w:cs="Arial"/>
                <w:color w:val="000000"/>
                <w:kern w:val="24"/>
                <w:sz w:val="16"/>
                <w:szCs w:val="32"/>
                <w:lang w:eastAsia="zh-CN"/>
              </w:rPr>
            </w:pPr>
            <w:ins w:id="651" w:author="Virgil Comsa" w:date="2019-10-07T13:08:00Z">
              <w:r w:rsidRPr="00627002">
                <w:rPr>
                  <w:rFonts w:ascii="Arial" w:hAnsi="Arial" w:cs="Arial"/>
                  <w:color w:val="000000"/>
                  <w:kern w:val="24"/>
                  <w:sz w:val="16"/>
                  <w:szCs w:val="32"/>
                  <w:lang w:eastAsia="zh-CN"/>
                </w:rPr>
                <w:t>4</w:t>
              </w:r>
            </w:ins>
          </w:p>
        </w:tc>
      </w:tr>
    </w:tbl>
    <w:p w14:paraId="0FAD704E" w14:textId="77777777" w:rsidR="00E22468" w:rsidRDefault="00E22468" w:rsidP="00E22468">
      <w:pPr>
        <w:spacing w:beforeLines="50"/>
        <w:rPr>
          <w:ins w:id="652" w:author="Virgil Comsa" w:date="2019-10-07T13:08:00Z"/>
        </w:rPr>
      </w:pPr>
      <w:ins w:id="653" w:author="Virgil Comsa" w:date="2019-10-07T13:08:00Z">
        <w:r>
          <w:t>T</w:t>
        </w:r>
        <w:r>
          <w:rPr>
            <w:rFonts w:hint="eastAsia"/>
            <w:lang w:eastAsia="zh-CN"/>
          </w:rPr>
          <w:t xml:space="preserve">he bandwidth scalability capability of NR </w:t>
        </w:r>
        <w:r>
          <w:rPr>
            <w:lang w:eastAsia="zh-CN"/>
          </w:rPr>
          <w:t xml:space="preserve">Rel-15 </w:t>
        </w:r>
        <w:r>
          <w:rPr>
            <w:rFonts w:hint="eastAsia"/>
            <w:lang w:eastAsia="zh-CN"/>
          </w:rPr>
          <w:t xml:space="preserve">is summarized in Table </w:t>
        </w:r>
        <w:r>
          <w:rPr>
            <w:lang w:eastAsia="zh-CN"/>
          </w:rPr>
          <w:t>2.1.</w:t>
        </w:r>
        <w:r>
          <w:rPr>
            <w:rFonts w:hint="eastAsia"/>
            <w:lang w:eastAsia="zh-CN"/>
          </w:rPr>
          <w:t>3.</w:t>
        </w:r>
        <w:r>
          <w:rPr>
            <w:lang w:eastAsia="zh-CN"/>
          </w:rPr>
          <w:t xml:space="preserve"> It is observed that up to 13 different bandwidths are supported for FR 1, and up to 4 different bandwidths are supported for FR 2. Therefore, bandwidth scalability capability is fulfilled by NR Rel-15.</w:t>
        </w:r>
      </w:ins>
    </w:p>
    <w:p w14:paraId="63B452B1" w14:textId="77777777" w:rsidR="00E22468" w:rsidRPr="00E22468" w:rsidRDefault="00E22468" w:rsidP="00C321D0">
      <w:pPr>
        <w:rPr>
          <w:i/>
          <w:rPrChange w:id="654" w:author="Virgil Comsa" w:date="2019-10-07T13:08:00Z">
            <w:rPr>
              <w:i/>
              <w:lang w:val="en-CA"/>
            </w:rPr>
          </w:rPrChange>
        </w:rPr>
      </w:pPr>
    </w:p>
    <w:p w14:paraId="09ACCA73" w14:textId="37E5A937" w:rsidR="00C321D0" w:rsidRPr="002B7498" w:rsidRDefault="00877ED3" w:rsidP="00C321D0">
      <w:pPr>
        <w:rPr>
          <w:lang w:val="en-CA"/>
        </w:rPr>
      </w:pPr>
      <w:r w:rsidRPr="00877ED3">
        <w:rPr>
          <w:lang w:val="en-CA"/>
        </w:rPr>
        <w:t>11</w:t>
      </w:r>
      <w:r w:rsidR="00C321D0" w:rsidRPr="002B7498">
        <w:rPr>
          <w:lang w:val="en-CA"/>
        </w:rPr>
        <w:t>.</w:t>
      </w:r>
      <w:r w:rsidR="009946EF" w:rsidRPr="002B7498">
        <w:rPr>
          <w:lang w:val="en-CA"/>
        </w:rPr>
        <w:t>2</w:t>
      </w:r>
      <w:r w:rsidR="00C321D0" w:rsidRPr="002B7498">
        <w:rPr>
          <w:lang w:val="en-CA"/>
        </w:rPr>
        <w:t>.</w:t>
      </w:r>
      <w:r w:rsidR="00D063F1" w:rsidRPr="002B7498">
        <w:rPr>
          <w:lang w:val="en-CA"/>
        </w:rPr>
        <w:t>2</w:t>
      </w:r>
      <w:r w:rsidR="00C321D0" w:rsidRPr="002B7498">
        <w:rPr>
          <w:lang w:val="en-CA"/>
        </w:rPr>
        <w:tab/>
        <w:t xml:space="preserve">Energy efficiency </w:t>
      </w:r>
    </w:p>
    <w:p w14:paraId="60D910CE" w14:textId="21C3A10B" w:rsidR="0011745F" w:rsidRDefault="0011745F" w:rsidP="0011745F">
      <w:pPr>
        <w:rPr>
          <w:ins w:id="655" w:author="Virgil Comsa" w:date="2019-10-07T13:14:00Z"/>
          <w:i/>
          <w:lang w:val="en-CA"/>
        </w:rPr>
      </w:pPr>
      <w:r w:rsidRPr="00094F86">
        <w:rPr>
          <w:i/>
          <w:highlight w:val="yellow"/>
          <w:lang w:val="en-CA"/>
        </w:rPr>
        <w:t>See Section 11.1.2</w:t>
      </w:r>
      <w:r w:rsidR="00786CB8" w:rsidRPr="00094F86">
        <w:rPr>
          <w:i/>
          <w:highlight w:val="yellow"/>
          <w:lang w:val="en-CA"/>
        </w:rPr>
        <w:t xml:space="preserve"> </w:t>
      </w:r>
      <w:r w:rsidR="00786CB8" w:rsidRPr="008A74B9">
        <w:rPr>
          <w:i/>
          <w:highlight w:val="yellow"/>
          <w:lang w:val="en-CA"/>
        </w:rPr>
        <w:t>(move the relevant parts here)</w:t>
      </w:r>
    </w:p>
    <w:p w14:paraId="21D91C6C" w14:textId="5A0D0EFF" w:rsidR="009155F5" w:rsidRDefault="009155F5" w:rsidP="009155F5">
      <w:pPr>
        <w:keepNext/>
        <w:keepLines/>
        <w:spacing w:after="180"/>
        <w:outlineLvl w:val="2"/>
        <w:rPr>
          <w:ins w:id="656" w:author="Virgil Comsa" w:date="2019-10-07T13:14:00Z"/>
          <w:b/>
          <w:lang w:val="en-US"/>
        </w:rPr>
      </w:pPr>
      <w:ins w:id="657" w:author="Virgil Comsa" w:date="2019-10-07T13:14:00Z">
        <w:r w:rsidRPr="00D5615B">
          <w:rPr>
            <w:b/>
            <w:lang w:val="en-US"/>
          </w:rPr>
          <w:t>11.</w:t>
        </w:r>
        <w:r>
          <w:rPr>
            <w:b/>
            <w:lang w:val="en-US"/>
          </w:rPr>
          <w:t>2</w:t>
        </w:r>
        <w:r w:rsidRPr="00D5615B">
          <w:rPr>
            <w:b/>
            <w:lang w:val="en-US"/>
          </w:rPr>
          <w:t>.2</w:t>
        </w:r>
        <w:r>
          <w:rPr>
            <w:b/>
            <w:lang w:val="en-US"/>
          </w:rPr>
          <w:t>.</w:t>
        </w:r>
        <w:r w:rsidRPr="00CB5AB9">
          <w:rPr>
            <w:b/>
            <w:lang w:val="en-US"/>
          </w:rPr>
          <w:t xml:space="preserve">1 </w:t>
        </w:r>
        <w:r>
          <w:rPr>
            <w:b/>
            <w:lang w:val="en-US"/>
          </w:rPr>
          <w:t xml:space="preserve">Conclusion: </w:t>
        </w:r>
        <w:r w:rsidRPr="000F11F9">
          <w:rPr>
            <w:lang w:val="en-US"/>
          </w:rPr>
          <w:t xml:space="preserve">CEG concluded that </w:t>
        </w:r>
        <w:r>
          <w:rPr>
            <w:lang w:val="en-US"/>
          </w:rPr>
          <w:t>energy efficiency</w:t>
        </w:r>
        <w:r w:rsidRPr="000F11F9">
          <w:rPr>
            <w:lang w:val="en-US"/>
          </w:rPr>
          <w:t xml:space="preserve"> requirements are met by the IMT-2020 3GPP submission.</w:t>
        </w:r>
        <w:r w:rsidRPr="000F11F9">
          <w:rPr>
            <w:b/>
            <w:lang w:val="en-US"/>
          </w:rPr>
          <w:t xml:space="preserve"> </w:t>
        </w:r>
      </w:ins>
    </w:p>
    <w:p w14:paraId="21241CF3" w14:textId="5C81F5D1" w:rsidR="009155F5" w:rsidRPr="000F11F9" w:rsidRDefault="009155F5" w:rsidP="009155F5">
      <w:pPr>
        <w:spacing w:before="60" w:after="60" w:line="276" w:lineRule="auto"/>
        <w:jc w:val="both"/>
        <w:rPr>
          <w:ins w:id="658" w:author="Virgil Comsa" w:date="2019-10-07T13:14:00Z"/>
          <w:b/>
        </w:rPr>
      </w:pPr>
      <w:ins w:id="659" w:author="Virgil Comsa" w:date="2019-10-07T13:14:00Z">
        <w:r w:rsidRPr="00D5615B">
          <w:rPr>
            <w:b/>
          </w:rPr>
          <w:t>11.1.2.</w:t>
        </w:r>
        <w:r>
          <w:rPr>
            <w:b/>
          </w:rPr>
          <w:t>2.</w:t>
        </w:r>
        <w:r w:rsidR="001E6083">
          <w:rPr>
            <w:b/>
          </w:rPr>
          <w:t>1</w:t>
        </w:r>
        <w:r w:rsidRPr="000F11F9">
          <w:rPr>
            <w:b/>
          </w:rPr>
          <w:t>Verification:</w:t>
        </w:r>
      </w:ins>
    </w:p>
    <w:p w14:paraId="6E225B17" w14:textId="77777777" w:rsidR="001E6083" w:rsidRDefault="001E6083" w:rsidP="00AD6D2D">
      <w:pPr>
        <w:pStyle w:val="Heading3"/>
        <w:rPr>
          <w:ins w:id="660" w:author="Virgil Comsa" w:date="2019-10-07T13:15:00Z"/>
          <w:b w:val="0"/>
        </w:rPr>
      </w:pPr>
    </w:p>
    <w:p w14:paraId="75EBF04E" w14:textId="1713D014" w:rsidR="00AD6D2D" w:rsidRPr="002836C0" w:rsidRDefault="00AD6D2D" w:rsidP="00AD6D2D">
      <w:pPr>
        <w:pStyle w:val="Heading3"/>
        <w:rPr>
          <w:ins w:id="661" w:author="Virgil Comsa" w:date="2019-10-07T13:12:00Z"/>
          <w:b w:val="0"/>
        </w:rPr>
      </w:pPr>
      <w:ins w:id="662" w:author="Virgil Comsa" w:date="2019-10-07T13:12:00Z">
        <w:r w:rsidRPr="00D5615B">
          <w:rPr>
            <w:b w:val="0"/>
          </w:rPr>
          <w:t>11.</w:t>
        </w:r>
      </w:ins>
      <w:ins w:id="663" w:author="Virgil Comsa" w:date="2019-10-07T13:13:00Z">
        <w:r>
          <w:rPr>
            <w:b w:val="0"/>
          </w:rPr>
          <w:t>2</w:t>
        </w:r>
      </w:ins>
      <w:ins w:id="664" w:author="Virgil Comsa" w:date="2019-10-07T13:12:00Z">
        <w:r w:rsidRPr="00D5615B">
          <w:rPr>
            <w:b w:val="0"/>
          </w:rPr>
          <w:t>.2.</w:t>
        </w:r>
        <w:r w:rsidRPr="002836C0">
          <w:rPr>
            <w:b w:val="0"/>
          </w:rPr>
          <w:t>2.1.1 NR network side</w:t>
        </w:r>
      </w:ins>
    </w:p>
    <w:p w14:paraId="776ECF01" w14:textId="77777777" w:rsidR="00AD6D2D" w:rsidRDefault="00AD6D2D" w:rsidP="00AD6D2D">
      <w:pPr>
        <w:rPr>
          <w:ins w:id="665" w:author="Virgil Comsa" w:date="2019-10-07T13:12:00Z"/>
        </w:rPr>
      </w:pPr>
    </w:p>
    <w:p w14:paraId="71083E24" w14:textId="77777777" w:rsidR="00AD6D2D" w:rsidRDefault="00AD6D2D" w:rsidP="00AD6D2D">
      <w:pPr>
        <w:rPr>
          <w:ins w:id="666" w:author="Virgil Comsa" w:date="2019-10-07T13:12:00Z"/>
        </w:rPr>
      </w:pPr>
      <w:ins w:id="667" w:author="Virgil Comsa" w:date="2019-10-07T13:12:00Z">
        <w:r>
          <w:t>Based on the definition of the sleep time for the network suggested in Report ITU-R M.2410 requirement, the following sleep mode ratio equations were proposed in the submission documents:</w:t>
        </w:r>
      </w:ins>
    </w:p>
    <w:p w14:paraId="6444D0C1" w14:textId="77777777" w:rsidR="00AD6D2D" w:rsidRDefault="00345908" w:rsidP="00AD6D2D">
      <w:pPr>
        <w:jc w:val="center"/>
        <w:rPr>
          <w:ins w:id="668" w:author="Virgil Comsa" w:date="2019-10-07T13:12:00Z"/>
        </w:rPr>
      </w:pPr>
      <w:ins w:id="669" w:author="Virgil Comsa" w:date="2019-10-07T13:12:00Z">
        <w:del w:id="670" w:author="Virgil Comsa" w:date="2019-10-07T13:12:00Z">
          <w:r w:rsidRPr="00F26C60">
            <w:rPr>
              <w:noProof/>
              <w:position w:val="-30"/>
            </w:rPr>
            <w:object w:dxaOrig="3340" w:dyaOrig="720" w14:anchorId="544CE966">
              <v:shape id="_x0000_i1028" type="#_x0000_t75" alt="" style="width:169.55pt;height:38.6pt;mso-width-percent:0;mso-height-percent:0;mso-width-percent:0;mso-height-percent:0" o:ole="">
                <v:imagedata r:id="rId51" o:title=""/>
              </v:shape>
              <o:OLEObject Type="Embed" ProgID="Equation.DSMT4" ShapeID="_x0000_i1028" DrawAspect="Content" ObjectID="_1635321891" r:id="rId66"/>
            </w:object>
          </w:r>
        </w:del>
      </w:ins>
    </w:p>
    <w:p w14:paraId="3F0968AF" w14:textId="77777777" w:rsidR="00AD6D2D" w:rsidRDefault="00345908" w:rsidP="00AD6D2D">
      <w:pPr>
        <w:jc w:val="center"/>
        <w:rPr>
          <w:ins w:id="671" w:author="Virgil Comsa" w:date="2019-10-07T13:12:00Z"/>
        </w:rPr>
      </w:pPr>
      <w:ins w:id="672" w:author="Virgil Comsa" w:date="2019-10-07T13:12:00Z">
        <w:del w:id="673" w:author="Virgil Comsa" w:date="2019-10-07T13:12:00Z">
          <w:r w:rsidRPr="00E92C99">
            <w:rPr>
              <w:noProof/>
              <w:position w:val="-30"/>
              <w:lang w:val="en-US" w:eastAsia="zh-CN"/>
            </w:rPr>
            <w:object w:dxaOrig="4959" w:dyaOrig="680" w14:anchorId="179915CC">
              <v:shape id="_x0000_i1027" type="#_x0000_t75" alt="" style="width:247.3pt;height:36pt;mso-width-percent:0;mso-height-percent:0;mso-width-percent:0;mso-height-percent:0" o:ole="">
                <v:imagedata r:id="rId53" o:title=""/>
              </v:shape>
              <o:OLEObject Type="Embed" ProgID="Equation.DSMT4" ShapeID="_x0000_i1027" DrawAspect="Content" ObjectID="_1635321892" r:id="rId67"/>
            </w:object>
          </w:r>
        </w:del>
      </w:ins>
    </w:p>
    <w:p w14:paraId="6701E2FB" w14:textId="77777777" w:rsidR="00AD6D2D" w:rsidRDefault="00AD6D2D" w:rsidP="00AD6D2D">
      <w:pPr>
        <w:rPr>
          <w:ins w:id="674" w:author="Virgil Comsa" w:date="2019-10-07T13:12:00Z"/>
          <w:lang w:eastAsia="zh-CN"/>
        </w:rPr>
      </w:pPr>
    </w:p>
    <w:p w14:paraId="4E6D961E" w14:textId="77777777" w:rsidR="00AD6D2D" w:rsidRDefault="00AD6D2D" w:rsidP="00AD6D2D">
      <w:pPr>
        <w:rPr>
          <w:ins w:id="675" w:author="Virgil Comsa" w:date="2019-10-07T13:12:00Z"/>
          <w:lang w:eastAsia="zh-CN"/>
        </w:rPr>
      </w:pPr>
      <w:ins w:id="676" w:author="Virgil Comsa" w:date="2019-10-07T13:12:00Z">
        <w:r>
          <w:rPr>
            <w:lang w:eastAsia="zh-CN"/>
          </w:rPr>
          <w:t>where</w:t>
        </w:r>
        <w:r>
          <w:rPr>
            <w:rFonts w:hint="eastAsia"/>
            <w:lang w:eastAsia="zh-CN"/>
          </w:rPr>
          <w:t xml:space="preserve"> </w:t>
        </w:r>
      </w:ins>
      <w:ins w:id="677" w:author="Virgil Comsa" w:date="2019-10-07T13:12:00Z">
        <w:del w:id="678" w:author="Virgil Comsa" w:date="2019-10-07T13:12:00Z">
          <w:r w:rsidR="00345908" w:rsidRPr="00E1000E">
            <w:rPr>
              <w:noProof/>
              <w:position w:val="-14"/>
              <w:lang w:eastAsia="zh-CN"/>
            </w:rPr>
            <w:object w:dxaOrig="420" w:dyaOrig="400" w14:anchorId="57CE9F93">
              <v:shape id="_x0000_i1026" type="#_x0000_t75" alt="" style="width:20.85pt;height:20.35pt;mso-width-percent:0;mso-height-percent:0;mso-width-percent:0;mso-height-percent:0" o:ole="">
                <v:imagedata r:id="rId55" o:title=""/>
              </v:shape>
              <o:OLEObject Type="Embed" ProgID="Equation.DSMT4" ShapeID="_x0000_i1026" DrawAspect="Content" ObjectID="_1635321893" r:id="rId68"/>
            </w:object>
          </w:r>
        </w:del>
      </w:ins>
      <w:ins w:id="679" w:author="Virgil Comsa" w:date="2019-10-07T13:12:00Z">
        <w:r>
          <w:rPr>
            <w:lang w:eastAsia="zh-CN"/>
          </w:rPr>
          <w:t xml:space="preserve"> </w:t>
        </w:r>
        <w:r>
          <w:rPr>
            <w:rFonts w:hint="eastAsia"/>
            <w:lang w:eastAsia="zh-CN"/>
          </w:rPr>
          <w:t xml:space="preserve"> indicates the ceiling of </w:t>
        </w:r>
        <w:r w:rsidRPr="00E1000E">
          <w:rPr>
            <w:rFonts w:hint="eastAsia"/>
            <w:i/>
            <w:lang w:eastAsia="zh-CN"/>
          </w:rPr>
          <w:t>x</w:t>
        </w:r>
        <w:r>
          <w:rPr>
            <w:rFonts w:hint="eastAsia"/>
            <w:lang w:eastAsia="zh-CN"/>
          </w:rPr>
          <w:t xml:space="preserve">, </w:t>
        </w:r>
        <w:r w:rsidRPr="00FD6181">
          <w:rPr>
            <w:noProof/>
            <w:position w:val="-10"/>
            <w:lang w:val="en-US" w:eastAsia="zh-CN"/>
          </w:rPr>
          <w:drawing>
            <wp:inline distT="0" distB="0" distL="0" distR="0" wp14:anchorId="4AD7F9C8" wp14:editId="5A9659A0">
              <wp:extent cx="147955" cy="156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7955" cy="156845"/>
                      </a:xfrm>
                      <a:prstGeom prst="rect">
                        <a:avLst/>
                      </a:prstGeom>
                      <a:noFill/>
                      <a:ln>
                        <a:noFill/>
                      </a:ln>
                    </pic:spPr>
                  </pic:pic>
                </a:graphicData>
              </a:graphic>
            </wp:inline>
          </w:drawing>
        </w:r>
        <w:r>
          <w:rPr>
            <w:lang w:eastAsia="zh-CN"/>
          </w:rPr>
          <w:t xml:space="preserve"> is the numerology </w:t>
        </w:r>
        <w:r w:rsidRPr="00923A94">
          <w:rPr>
            <w:lang w:eastAsia="zh-CN"/>
          </w:rPr>
          <w:t>(as defined in TS38.211</w:t>
        </w:r>
        <w:r>
          <w:rPr>
            <w:rFonts w:hint="eastAsia"/>
            <w:lang w:eastAsia="zh-CN"/>
          </w:rPr>
          <w:t xml:space="preserve">, e.g., </w:t>
        </w:r>
        <w:r w:rsidRPr="0064552C">
          <w:rPr>
            <w:rFonts w:ascii="Symbol" w:hAnsi="Symbol"/>
            <w:i/>
            <w:lang w:eastAsia="zh-CN"/>
          </w:rPr>
          <w:t></w:t>
        </w:r>
        <w:r>
          <w:rPr>
            <w:rFonts w:hint="eastAsia"/>
            <w:lang w:eastAsia="zh-CN"/>
          </w:rPr>
          <w:t xml:space="preserve">=0 for 15 kHz SCS, </w:t>
        </w:r>
        <w:r w:rsidRPr="003C0956">
          <w:rPr>
            <w:rFonts w:ascii="Symbol" w:hAnsi="Symbol"/>
            <w:i/>
            <w:lang w:eastAsia="zh-CN"/>
          </w:rPr>
          <w:t></w:t>
        </w:r>
        <w:r>
          <w:rPr>
            <w:rFonts w:hint="eastAsia"/>
            <w:lang w:eastAsia="zh-CN"/>
          </w:rPr>
          <w:t xml:space="preserve">=1 for 30 kHz SCS, </w:t>
        </w:r>
        <w:r w:rsidRPr="003C0956">
          <w:rPr>
            <w:rFonts w:ascii="Symbol" w:hAnsi="Symbol"/>
            <w:i/>
            <w:lang w:eastAsia="zh-CN"/>
          </w:rPr>
          <w:t></w:t>
        </w:r>
        <w:r>
          <w:rPr>
            <w:rFonts w:hint="eastAsia"/>
            <w:lang w:eastAsia="zh-CN"/>
          </w:rPr>
          <w:t xml:space="preserve">=3 for 120 kHz SCS, and </w:t>
        </w:r>
        <w:r w:rsidRPr="003C0956">
          <w:rPr>
            <w:rFonts w:ascii="Symbol" w:hAnsi="Symbol"/>
            <w:i/>
            <w:lang w:eastAsia="zh-CN"/>
          </w:rPr>
          <w:t></w:t>
        </w:r>
        <w:r>
          <w:rPr>
            <w:rFonts w:hint="eastAsia"/>
            <w:lang w:eastAsia="zh-CN"/>
          </w:rPr>
          <w:t>=4 for 240 kHz SCS</w:t>
        </w:r>
        <w:r w:rsidRPr="00923A94">
          <w:rPr>
            <w:lang w:eastAsia="zh-CN"/>
          </w:rPr>
          <w:t>)</w:t>
        </w:r>
        <w:r>
          <w:rPr>
            <w:rFonts w:hint="eastAsia"/>
            <w:lang w:eastAsia="zh-CN"/>
          </w:rPr>
          <w:t xml:space="preserve">, </w:t>
        </w:r>
        <w:r w:rsidRPr="0064552C">
          <w:rPr>
            <w:i/>
            <w:lang w:eastAsia="zh-CN"/>
          </w:rPr>
          <w:t>L</w:t>
        </w:r>
        <w:r>
          <w:rPr>
            <w:rFonts w:hint="eastAsia"/>
            <w:lang w:eastAsia="zh-CN"/>
          </w:rPr>
          <w:t xml:space="preserve"> is the number of SS/PBCH blocks in one SSB set, </w:t>
        </w:r>
        <w:r w:rsidRPr="0064552C">
          <w:rPr>
            <w:i/>
            <w:lang w:eastAsia="zh-CN"/>
          </w:rPr>
          <w:t>P</w:t>
        </w:r>
        <w:r w:rsidRPr="0064552C">
          <w:rPr>
            <w:vertAlign w:val="subscript"/>
            <w:lang w:eastAsia="zh-CN"/>
          </w:rPr>
          <w:t>SSB</w:t>
        </w:r>
        <w:r>
          <w:rPr>
            <w:rFonts w:hint="eastAsia"/>
            <w:lang w:eastAsia="zh-CN"/>
          </w:rPr>
          <w:t xml:space="preserve"> is the SSB set periodicity, </w:t>
        </w:r>
        <w:r w:rsidRPr="0064552C">
          <w:rPr>
            <w:i/>
            <w:lang w:eastAsia="zh-CN"/>
          </w:rPr>
          <w:t>P</w:t>
        </w:r>
        <w:r w:rsidRPr="0064552C">
          <w:rPr>
            <w:vertAlign w:val="subscript"/>
            <w:lang w:eastAsia="zh-CN"/>
          </w:rPr>
          <w:t>RMSI</w:t>
        </w:r>
        <w:r>
          <w:rPr>
            <w:rFonts w:hint="eastAsia"/>
            <w:lang w:eastAsia="zh-CN"/>
          </w:rPr>
          <w:t xml:space="preserve"> is the RSMI periodicity,</w:t>
        </w:r>
        <w:r>
          <w:rPr>
            <w:lang w:eastAsia="zh-CN"/>
          </w:rPr>
          <w:t xml:space="preserve"> and </w:t>
        </w:r>
        <w:r w:rsidRPr="0059118D">
          <w:rPr>
            <w:rFonts w:ascii="Symbol" w:hAnsi="Symbol"/>
            <w:lang w:eastAsia="zh-CN"/>
          </w:rPr>
          <w:t></w:t>
        </w:r>
        <w:r>
          <w:rPr>
            <w:lang w:eastAsia="zh-CN"/>
          </w:rPr>
          <w:t xml:space="preserve"> is the flag variable (</w:t>
        </w:r>
        <w:r w:rsidRPr="0059118D">
          <w:rPr>
            <w:rFonts w:ascii="Symbol" w:hAnsi="Symbol"/>
            <w:lang w:eastAsia="zh-CN"/>
          </w:rPr>
          <w:t></w:t>
        </w:r>
        <w:r>
          <w:rPr>
            <w:lang w:eastAsia="zh-CN"/>
          </w:rPr>
          <w:t xml:space="preserve">=1 for FR1, and </w:t>
        </w:r>
        <w:r w:rsidRPr="0059118D">
          <w:rPr>
            <w:rFonts w:ascii="Symbol" w:hAnsi="Symbol"/>
            <w:lang w:eastAsia="zh-CN"/>
          </w:rPr>
          <w:t></w:t>
        </w:r>
        <w:r>
          <w:rPr>
            <w:lang w:eastAsia="zh-CN"/>
          </w:rPr>
          <w:t>=0 for FR2).</w:t>
        </w:r>
      </w:ins>
    </w:p>
    <w:p w14:paraId="5D24DC0E" w14:textId="77777777" w:rsidR="00AD6D2D" w:rsidRDefault="00AD6D2D" w:rsidP="00AD6D2D">
      <w:pPr>
        <w:rPr>
          <w:ins w:id="680" w:author="Virgil Comsa" w:date="2019-10-07T13:12:00Z"/>
        </w:rPr>
      </w:pPr>
    </w:p>
    <w:p w14:paraId="6A1AF926" w14:textId="77777777" w:rsidR="00AD6D2D" w:rsidRDefault="00AD6D2D" w:rsidP="00AD6D2D">
      <w:pPr>
        <w:rPr>
          <w:ins w:id="681" w:author="Virgil Comsa" w:date="2019-10-07T13:12:00Z"/>
          <w:lang w:eastAsia="zh-CN"/>
        </w:rPr>
      </w:pPr>
      <w:ins w:id="682" w:author="Virgil Comsa" w:date="2019-10-07T13:12:00Z">
        <w:r>
          <w:lastRenderedPageBreak/>
          <w:t xml:space="preserve">The CEG agrees with the proposed methodology and as a result, the </w:t>
        </w:r>
        <w:r>
          <w:rPr>
            <w:lang w:eastAsia="zh-CN"/>
          </w:rPr>
          <w:t xml:space="preserve">NR network can achieve high sleep ratio in unloaded case. </w:t>
        </w:r>
      </w:ins>
    </w:p>
    <w:p w14:paraId="27D50E82" w14:textId="77777777" w:rsidR="00AD6D2D" w:rsidRDefault="00AD6D2D" w:rsidP="00AD6D2D">
      <w:pPr>
        <w:rPr>
          <w:ins w:id="683" w:author="Virgil Comsa" w:date="2019-10-07T13:12:00Z"/>
        </w:rPr>
      </w:pPr>
    </w:p>
    <w:p w14:paraId="339A53B0" w14:textId="77777777" w:rsidR="00AD6D2D" w:rsidRPr="0071489F" w:rsidRDefault="00AD6D2D" w:rsidP="00AD6D2D">
      <w:pPr>
        <w:pStyle w:val="TH"/>
        <w:rPr>
          <w:ins w:id="684" w:author="Virgil Comsa" w:date="2019-10-07T13:12:00Z"/>
          <w:lang w:eastAsia="zh-CN"/>
        </w:rPr>
      </w:pPr>
      <w:ins w:id="685" w:author="Virgil Comsa" w:date="2019-10-07T13:12:00Z">
        <w:r>
          <w:t>Table 2.1.1-1 NR network sleep ratio in slot level</w:t>
        </w:r>
      </w:ins>
    </w:p>
    <w:tbl>
      <w:tblPr>
        <w:tblW w:w="7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448"/>
        <w:gridCol w:w="759"/>
        <w:gridCol w:w="759"/>
        <w:gridCol w:w="759"/>
        <w:gridCol w:w="775"/>
        <w:gridCol w:w="759"/>
        <w:gridCol w:w="759"/>
      </w:tblGrid>
      <w:tr w:rsidR="00AD6D2D" w:rsidRPr="00EC67EC" w14:paraId="01D7DBAC" w14:textId="77777777" w:rsidTr="00280514">
        <w:trPr>
          <w:trHeight w:val="201"/>
          <w:jc w:val="center"/>
          <w:ins w:id="686" w:author="Virgil Comsa" w:date="2019-10-07T13:12:00Z"/>
        </w:trPr>
        <w:tc>
          <w:tcPr>
            <w:tcW w:w="2496" w:type="dxa"/>
            <w:gridSpan w:val="2"/>
            <w:shd w:val="clear" w:color="auto" w:fill="D9D9D9"/>
          </w:tcPr>
          <w:p w14:paraId="42896533" w14:textId="77777777" w:rsidR="00AD6D2D" w:rsidRPr="007A49CE" w:rsidRDefault="00AD6D2D" w:rsidP="00280514">
            <w:pPr>
              <w:jc w:val="center"/>
              <w:rPr>
                <w:ins w:id="687" w:author="Virgil Comsa" w:date="2019-10-07T13:12:00Z"/>
                <w:rFonts w:ascii="Arial" w:hAnsi="Arial" w:cs="Arial"/>
                <w:b/>
                <w:color w:val="000000"/>
                <w:sz w:val="16"/>
                <w:szCs w:val="16"/>
                <w:lang w:eastAsia="zh-CN"/>
              </w:rPr>
            </w:pPr>
            <w:ins w:id="688" w:author="Virgil Comsa" w:date="2019-10-07T13:12:00Z">
              <w:r w:rsidRPr="007A49CE">
                <w:rPr>
                  <w:rFonts w:ascii="Arial" w:hAnsi="Arial" w:cs="Arial"/>
                  <w:b/>
                  <w:color w:val="000000"/>
                  <w:sz w:val="16"/>
                  <w:szCs w:val="16"/>
                  <w:lang w:eastAsia="zh-CN"/>
                </w:rPr>
                <w:t>SSB configuration</w:t>
              </w:r>
            </w:ins>
          </w:p>
        </w:tc>
        <w:tc>
          <w:tcPr>
            <w:tcW w:w="4570" w:type="dxa"/>
            <w:gridSpan w:val="6"/>
            <w:shd w:val="clear" w:color="auto" w:fill="D9D9D9"/>
            <w:noWrap/>
          </w:tcPr>
          <w:p w14:paraId="2BFC1C56" w14:textId="77777777" w:rsidR="00AD6D2D" w:rsidRPr="00EC67EC" w:rsidRDefault="00AD6D2D" w:rsidP="00280514">
            <w:pPr>
              <w:jc w:val="center"/>
              <w:rPr>
                <w:ins w:id="689" w:author="Virgil Comsa" w:date="2019-10-07T13:12:00Z"/>
                <w:rFonts w:ascii="Arial" w:hAnsi="Arial" w:cs="Arial"/>
                <w:color w:val="000000"/>
                <w:sz w:val="16"/>
                <w:szCs w:val="16"/>
                <w:lang w:eastAsia="zh-CN"/>
              </w:rPr>
            </w:pPr>
            <w:ins w:id="690" w:author="Virgil Comsa" w:date="2019-10-07T13:12:00Z">
              <w:r w:rsidRPr="00F04462">
                <w:rPr>
                  <w:rFonts w:ascii="Arial" w:hAnsi="Arial" w:cs="Arial"/>
                  <w:b/>
                  <w:color w:val="000000"/>
                  <w:sz w:val="16"/>
                  <w:szCs w:val="16"/>
                  <w:lang w:eastAsia="zh-CN"/>
                </w:rPr>
                <w:t>SSB set periodicity</w:t>
              </w:r>
              <w:r w:rsidRPr="00EC67EC">
                <w:rPr>
                  <w:rFonts w:ascii="Arial" w:hAnsi="Arial" w:cs="Arial"/>
                  <w:color w:val="000000"/>
                  <w:sz w:val="16"/>
                  <w:szCs w:val="16"/>
                  <w:lang w:eastAsia="zh-CN"/>
                </w:rPr>
                <w:t xml:space="preserve"> </w:t>
              </w:r>
              <w:r w:rsidRPr="00EC67EC">
                <w:rPr>
                  <w:rFonts w:ascii="Arial" w:hAnsi="Arial" w:cs="Arial"/>
                  <w:i/>
                  <w:color w:val="000000"/>
                  <w:sz w:val="16"/>
                  <w:szCs w:val="16"/>
                  <w:lang w:eastAsia="zh-CN"/>
                </w:rPr>
                <w:t>P</w:t>
              </w:r>
              <w:r w:rsidRPr="00EC67EC">
                <w:rPr>
                  <w:rFonts w:ascii="Arial" w:hAnsi="Arial" w:cs="Arial"/>
                  <w:color w:val="000000"/>
                  <w:sz w:val="16"/>
                  <w:szCs w:val="16"/>
                  <w:vertAlign w:val="subscript"/>
                  <w:lang w:eastAsia="zh-CN"/>
                </w:rPr>
                <w:t>SSB</w:t>
              </w:r>
            </w:ins>
          </w:p>
        </w:tc>
      </w:tr>
      <w:tr w:rsidR="00AD6D2D" w:rsidRPr="00EC67EC" w14:paraId="50823A47" w14:textId="77777777" w:rsidTr="00280514">
        <w:trPr>
          <w:trHeight w:val="270"/>
          <w:jc w:val="center"/>
          <w:ins w:id="691" w:author="Virgil Comsa" w:date="2019-10-07T13:12:00Z"/>
        </w:trPr>
        <w:tc>
          <w:tcPr>
            <w:tcW w:w="1048" w:type="dxa"/>
            <w:shd w:val="clear" w:color="auto" w:fill="D9D9D9"/>
          </w:tcPr>
          <w:p w14:paraId="51131373" w14:textId="77777777" w:rsidR="00AD6D2D" w:rsidRPr="007A49CE" w:rsidRDefault="00AD6D2D" w:rsidP="00280514">
            <w:pPr>
              <w:snapToGrid w:val="0"/>
              <w:rPr>
                <w:ins w:id="692" w:author="Virgil Comsa" w:date="2019-10-07T13:12:00Z"/>
                <w:rFonts w:ascii="Arial" w:hAnsi="Arial" w:cs="Arial"/>
                <w:b/>
                <w:color w:val="000000"/>
                <w:sz w:val="16"/>
                <w:szCs w:val="16"/>
                <w:lang w:eastAsia="zh-CN"/>
              </w:rPr>
            </w:pPr>
            <w:ins w:id="693" w:author="Virgil Comsa" w:date="2019-10-07T13:12:00Z">
              <w:r w:rsidRPr="007A49CE">
                <w:rPr>
                  <w:rFonts w:ascii="Arial" w:hAnsi="Arial" w:cs="Arial"/>
                  <w:b/>
                  <w:color w:val="000000"/>
                  <w:sz w:val="16"/>
                  <w:szCs w:val="16"/>
                  <w:lang w:eastAsia="zh-CN"/>
                </w:rPr>
                <w:t>SCS [kHz]</w:t>
              </w:r>
            </w:ins>
          </w:p>
        </w:tc>
        <w:tc>
          <w:tcPr>
            <w:tcW w:w="1448" w:type="dxa"/>
            <w:shd w:val="clear" w:color="auto" w:fill="D9D9D9"/>
          </w:tcPr>
          <w:p w14:paraId="63DE04EF" w14:textId="77777777" w:rsidR="00AD6D2D" w:rsidRPr="00EC67EC" w:rsidRDefault="00AD6D2D" w:rsidP="00280514">
            <w:pPr>
              <w:snapToGrid w:val="0"/>
              <w:rPr>
                <w:ins w:id="694" w:author="Virgil Comsa" w:date="2019-10-07T13:12:00Z"/>
                <w:rFonts w:ascii="Arial" w:hAnsi="Arial" w:cs="Arial"/>
                <w:color w:val="000000"/>
                <w:sz w:val="16"/>
                <w:szCs w:val="16"/>
                <w:lang w:eastAsia="zh-CN"/>
              </w:rPr>
            </w:pPr>
            <w:ins w:id="695" w:author="Virgil Comsa" w:date="2019-10-07T13:12:00Z">
              <w:r w:rsidRPr="007A49CE">
                <w:rPr>
                  <w:rFonts w:ascii="Arial" w:hAnsi="Arial" w:cs="Arial" w:hint="eastAsia"/>
                  <w:b/>
                  <w:color w:val="000000"/>
                  <w:sz w:val="16"/>
                  <w:szCs w:val="16"/>
                  <w:lang w:eastAsia="zh-CN"/>
                </w:rPr>
                <w:t>Number of SS/P</w:t>
              </w:r>
              <w:r w:rsidRPr="007A49CE">
                <w:rPr>
                  <w:rFonts w:ascii="Arial" w:hAnsi="Arial" w:cs="Arial"/>
                  <w:b/>
                  <w:color w:val="000000"/>
                  <w:sz w:val="16"/>
                  <w:szCs w:val="16"/>
                  <w:lang w:eastAsia="zh-CN"/>
                </w:rPr>
                <w:t>BCH block per SSB set,</w:t>
              </w:r>
              <w:r w:rsidRPr="00EC67EC">
                <w:rPr>
                  <w:rFonts w:ascii="Arial" w:hAnsi="Arial" w:cs="Arial"/>
                  <w:color w:val="000000"/>
                  <w:sz w:val="16"/>
                  <w:szCs w:val="16"/>
                  <w:lang w:eastAsia="zh-CN"/>
                </w:rPr>
                <w:t xml:space="preserve"> </w:t>
              </w:r>
              <w:r w:rsidRPr="00EC67EC">
                <w:rPr>
                  <w:rFonts w:ascii="Arial" w:hAnsi="Arial" w:cs="Arial"/>
                  <w:i/>
                  <w:color w:val="000000"/>
                  <w:sz w:val="16"/>
                  <w:szCs w:val="16"/>
                  <w:lang w:eastAsia="zh-CN"/>
                </w:rPr>
                <w:t>L</w:t>
              </w:r>
            </w:ins>
          </w:p>
        </w:tc>
        <w:tc>
          <w:tcPr>
            <w:tcW w:w="759" w:type="dxa"/>
            <w:shd w:val="clear" w:color="auto" w:fill="D9D9D9"/>
            <w:noWrap/>
          </w:tcPr>
          <w:p w14:paraId="577033B8" w14:textId="77777777" w:rsidR="00AD6D2D" w:rsidRPr="00EC67EC" w:rsidRDefault="00AD6D2D" w:rsidP="00280514">
            <w:pPr>
              <w:snapToGrid w:val="0"/>
              <w:jc w:val="center"/>
              <w:rPr>
                <w:ins w:id="696" w:author="Virgil Comsa" w:date="2019-10-07T13:12:00Z"/>
                <w:rFonts w:ascii="Arial" w:hAnsi="Arial" w:cs="Arial"/>
                <w:color w:val="000000"/>
                <w:sz w:val="16"/>
                <w:szCs w:val="16"/>
                <w:lang w:eastAsia="zh-CN"/>
              </w:rPr>
            </w:pPr>
            <w:ins w:id="697" w:author="Virgil Comsa" w:date="2019-10-07T13:12:00Z">
              <w:r w:rsidRPr="00EC67EC">
                <w:rPr>
                  <w:rFonts w:ascii="Arial" w:hAnsi="Arial" w:cs="Arial"/>
                  <w:color w:val="000000"/>
                  <w:sz w:val="16"/>
                  <w:szCs w:val="16"/>
                  <w:lang w:eastAsia="zh-CN"/>
                </w:rPr>
                <w:t>5ms</w:t>
              </w:r>
            </w:ins>
          </w:p>
        </w:tc>
        <w:tc>
          <w:tcPr>
            <w:tcW w:w="759" w:type="dxa"/>
            <w:shd w:val="clear" w:color="auto" w:fill="D9D9D9"/>
            <w:noWrap/>
          </w:tcPr>
          <w:p w14:paraId="067CED18" w14:textId="77777777" w:rsidR="00AD6D2D" w:rsidRPr="00EC67EC" w:rsidRDefault="00AD6D2D" w:rsidP="00280514">
            <w:pPr>
              <w:snapToGrid w:val="0"/>
              <w:jc w:val="center"/>
              <w:rPr>
                <w:ins w:id="698" w:author="Virgil Comsa" w:date="2019-10-07T13:12:00Z"/>
                <w:rFonts w:ascii="Arial" w:hAnsi="Arial" w:cs="Arial"/>
                <w:color w:val="000000"/>
                <w:sz w:val="16"/>
                <w:szCs w:val="16"/>
                <w:lang w:eastAsia="zh-CN"/>
              </w:rPr>
            </w:pPr>
            <w:ins w:id="699" w:author="Virgil Comsa" w:date="2019-10-07T13:12:00Z">
              <w:r w:rsidRPr="00EC67EC">
                <w:rPr>
                  <w:rFonts w:ascii="Arial" w:hAnsi="Arial" w:cs="Arial"/>
                  <w:color w:val="000000"/>
                  <w:sz w:val="16"/>
                  <w:szCs w:val="16"/>
                  <w:lang w:eastAsia="zh-CN"/>
                </w:rPr>
                <w:t>10ms</w:t>
              </w:r>
            </w:ins>
          </w:p>
        </w:tc>
        <w:tc>
          <w:tcPr>
            <w:tcW w:w="759" w:type="dxa"/>
            <w:shd w:val="clear" w:color="auto" w:fill="D9D9D9"/>
            <w:noWrap/>
          </w:tcPr>
          <w:p w14:paraId="01A05DA2" w14:textId="77777777" w:rsidR="00AD6D2D" w:rsidRPr="00EC67EC" w:rsidRDefault="00AD6D2D" w:rsidP="00280514">
            <w:pPr>
              <w:snapToGrid w:val="0"/>
              <w:jc w:val="center"/>
              <w:rPr>
                <w:ins w:id="700" w:author="Virgil Comsa" w:date="2019-10-07T13:12:00Z"/>
                <w:rFonts w:ascii="Arial" w:hAnsi="Arial" w:cs="Arial"/>
                <w:color w:val="000000"/>
                <w:sz w:val="16"/>
                <w:szCs w:val="16"/>
                <w:lang w:eastAsia="zh-CN"/>
              </w:rPr>
            </w:pPr>
            <w:ins w:id="701" w:author="Virgil Comsa" w:date="2019-10-07T13:12:00Z">
              <w:r w:rsidRPr="00EC67EC">
                <w:rPr>
                  <w:rFonts w:ascii="Arial" w:hAnsi="Arial" w:cs="Arial"/>
                  <w:color w:val="000000"/>
                  <w:sz w:val="16"/>
                  <w:szCs w:val="16"/>
                  <w:lang w:eastAsia="zh-CN"/>
                </w:rPr>
                <w:t>20ms</w:t>
              </w:r>
            </w:ins>
          </w:p>
        </w:tc>
        <w:tc>
          <w:tcPr>
            <w:tcW w:w="775" w:type="dxa"/>
            <w:shd w:val="clear" w:color="auto" w:fill="D9D9D9"/>
            <w:noWrap/>
          </w:tcPr>
          <w:p w14:paraId="0034ADE7" w14:textId="77777777" w:rsidR="00AD6D2D" w:rsidRPr="00EC67EC" w:rsidRDefault="00AD6D2D" w:rsidP="00280514">
            <w:pPr>
              <w:snapToGrid w:val="0"/>
              <w:jc w:val="center"/>
              <w:rPr>
                <w:ins w:id="702" w:author="Virgil Comsa" w:date="2019-10-07T13:12:00Z"/>
                <w:rFonts w:ascii="Arial" w:hAnsi="Arial" w:cs="Arial"/>
                <w:color w:val="000000"/>
                <w:sz w:val="16"/>
                <w:szCs w:val="16"/>
                <w:lang w:eastAsia="zh-CN"/>
              </w:rPr>
            </w:pPr>
            <w:ins w:id="703" w:author="Virgil Comsa" w:date="2019-10-07T13:12:00Z">
              <w:r w:rsidRPr="00EC67EC">
                <w:rPr>
                  <w:rFonts w:ascii="Arial" w:hAnsi="Arial" w:cs="Arial"/>
                  <w:color w:val="000000"/>
                  <w:sz w:val="16"/>
                  <w:szCs w:val="16"/>
                  <w:lang w:eastAsia="zh-CN"/>
                </w:rPr>
                <w:t>40ms</w:t>
              </w:r>
            </w:ins>
          </w:p>
        </w:tc>
        <w:tc>
          <w:tcPr>
            <w:tcW w:w="759" w:type="dxa"/>
            <w:shd w:val="clear" w:color="auto" w:fill="D9D9D9"/>
            <w:noWrap/>
          </w:tcPr>
          <w:p w14:paraId="0000242E" w14:textId="77777777" w:rsidR="00AD6D2D" w:rsidRPr="00EC67EC" w:rsidRDefault="00AD6D2D" w:rsidP="00280514">
            <w:pPr>
              <w:snapToGrid w:val="0"/>
              <w:jc w:val="center"/>
              <w:rPr>
                <w:ins w:id="704" w:author="Virgil Comsa" w:date="2019-10-07T13:12:00Z"/>
                <w:rFonts w:ascii="Arial" w:hAnsi="Arial" w:cs="Arial"/>
                <w:color w:val="000000"/>
                <w:sz w:val="16"/>
                <w:szCs w:val="16"/>
                <w:lang w:eastAsia="zh-CN"/>
              </w:rPr>
            </w:pPr>
            <w:ins w:id="705" w:author="Virgil Comsa" w:date="2019-10-07T13:12:00Z">
              <w:r w:rsidRPr="00EC67EC">
                <w:rPr>
                  <w:rFonts w:ascii="Arial" w:hAnsi="Arial" w:cs="Arial"/>
                  <w:color w:val="000000"/>
                  <w:sz w:val="16"/>
                  <w:szCs w:val="16"/>
                  <w:lang w:eastAsia="zh-CN"/>
                </w:rPr>
                <w:t>80ms</w:t>
              </w:r>
            </w:ins>
          </w:p>
        </w:tc>
        <w:tc>
          <w:tcPr>
            <w:tcW w:w="759" w:type="dxa"/>
            <w:shd w:val="clear" w:color="auto" w:fill="D9D9D9"/>
            <w:noWrap/>
          </w:tcPr>
          <w:p w14:paraId="2078AC99" w14:textId="77777777" w:rsidR="00AD6D2D" w:rsidRPr="00EC67EC" w:rsidRDefault="00AD6D2D" w:rsidP="00280514">
            <w:pPr>
              <w:snapToGrid w:val="0"/>
              <w:jc w:val="center"/>
              <w:rPr>
                <w:ins w:id="706" w:author="Virgil Comsa" w:date="2019-10-07T13:12:00Z"/>
                <w:rFonts w:ascii="Arial" w:hAnsi="Arial" w:cs="Arial"/>
                <w:color w:val="000000"/>
                <w:sz w:val="16"/>
                <w:szCs w:val="16"/>
                <w:lang w:eastAsia="zh-CN"/>
              </w:rPr>
            </w:pPr>
            <w:ins w:id="707" w:author="Virgil Comsa" w:date="2019-10-07T13:12:00Z">
              <w:r w:rsidRPr="00EC67EC">
                <w:rPr>
                  <w:rFonts w:ascii="Arial" w:hAnsi="Arial" w:cs="Arial"/>
                  <w:color w:val="000000"/>
                  <w:sz w:val="16"/>
                  <w:szCs w:val="16"/>
                  <w:lang w:eastAsia="zh-CN"/>
                </w:rPr>
                <w:t>160ms</w:t>
              </w:r>
            </w:ins>
          </w:p>
        </w:tc>
      </w:tr>
      <w:tr w:rsidR="00AD6D2D" w:rsidRPr="00EC67EC" w14:paraId="1B484A9B" w14:textId="77777777" w:rsidTr="00280514">
        <w:trPr>
          <w:trHeight w:val="270"/>
          <w:jc w:val="center"/>
          <w:ins w:id="708" w:author="Virgil Comsa" w:date="2019-10-07T13:12:00Z"/>
        </w:trPr>
        <w:tc>
          <w:tcPr>
            <w:tcW w:w="1048" w:type="dxa"/>
            <w:vMerge w:val="restart"/>
            <w:shd w:val="clear" w:color="auto" w:fill="auto"/>
            <w:hideMark/>
          </w:tcPr>
          <w:p w14:paraId="2F0295DA" w14:textId="77777777" w:rsidR="00AD6D2D" w:rsidRPr="00EC67EC" w:rsidRDefault="00AD6D2D" w:rsidP="00280514">
            <w:pPr>
              <w:snapToGrid w:val="0"/>
              <w:rPr>
                <w:ins w:id="709" w:author="Virgil Comsa" w:date="2019-10-07T13:12:00Z"/>
                <w:rFonts w:ascii="Arial" w:hAnsi="Arial" w:cs="Arial"/>
                <w:color w:val="000000"/>
                <w:sz w:val="16"/>
                <w:szCs w:val="16"/>
                <w:lang w:eastAsia="zh-CN"/>
              </w:rPr>
            </w:pPr>
            <w:ins w:id="710" w:author="Virgil Comsa" w:date="2019-10-07T13:12:00Z">
              <w:r w:rsidRPr="00EC67EC">
                <w:rPr>
                  <w:rFonts w:ascii="Arial" w:hAnsi="Arial" w:cs="Arial"/>
                  <w:color w:val="000000"/>
                  <w:sz w:val="16"/>
                  <w:szCs w:val="16"/>
                  <w:lang w:eastAsia="zh-CN"/>
                </w:rPr>
                <w:t xml:space="preserve">15kHz </w:t>
              </w:r>
            </w:ins>
          </w:p>
        </w:tc>
        <w:tc>
          <w:tcPr>
            <w:tcW w:w="1448" w:type="dxa"/>
          </w:tcPr>
          <w:p w14:paraId="113BA0CB" w14:textId="77777777" w:rsidR="00AD6D2D" w:rsidRPr="00EC67EC" w:rsidRDefault="00AD6D2D" w:rsidP="00280514">
            <w:pPr>
              <w:snapToGrid w:val="0"/>
              <w:jc w:val="right"/>
              <w:rPr>
                <w:ins w:id="711" w:author="Virgil Comsa" w:date="2019-10-07T13:12:00Z"/>
                <w:rFonts w:ascii="Arial" w:hAnsi="Arial" w:cs="Arial"/>
                <w:color w:val="000000"/>
                <w:sz w:val="16"/>
                <w:szCs w:val="16"/>
                <w:lang w:eastAsia="zh-CN"/>
              </w:rPr>
            </w:pPr>
            <w:ins w:id="712" w:author="Virgil Comsa" w:date="2019-10-07T13:12:00Z">
              <w:r w:rsidRPr="00EC67EC">
                <w:rPr>
                  <w:rFonts w:ascii="Arial" w:hAnsi="Arial" w:cs="Arial" w:hint="eastAsia"/>
                  <w:color w:val="000000"/>
                  <w:sz w:val="16"/>
                  <w:szCs w:val="16"/>
                  <w:lang w:eastAsia="zh-CN"/>
                </w:rPr>
                <w:t>1</w:t>
              </w:r>
            </w:ins>
          </w:p>
        </w:tc>
        <w:tc>
          <w:tcPr>
            <w:tcW w:w="759" w:type="dxa"/>
            <w:shd w:val="clear" w:color="auto" w:fill="auto"/>
            <w:noWrap/>
            <w:hideMark/>
          </w:tcPr>
          <w:p w14:paraId="379441FF" w14:textId="77777777" w:rsidR="00AD6D2D" w:rsidRPr="00002EAB" w:rsidRDefault="00AD6D2D" w:rsidP="00280514">
            <w:pPr>
              <w:snapToGrid w:val="0"/>
              <w:jc w:val="right"/>
              <w:rPr>
                <w:ins w:id="713" w:author="Virgil Comsa" w:date="2019-10-07T13:12:00Z"/>
                <w:rFonts w:ascii="Arial" w:hAnsi="Arial" w:cs="Arial"/>
                <w:color w:val="000000"/>
                <w:sz w:val="16"/>
                <w:szCs w:val="16"/>
                <w:lang w:eastAsia="zh-CN"/>
              </w:rPr>
            </w:pPr>
            <w:ins w:id="714" w:author="Virgil Comsa" w:date="2019-10-07T13:12:00Z">
              <w:r>
                <w:rPr>
                  <w:rFonts w:ascii="Arial" w:hAnsi="Arial" w:cs="Arial"/>
                  <w:sz w:val="16"/>
                  <w:szCs w:val="16"/>
                </w:rPr>
                <w:t>8</w:t>
              </w:r>
              <w:r w:rsidRPr="006561E5">
                <w:rPr>
                  <w:rFonts w:ascii="Arial" w:hAnsi="Arial" w:cs="Arial"/>
                  <w:sz w:val="16"/>
                  <w:szCs w:val="16"/>
                </w:rPr>
                <w:t>0.00%</w:t>
              </w:r>
            </w:ins>
          </w:p>
        </w:tc>
        <w:tc>
          <w:tcPr>
            <w:tcW w:w="759" w:type="dxa"/>
            <w:shd w:val="clear" w:color="auto" w:fill="auto"/>
            <w:noWrap/>
            <w:hideMark/>
          </w:tcPr>
          <w:p w14:paraId="4DB49A98" w14:textId="77777777" w:rsidR="00AD6D2D" w:rsidRPr="00002EAB" w:rsidRDefault="00AD6D2D" w:rsidP="00280514">
            <w:pPr>
              <w:snapToGrid w:val="0"/>
              <w:jc w:val="right"/>
              <w:rPr>
                <w:ins w:id="715" w:author="Virgil Comsa" w:date="2019-10-07T13:12:00Z"/>
                <w:rFonts w:ascii="Arial" w:hAnsi="Arial" w:cs="Arial"/>
                <w:color w:val="000000"/>
                <w:sz w:val="16"/>
                <w:szCs w:val="16"/>
                <w:lang w:eastAsia="zh-CN"/>
              </w:rPr>
            </w:pPr>
            <w:ins w:id="716" w:author="Virgil Comsa" w:date="2019-10-07T13:12:00Z">
              <w:r w:rsidRPr="006561E5">
                <w:rPr>
                  <w:rFonts w:ascii="Arial" w:hAnsi="Arial" w:cs="Arial"/>
                  <w:sz w:val="16"/>
                  <w:szCs w:val="16"/>
                </w:rPr>
                <w:t>9</w:t>
              </w:r>
              <w:r>
                <w:rPr>
                  <w:rFonts w:ascii="Arial" w:hAnsi="Arial" w:cs="Arial"/>
                  <w:sz w:val="16"/>
                  <w:szCs w:val="16"/>
                </w:rPr>
                <w:t>0</w:t>
              </w:r>
              <w:r w:rsidRPr="006561E5">
                <w:rPr>
                  <w:rFonts w:ascii="Arial" w:hAnsi="Arial" w:cs="Arial"/>
                  <w:sz w:val="16"/>
                  <w:szCs w:val="16"/>
                </w:rPr>
                <w:t>.00%</w:t>
              </w:r>
            </w:ins>
          </w:p>
        </w:tc>
        <w:tc>
          <w:tcPr>
            <w:tcW w:w="759" w:type="dxa"/>
            <w:shd w:val="clear" w:color="auto" w:fill="auto"/>
            <w:noWrap/>
            <w:hideMark/>
          </w:tcPr>
          <w:p w14:paraId="249B9396" w14:textId="77777777" w:rsidR="00AD6D2D" w:rsidRPr="00002EAB" w:rsidRDefault="00AD6D2D" w:rsidP="00280514">
            <w:pPr>
              <w:snapToGrid w:val="0"/>
              <w:jc w:val="right"/>
              <w:rPr>
                <w:ins w:id="717" w:author="Virgil Comsa" w:date="2019-10-07T13:12:00Z"/>
                <w:rFonts w:ascii="Arial" w:hAnsi="Arial" w:cs="Arial"/>
                <w:color w:val="000000"/>
                <w:sz w:val="16"/>
                <w:szCs w:val="16"/>
                <w:lang w:eastAsia="zh-CN"/>
              </w:rPr>
            </w:pPr>
            <w:ins w:id="718" w:author="Virgil Comsa" w:date="2019-10-07T13:12:00Z">
              <w:r w:rsidRPr="006561E5">
                <w:rPr>
                  <w:rFonts w:ascii="Arial" w:hAnsi="Arial" w:cs="Arial"/>
                  <w:sz w:val="16"/>
                  <w:szCs w:val="16"/>
                </w:rPr>
                <w:t>9</w:t>
              </w:r>
              <w:r>
                <w:rPr>
                  <w:rFonts w:ascii="Arial" w:hAnsi="Arial" w:cs="Arial"/>
                  <w:sz w:val="16"/>
                  <w:szCs w:val="16"/>
                </w:rPr>
                <w:t>5.0</w:t>
              </w:r>
              <w:r w:rsidRPr="006561E5">
                <w:rPr>
                  <w:rFonts w:ascii="Arial" w:hAnsi="Arial" w:cs="Arial"/>
                  <w:sz w:val="16"/>
                  <w:szCs w:val="16"/>
                </w:rPr>
                <w:t>0%</w:t>
              </w:r>
            </w:ins>
          </w:p>
        </w:tc>
        <w:tc>
          <w:tcPr>
            <w:tcW w:w="775" w:type="dxa"/>
            <w:shd w:val="clear" w:color="auto" w:fill="auto"/>
            <w:noWrap/>
            <w:hideMark/>
          </w:tcPr>
          <w:p w14:paraId="7F799736" w14:textId="77777777" w:rsidR="00AD6D2D" w:rsidRPr="00002EAB" w:rsidRDefault="00AD6D2D" w:rsidP="00280514">
            <w:pPr>
              <w:snapToGrid w:val="0"/>
              <w:jc w:val="right"/>
              <w:rPr>
                <w:ins w:id="719" w:author="Virgil Comsa" w:date="2019-10-07T13:12:00Z"/>
                <w:rFonts w:ascii="Arial" w:hAnsi="Arial" w:cs="Arial"/>
                <w:color w:val="000000"/>
                <w:sz w:val="16"/>
                <w:szCs w:val="16"/>
                <w:lang w:eastAsia="zh-CN"/>
              </w:rPr>
            </w:pPr>
            <w:ins w:id="720" w:author="Virgil Comsa" w:date="2019-10-07T13:12:00Z">
              <w:r w:rsidRPr="006561E5">
                <w:rPr>
                  <w:rFonts w:ascii="Arial" w:hAnsi="Arial" w:cs="Arial"/>
                  <w:sz w:val="16"/>
                  <w:szCs w:val="16"/>
                </w:rPr>
                <w:t>9</w:t>
              </w:r>
              <w:r>
                <w:rPr>
                  <w:rFonts w:ascii="Arial" w:hAnsi="Arial" w:cs="Arial"/>
                  <w:sz w:val="16"/>
                  <w:szCs w:val="16"/>
                </w:rPr>
                <w:t>7.50</w:t>
              </w:r>
              <w:r w:rsidRPr="006561E5">
                <w:rPr>
                  <w:rFonts w:ascii="Arial" w:hAnsi="Arial" w:cs="Arial"/>
                  <w:sz w:val="16"/>
                  <w:szCs w:val="16"/>
                </w:rPr>
                <w:t>%</w:t>
              </w:r>
            </w:ins>
          </w:p>
        </w:tc>
        <w:tc>
          <w:tcPr>
            <w:tcW w:w="759" w:type="dxa"/>
            <w:shd w:val="clear" w:color="auto" w:fill="auto"/>
            <w:noWrap/>
            <w:hideMark/>
          </w:tcPr>
          <w:p w14:paraId="76AAFBE2" w14:textId="77777777" w:rsidR="00AD6D2D" w:rsidRPr="00002EAB" w:rsidRDefault="00AD6D2D" w:rsidP="00280514">
            <w:pPr>
              <w:snapToGrid w:val="0"/>
              <w:jc w:val="right"/>
              <w:rPr>
                <w:ins w:id="721" w:author="Virgil Comsa" w:date="2019-10-07T13:12:00Z"/>
                <w:rFonts w:ascii="Arial" w:hAnsi="Arial" w:cs="Arial"/>
                <w:color w:val="000000"/>
                <w:sz w:val="16"/>
                <w:szCs w:val="16"/>
                <w:lang w:eastAsia="zh-CN"/>
              </w:rPr>
            </w:pPr>
            <w:ins w:id="722" w:author="Virgil Comsa" w:date="2019-10-07T13:12:00Z">
              <w:r w:rsidRPr="006561E5">
                <w:rPr>
                  <w:rFonts w:ascii="Arial" w:hAnsi="Arial" w:cs="Arial"/>
                  <w:sz w:val="16"/>
                  <w:szCs w:val="16"/>
                </w:rPr>
                <w:t>9</w:t>
              </w:r>
              <w:r>
                <w:rPr>
                  <w:rFonts w:ascii="Arial" w:hAnsi="Arial" w:cs="Arial"/>
                  <w:sz w:val="16"/>
                  <w:szCs w:val="16"/>
                </w:rPr>
                <w:t>8.75</w:t>
              </w:r>
              <w:r w:rsidRPr="006561E5">
                <w:rPr>
                  <w:rFonts w:ascii="Arial" w:hAnsi="Arial" w:cs="Arial"/>
                  <w:sz w:val="16"/>
                  <w:szCs w:val="16"/>
                </w:rPr>
                <w:t>%</w:t>
              </w:r>
            </w:ins>
          </w:p>
        </w:tc>
        <w:tc>
          <w:tcPr>
            <w:tcW w:w="759" w:type="dxa"/>
            <w:shd w:val="clear" w:color="auto" w:fill="auto"/>
            <w:noWrap/>
            <w:hideMark/>
          </w:tcPr>
          <w:p w14:paraId="188E0451" w14:textId="77777777" w:rsidR="00AD6D2D" w:rsidRPr="00002EAB" w:rsidRDefault="00AD6D2D" w:rsidP="00280514">
            <w:pPr>
              <w:snapToGrid w:val="0"/>
              <w:jc w:val="right"/>
              <w:rPr>
                <w:ins w:id="723" w:author="Virgil Comsa" w:date="2019-10-07T13:12:00Z"/>
                <w:rFonts w:ascii="Arial" w:hAnsi="Arial" w:cs="Arial"/>
                <w:color w:val="000000"/>
                <w:sz w:val="16"/>
                <w:szCs w:val="16"/>
                <w:lang w:eastAsia="zh-CN"/>
              </w:rPr>
            </w:pPr>
            <w:ins w:id="724" w:author="Virgil Comsa" w:date="2019-10-07T13:12:00Z">
              <w:r w:rsidRPr="006561E5">
                <w:rPr>
                  <w:rFonts w:ascii="Arial" w:hAnsi="Arial" w:cs="Arial"/>
                  <w:sz w:val="16"/>
                  <w:szCs w:val="16"/>
                </w:rPr>
                <w:t>99.</w:t>
              </w:r>
              <w:r>
                <w:rPr>
                  <w:rFonts w:ascii="Arial" w:hAnsi="Arial" w:cs="Arial"/>
                  <w:sz w:val="16"/>
                  <w:szCs w:val="16"/>
                </w:rPr>
                <w:t>38</w:t>
              </w:r>
              <w:r w:rsidRPr="006561E5">
                <w:rPr>
                  <w:rFonts w:ascii="Arial" w:hAnsi="Arial" w:cs="Arial"/>
                  <w:sz w:val="16"/>
                  <w:szCs w:val="16"/>
                </w:rPr>
                <w:t>%</w:t>
              </w:r>
            </w:ins>
          </w:p>
        </w:tc>
      </w:tr>
      <w:tr w:rsidR="00AD6D2D" w:rsidRPr="00EC67EC" w14:paraId="31A1DD91" w14:textId="77777777" w:rsidTr="00280514">
        <w:trPr>
          <w:trHeight w:val="270"/>
          <w:jc w:val="center"/>
          <w:ins w:id="725" w:author="Virgil Comsa" w:date="2019-10-07T13:12:00Z"/>
        </w:trPr>
        <w:tc>
          <w:tcPr>
            <w:tcW w:w="1048" w:type="dxa"/>
            <w:vMerge/>
            <w:shd w:val="clear" w:color="auto" w:fill="auto"/>
          </w:tcPr>
          <w:p w14:paraId="3F62D21C" w14:textId="77777777" w:rsidR="00AD6D2D" w:rsidRPr="00EC67EC" w:rsidRDefault="00AD6D2D" w:rsidP="00280514">
            <w:pPr>
              <w:snapToGrid w:val="0"/>
              <w:rPr>
                <w:ins w:id="726" w:author="Virgil Comsa" w:date="2019-10-07T13:12:00Z"/>
                <w:rFonts w:ascii="Arial" w:hAnsi="Arial" w:cs="Arial"/>
                <w:color w:val="000000"/>
                <w:sz w:val="16"/>
                <w:szCs w:val="16"/>
                <w:lang w:eastAsia="zh-CN"/>
              </w:rPr>
            </w:pPr>
          </w:p>
        </w:tc>
        <w:tc>
          <w:tcPr>
            <w:tcW w:w="1448" w:type="dxa"/>
          </w:tcPr>
          <w:p w14:paraId="4D233FAF" w14:textId="77777777" w:rsidR="00AD6D2D" w:rsidRPr="00EC67EC" w:rsidRDefault="00AD6D2D" w:rsidP="00280514">
            <w:pPr>
              <w:snapToGrid w:val="0"/>
              <w:jc w:val="right"/>
              <w:rPr>
                <w:ins w:id="727" w:author="Virgil Comsa" w:date="2019-10-07T13:12:00Z"/>
                <w:rFonts w:ascii="Arial" w:hAnsi="Arial" w:cs="Arial"/>
                <w:color w:val="000000"/>
                <w:sz w:val="16"/>
                <w:szCs w:val="16"/>
                <w:lang w:eastAsia="zh-CN"/>
              </w:rPr>
            </w:pPr>
            <w:ins w:id="728" w:author="Virgil Comsa" w:date="2019-10-07T13:12:00Z">
              <w:r>
                <w:rPr>
                  <w:rFonts w:ascii="Arial" w:hAnsi="Arial" w:cs="Arial"/>
                  <w:color w:val="000000"/>
                  <w:sz w:val="16"/>
                  <w:szCs w:val="16"/>
                  <w:lang w:eastAsia="zh-CN"/>
                </w:rPr>
                <w:t>2</w:t>
              </w:r>
            </w:ins>
          </w:p>
        </w:tc>
        <w:tc>
          <w:tcPr>
            <w:tcW w:w="759" w:type="dxa"/>
            <w:shd w:val="clear" w:color="auto" w:fill="auto"/>
            <w:noWrap/>
          </w:tcPr>
          <w:p w14:paraId="5C4EE94D" w14:textId="77777777" w:rsidR="00AD6D2D" w:rsidRPr="00002EAB" w:rsidRDefault="00AD6D2D" w:rsidP="00280514">
            <w:pPr>
              <w:snapToGrid w:val="0"/>
              <w:jc w:val="right"/>
              <w:rPr>
                <w:ins w:id="729" w:author="Virgil Comsa" w:date="2019-10-07T13:12:00Z"/>
                <w:rFonts w:ascii="Arial" w:hAnsi="Arial" w:cs="Arial"/>
                <w:color w:val="000000"/>
                <w:sz w:val="16"/>
                <w:szCs w:val="16"/>
                <w:lang w:eastAsia="zh-CN"/>
              </w:rPr>
            </w:pPr>
            <w:ins w:id="730" w:author="Virgil Comsa" w:date="2019-10-07T13:12:00Z">
              <w:r w:rsidRPr="006561E5">
                <w:rPr>
                  <w:rFonts w:ascii="Arial" w:hAnsi="Arial" w:cs="Arial"/>
                  <w:sz w:val="16"/>
                  <w:szCs w:val="16"/>
                </w:rPr>
                <w:t>80.00%</w:t>
              </w:r>
            </w:ins>
          </w:p>
        </w:tc>
        <w:tc>
          <w:tcPr>
            <w:tcW w:w="759" w:type="dxa"/>
            <w:shd w:val="clear" w:color="auto" w:fill="auto"/>
            <w:noWrap/>
          </w:tcPr>
          <w:p w14:paraId="5A5908CF" w14:textId="77777777" w:rsidR="00AD6D2D" w:rsidRPr="00002EAB" w:rsidRDefault="00AD6D2D" w:rsidP="00280514">
            <w:pPr>
              <w:snapToGrid w:val="0"/>
              <w:jc w:val="right"/>
              <w:rPr>
                <w:ins w:id="731" w:author="Virgil Comsa" w:date="2019-10-07T13:12:00Z"/>
                <w:rFonts w:ascii="Arial" w:hAnsi="Arial" w:cs="Arial"/>
                <w:color w:val="000000"/>
                <w:sz w:val="16"/>
                <w:szCs w:val="16"/>
                <w:lang w:eastAsia="zh-CN"/>
              </w:rPr>
            </w:pPr>
            <w:ins w:id="732" w:author="Virgil Comsa" w:date="2019-10-07T13:12:00Z">
              <w:r w:rsidRPr="006561E5">
                <w:rPr>
                  <w:rFonts w:ascii="Arial" w:hAnsi="Arial" w:cs="Arial"/>
                  <w:sz w:val="16"/>
                  <w:szCs w:val="16"/>
                </w:rPr>
                <w:t>90.00%</w:t>
              </w:r>
            </w:ins>
          </w:p>
        </w:tc>
        <w:tc>
          <w:tcPr>
            <w:tcW w:w="759" w:type="dxa"/>
            <w:shd w:val="clear" w:color="auto" w:fill="auto"/>
            <w:noWrap/>
          </w:tcPr>
          <w:p w14:paraId="24B3E53D" w14:textId="77777777" w:rsidR="00AD6D2D" w:rsidRPr="00002EAB" w:rsidRDefault="00AD6D2D" w:rsidP="00280514">
            <w:pPr>
              <w:snapToGrid w:val="0"/>
              <w:jc w:val="right"/>
              <w:rPr>
                <w:ins w:id="733" w:author="Virgil Comsa" w:date="2019-10-07T13:12:00Z"/>
                <w:rFonts w:ascii="Arial" w:hAnsi="Arial" w:cs="Arial"/>
                <w:color w:val="000000"/>
                <w:sz w:val="16"/>
                <w:szCs w:val="16"/>
                <w:lang w:eastAsia="zh-CN"/>
              </w:rPr>
            </w:pPr>
            <w:ins w:id="734" w:author="Virgil Comsa" w:date="2019-10-07T13:12:00Z">
              <w:r w:rsidRPr="006561E5">
                <w:rPr>
                  <w:rFonts w:ascii="Arial" w:hAnsi="Arial" w:cs="Arial"/>
                  <w:sz w:val="16"/>
                  <w:szCs w:val="16"/>
                </w:rPr>
                <w:t>95.00%</w:t>
              </w:r>
            </w:ins>
          </w:p>
        </w:tc>
        <w:tc>
          <w:tcPr>
            <w:tcW w:w="775" w:type="dxa"/>
            <w:shd w:val="clear" w:color="auto" w:fill="auto"/>
            <w:noWrap/>
          </w:tcPr>
          <w:p w14:paraId="246E0830" w14:textId="77777777" w:rsidR="00AD6D2D" w:rsidRPr="00002EAB" w:rsidRDefault="00AD6D2D" w:rsidP="00280514">
            <w:pPr>
              <w:snapToGrid w:val="0"/>
              <w:jc w:val="right"/>
              <w:rPr>
                <w:ins w:id="735" w:author="Virgil Comsa" w:date="2019-10-07T13:12:00Z"/>
                <w:rFonts w:ascii="Arial" w:hAnsi="Arial" w:cs="Arial"/>
                <w:color w:val="000000"/>
                <w:sz w:val="16"/>
                <w:szCs w:val="16"/>
                <w:lang w:eastAsia="zh-CN"/>
              </w:rPr>
            </w:pPr>
            <w:ins w:id="736" w:author="Virgil Comsa" w:date="2019-10-07T13:12:00Z">
              <w:r w:rsidRPr="006561E5">
                <w:rPr>
                  <w:rFonts w:ascii="Arial" w:hAnsi="Arial" w:cs="Arial"/>
                  <w:sz w:val="16"/>
                  <w:szCs w:val="16"/>
                </w:rPr>
                <w:t>97.50%</w:t>
              </w:r>
            </w:ins>
          </w:p>
        </w:tc>
        <w:tc>
          <w:tcPr>
            <w:tcW w:w="759" w:type="dxa"/>
            <w:shd w:val="clear" w:color="auto" w:fill="auto"/>
            <w:noWrap/>
          </w:tcPr>
          <w:p w14:paraId="2C3CE7AA" w14:textId="77777777" w:rsidR="00AD6D2D" w:rsidRPr="00002EAB" w:rsidRDefault="00AD6D2D" w:rsidP="00280514">
            <w:pPr>
              <w:snapToGrid w:val="0"/>
              <w:jc w:val="right"/>
              <w:rPr>
                <w:ins w:id="737" w:author="Virgil Comsa" w:date="2019-10-07T13:12:00Z"/>
                <w:rFonts w:ascii="Arial" w:hAnsi="Arial" w:cs="Arial"/>
                <w:color w:val="000000"/>
                <w:sz w:val="16"/>
                <w:szCs w:val="16"/>
                <w:lang w:eastAsia="zh-CN"/>
              </w:rPr>
            </w:pPr>
            <w:ins w:id="738" w:author="Virgil Comsa" w:date="2019-10-07T13:12:00Z">
              <w:r w:rsidRPr="006561E5">
                <w:rPr>
                  <w:rFonts w:ascii="Arial" w:hAnsi="Arial" w:cs="Arial"/>
                  <w:sz w:val="16"/>
                  <w:szCs w:val="16"/>
                </w:rPr>
                <w:t>98.75%</w:t>
              </w:r>
            </w:ins>
          </w:p>
        </w:tc>
        <w:tc>
          <w:tcPr>
            <w:tcW w:w="759" w:type="dxa"/>
            <w:shd w:val="clear" w:color="auto" w:fill="auto"/>
            <w:noWrap/>
          </w:tcPr>
          <w:p w14:paraId="37903083" w14:textId="77777777" w:rsidR="00AD6D2D" w:rsidRPr="00002EAB" w:rsidRDefault="00AD6D2D" w:rsidP="00280514">
            <w:pPr>
              <w:snapToGrid w:val="0"/>
              <w:jc w:val="right"/>
              <w:rPr>
                <w:ins w:id="739" w:author="Virgil Comsa" w:date="2019-10-07T13:12:00Z"/>
                <w:rFonts w:ascii="Arial" w:hAnsi="Arial" w:cs="Arial"/>
                <w:color w:val="000000"/>
                <w:sz w:val="16"/>
                <w:szCs w:val="16"/>
                <w:lang w:eastAsia="zh-CN"/>
              </w:rPr>
            </w:pPr>
            <w:ins w:id="740" w:author="Virgil Comsa" w:date="2019-10-07T13:12:00Z">
              <w:r w:rsidRPr="006561E5">
                <w:rPr>
                  <w:rFonts w:ascii="Arial" w:hAnsi="Arial" w:cs="Arial"/>
                  <w:sz w:val="16"/>
                  <w:szCs w:val="16"/>
                </w:rPr>
                <w:t>99.38%</w:t>
              </w:r>
            </w:ins>
          </w:p>
        </w:tc>
      </w:tr>
      <w:tr w:rsidR="00AD6D2D" w:rsidRPr="00EC67EC" w14:paraId="2159B8D3" w14:textId="77777777" w:rsidTr="00280514">
        <w:trPr>
          <w:trHeight w:val="270"/>
          <w:jc w:val="center"/>
          <w:ins w:id="741" w:author="Virgil Comsa" w:date="2019-10-07T13:12:00Z"/>
        </w:trPr>
        <w:tc>
          <w:tcPr>
            <w:tcW w:w="1048" w:type="dxa"/>
            <w:vMerge w:val="restart"/>
            <w:shd w:val="clear" w:color="auto" w:fill="auto"/>
            <w:hideMark/>
          </w:tcPr>
          <w:p w14:paraId="29BDE48F" w14:textId="77777777" w:rsidR="00AD6D2D" w:rsidRPr="00EC67EC" w:rsidRDefault="00AD6D2D" w:rsidP="00280514">
            <w:pPr>
              <w:snapToGrid w:val="0"/>
              <w:rPr>
                <w:ins w:id="742" w:author="Virgil Comsa" w:date="2019-10-07T13:12:00Z"/>
                <w:rFonts w:ascii="Arial" w:hAnsi="Arial" w:cs="Arial"/>
                <w:color w:val="000000"/>
                <w:sz w:val="16"/>
                <w:szCs w:val="16"/>
                <w:lang w:eastAsia="zh-CN"/>
              </w:rPr>
            </w:pPr>
            <w:ins w:id="743" w:author="Virgil Comsa" w:date="2019-10-07T13:12:00Z">
              <w:r w:rsidRPr="00EC67EC">
                <w:rPr>
                  <w:rFonts w:ascii="Arial" w:hAnsi="Arial" w:cs="Arial"/>
                  <w:color w:val="000000"/>
                  <w:sz w:val="16"/>
                  <w:szCs w:val="16"/>
                  <w:lang w:eastAsia="zh-CN"/>
                </w:rPr>
                <w:t xml:space="preserve">30kHz </w:t>
              </w:r>
            </w:ins>
          </w:p>
        </w:tc>
        <w:tc>
          <w:tcPr>
            <w:tcW w:w="1448" w:type="dxa"/>
          </w:tcPr>
          <w:p w14:paraId="74F61677" w14:textId="77777777" w:rsidR="00AD6D2D" w:rsidRPr="00EC67EC" w:rsidRDefault="00AD6D2D" w:rsidP="00280514">
            <w:pPr>
              <w:snapToGrid w:val="0"/>
              <w:jc w:val="right"/>
              <w:rPr>
                <w:ins w:id="744" w:author="Virgil Comsa" w:date="2019-10-07T13:12:00Z"/>
                <w:rFonts w:ascii="Arial" w:hAnsi="Arial" w:cs="Arial"/>
                <w:color w:val="000000"/>
                <w:sz w:val="16"/>
                <w:szCs w:val="16"/>
                <w:lang w:eastAsia="zh-CN"/>
              </w:rPr>
            </w:pPr>
            <w:ins w:id="745" w:author="Virgil Comsa" w:date="2019-10-07T13:12:00Z">
              <w:r w:rsidRPr="00EC67EC">
                <w:rPr>
                  <w:rFonts w:ascii="Arial" w:hAnsi="Arial" w:cs="Arial" w:hint="eastAsia"/>
                  <w:color w:val="000000"/>
                  <w:sz w:val="16"/>
                  <w:szCs w:val="16"/>
                  <w:lang w:eastAsia="zh-CN"/>
                </w:rPr>
                <w:t>1</w:t>
              </w:r>
            </w:ins>
          </w:p>
        </w:tc>
        <w:tc>
          <w:tcPr>
            <w:tcW w:w="759" w:type="dxa"/>
            <w:shd w:val="clear" w:color="auto" w:fill="auto"/>
            <w:noWrap/>
            <w:hideMark/>
          </w:tcPr>
          <w:p w14:paraId="1FC8CF3D" w14:textId="77777777" w:rsidR="00AD6D2D" w:rsidRPr="00002EAB" w:rsidRDefault="00AD6D2D" w:rsidP="00280514">
            <w:pPr>
              <w:snapToGrid w:val="0"/>
              <w:jc w:val="right"/>
              <w:rPr>
                <w:ins w:id="746" w:author="Virgil Comsa" w:date="2019-10-07T13:12:00Z"/>
                <w:rFonts w:ascii="Arial" w:hAnsi="Arial" w:cs="Arial"/>
                <w:color w:val="000000"/>
                <w:sz w:val="16"/>
                <w:szCs w:val="16"/>
                <w:lang w:eastAsia="zh-CN"/>
              </w:rPr>
            </w:pPr>
            <w:ins w:id="747" w:author="Virgil Comsa" w:date="2019-10-07T13:12:00Z">
              <w:r w:rsidRPr="006561E5">
                <w:rPr>
                  <w:rFonts w:ascii="Arial" w:hAnsi="Arial" w:cs="Arial"/>
                  <w:sz w:val="16"/>
                  <w:szCs w:val="16"/>
                </w:rPr>
                <w:t>95.00%</w:t>
              </w:r>
            </w:ins>
          </w:p>
        </w:tc>
        <w:tc>
          <w:tcPr>
            <w:tcW w:w="759" w:type="dxa"/>
            <w:shd w:val="clear" w:color="auto" w:fill="auto"/>
            <w:noWrap/>
            <w:hideMark/>
          </w:tcPr>
          <w:p w14:paraId="75C3224F" w14:textId="77777777" w:rsidR="00AD6D2D" w:rsidRPr="00002EAB" w:rsidRDefault="00AD6D2D" w:rsidP="00280514">
            <w:pPr>
              <w:snapToGrid w:val="0"/>
              <w:jc w:val="right"/>
              <w:rPr>
                <w:ins w:id="748" w:author="Virgil Comsa" w:date="2019-10-07T13:12:00Z"/>
                <w:rFonts w:ascii="Arial" w:hAnsi="Arial" w:cs="Arial"/>
                <w:color w:val="000000"/>
                <w:sz w:val="16"/>
                <w:szCs w:val="16"/>
                <w:lang w:eastAsia="zh-CN"/>
              </w:rPr>
            </w:pPr>
            <w:ins w:id="749" w:author="Virgil Comsa" w:date="2019-10-07T13:12:00Z">
              <w:r w:rsidRPr="006561E5">
                <w:rPr>
                  <w:rFonts w:ascii="Arial" w:hAnsi="Arial" w:cs="Arial"/>
                  <w:sz w:val="16"/>
                  <w:szCs w:val="16"/>
                </w:rPr>
                <w:t>97.50%</w:t>
              </w:r>
            </w:ins>
          </w:p>
        </w:tc>
        <w:tc>
          <w:tcPr>
            <w:tcW w:w="759" w:type="dxa"/>
            <w:shd w:val="clear" w:color="auto" w:fill="auto"/>
            <w:noWrap/>
            <w:hideMark/>
          </w:tcPr>
          <w:p w14:paraId="5A083805" w14:textId="77777777" w:rsidR="00AD6D2D" w:rsidRPr="00002EAB" w:rsidRDefault="00AD6D2D" w:rsidP="00280514">
            <w:pPr>
              <w:snapToGrid w:val="0"/>
              <w:jc w:val="right"/>
              <w:rPr>
                <w:ins w:id="750" w:author="Virgil Comsa" w:date="2019-10-07T13:12:00Z"/>
                <w:rFonts w:ascii="Arial" w:hAnsi="Arial" w:cs="Arial"/>
                <w:color w:val="000000"/>
                <w:sz w:val="16"/>
                <w:szCs w:val="16"/>
                <w:lang w:eastAsia="zh-CN"/>
              </w:rPr>
            </w:pPr>
            <w:ins w:id="751" w:author="Virgil Comsa" w:date="2019-10-07T13:12:00Z">
              <w:r w:rsidRPr="006561E5">
                <w:rPr>
                  <w:rFonts w:ascii="Arial" w:hAnsi="Arial" w:cs="Arial"/>
                  <w:sz w:val="16"/>
                  <w:szCs w:val="16"/>
                </w:rPr>
                <w:t>98.75%</w:t>
              </w:r>
            </w:ins>
          </w:p>
        </w:tc>
        <w:tc>
          <w:tcPr>
            <w:tcW w:w="775" w:type="dxa"/>
            <w:shd w:val="clear" w:color="auto" w:fill="auto"/>
            <w:noWrap/>
            <w:hideMark/>
          </w:tcPr>
          <w:p w14:paraId="0859F375" w14:textId="77777777" w:rsidR="00AD6D2D" w:rsidRPr="00002EAB" w:rsidRDefault="00AD6D2D" w:rsidP="00280514">
            <w:pPr>
              <w:snapToGrid w:val="0"/>
              <w:jc w:val="right"/>
              <w:rPr>
                <w:ins w:id="752" w:author="Virgil Comsa" w:date="2019-10-07T13:12:00Z"/>
                <w:rFonts w:ascii="Arial" w:hAnsi="Arial" w:cs="Arial"/>
                <w:color w:val="000000"/>
                <w:sz w:val="16"/>
                <w:szCs w:val="16"/>
                <w:lang w:eastAsia="zh-CN"/>
              </w:rPr>
            </w:pPr>
            <w:ins w:id="753" w:author="Virgil Comsa" w:date="2019-10-07T13:12:00Z">
              <w:r w:rsidRPr="006561E5">
                <w:rPr>
                  <w:rFonts w:ascii="Arial" w:hAnsi="Arial" w:cs="Arial"/>
                  <w:sz w:val="16"/>
                  <w:szCs w:val="16"/>
                </w:rPr>
                <w:t>99.38%</w:t>
              </w:r>
            </w:ins>
          </w:p>
        </w:tc>
        <w:tc>
          <w:tcPr>
            <w:tcW w:w="759" w:type="dxa"/>
            <w:shd w:val="clear" w:color="auto" w:fill="auto"/>
            <w:noWrap/>
            <w:hideMark/>
          </w:tcPr>
          <w:p w14:paraId="7DDD8899" w14:textId="77777777" w:rsidR="00AD6D2D" w:rsidRPr="00002EAB" w:rsidRDefault="00AD6D2D" w:rsidP="00280514">
            <w:pPr>
              <w:snapToGrid w:val="0"/>
              <w:jc w:val="right"/>
              <w:rPr>
                <w:ins w:id="754" w:author="Virgil Comsa" w:date="2019-10-07T13:12:00Z"/>
                <w:rFonts w:ascii="Arial" w:hAnsi="Arial" w:cs="Arial"/>
                <w:color w:val="000000"/>
                <w:sz w:val="16"/>
                <w:szCs w:val="16"/>
                <w:lang w:eastAsia="zh-CN"/>
              </w:rPr>
            </w:pPr>
            <w:ins w:id="755" w:author="Virgil Comsa" w:date="2019-10-07T13:12:00Z">
              <w:r w:rsidRPr="006561E5">
                <w:rPr>
                  <w:rFonts w:ascii="Arial" w:hAnsi="Arial" w:cs="Arial"/>
                  <w:sz w:val="16"/>
                  <w:szCs w:val="16"/>
                </w:rPr>
                <w:t>99.69%</w:t>
              </w:r>
            </w:ins>
          </w:p>
        </w:tc>
        <w:tc>
          <w:tcPr>
            <w:tcW w:w="759" w:type="dxa"/>
            <w:shd w:val="clear" w:color="auto" w:fill="auto"/>
            <w:noWrap/>
            <w:hideMark/>
          </w:tcPr>
          <w:p w14:paraId="36CE3F28" w14:textId="77777777" w:rsidR="00AD6D2D" w:rsidRPr="00002EAB" w:rsidRDefault="00AD6D2D" w:rsidP="00280514">
            <w:pPr>
              <w:snapToGrid w:val="0"/>
              <w:jc w:val="right"/>
              <w:rPr>
                <w:ins w:id="756" w:author="Virgil Comsa" w:date="2019-10-07T13:12:00Z"/>
                <w:rFonts w:ascii="Arial" w:hAnsi="Arial" w:cs="Arial"/>
                <w:color w:val="000000"/>
                <w:sz w:val="16"/>
                <w:szCs w:val="16"/>
                <w:lang w:eastAsia="zh-CN"/>
              </w:rPr>
            </w:pPr>
            <w:ins w:id="757" w:author="Virgil Comsa" w:date="2019-10-07T13:12:00Z">
              <w:r w:rsidRPr="006561E5">
                <w:rPr>
                  <w:rFonts w:ascii="Arial" w:hAnsi="Arial" w:cs="Arial"/>
                  <w:sz w:val="16"/>
                  <w:szCs w:val="16"/>
                </w:rPr>
                <w:t>99.84%</w:t>
              </w:r>
            </w:ins>
          </w:p>
        </w:tc>
      </w:tr>
      <w:tr w:rsidR="00AD6D2D" w:rsidRPr="00EC67EC" w14:paraId="24997BCB" w14:textId="77777777" w:rsidTr="00280514">
        <w:trPr>
          <w:trHeight w:val="270"/>
          <w:jc w:val="center"/>
          <w:ins w:id="758" w:author="Virgil Comsa" w:date="2019-10-07T13:12:00Z"/>
        </w:trPr>
        <w:tc>
          <w:tcPr>
            <w:tcW w:w="1048" w:type="dxa"/>
            <w:vMerge/>
            <w:shd w:val="clear" w:color="auto" w:fill="auto"/>
          </w:tcPr>
          <w:p w14:paraId="0A144196" w14:textId="77777777" w:rsidR="00AD6D2D" w:rsidRPr="00EC67EC" w:rsidRDefault="00AD6D2D" w:rsidP="00280514">
            <w:pPr>
              <w:snapToGrid w:val="0"/>
              <w:rPr>
                <w:ins w:id="759" w:author="Virgil Comsa" w:date="2019-10-07T13:12:00Z"/>
                <w:rFonts w:ascii="Arial" w:hAnsi="Arial" w:cs="Arial"/>
                <w:color w:val="000000"/>
                <w:sz w:val="16"/>
                <w:szCs w:val="16"/>
                <w:lang w:eastAsia="zh-CN"/>
              </w:rPr>
            </w:pPr>
          </w:p>
        </w:tc>
        <w:tc>
          <w:tcPr>
            <w:tcW w:w="1448" w:type="dxa"/>
          </w:tcPr>
          <w:p w14:paraId="4624BD2E" w14:textId="77777777" w:rsidR="00AD6D2D" w:rsidRPr="00EC67EC" w:rsidRDefault="00AD6D2D" w:rsidP="00280514">
            <w:pPr>
              <w:snapToGrid w:val="0"/>
              <w:jc w:val="right"/>
              <w:rPr>
                <w:ins w:id="760" w:author="Virgil Comsa" w:date="2019-10-07T13:12:00Z"/>
                <w:rFonts w:ascii="Arial" w:hAnsi="Arial" w:cs="Arial"/>
                <w:color w:val="000000"/>
                <w:sz w:val="16"/>
                <w:szCs w:val="16"/>
                <w:lang w:eastAsia="zh-CN"/>
              </w:rPr>
            </w:pPr>
            <w:ins w:id="761" w:author="Virgil Comsa" w:date="2019-10-07T13:12:00Z">
              <w:r>
                <w:rPr>
                  <w:rFonts w:ascii="Arial" w:hAnsi="Arial" w:cs="Arial" w:hint="eastAsia"/>
                  <w:color w:val="000000"/>
                  <w:sz w:val="16"/>
                  <w:szCs w:val="16"/>
                  <w:lang w:eastAsia="zh-CN"/>
                </w:rPr>
                <w:t>4</w:t>
              </w:r>
            </w:ins>
          </w:p>
        </w:tc>
        <w:tc>
          <w:tcPr>
            <w:tcW w:w="759" w:type="dxa"/>
            <w:shd w:val="clear" w:color="auto" w:fill="auto"/>
            <w:noWrap/>
          </w:tcPr>
          <w:p w14:paraId="0A7A7591" w14:textId="77777777" w:rsidR="00AD6D2D" w:rsidRPr="00002EAB" w:rsidRDefault="00AD6D2D" w:rsidP="00280514">
            <w:pPr>
              <w:snapToGrid w:val="0"/>
              <w:jc w:val="right"/>
              <w:rPr>
                <w:ins w:id="762" w:author="Virgil Comsa" w:date="2019-10-07T13:12:00Z"/>
                <w:rFonts w:ascii="Arial" w:hAnsi="Arial" w:cs="Arial"/>
                <w:color w:val="000000"/>
                <w:sz w:val="16"/>
                <w:szCs w:val="16"/>
                <w:lang w:eastAsia="zh-CN"/>
              </w:rPr>
            </w:pPr>
            <w:ins w:id="763" w:author="Virgil Comsa" w:date="2019-10-07T13:12:00Z">
              <w:r w:rsidRPr="006561E5">
                <w:rPr>
                  <w:rFonts w:ascii="Arial" w:hAnsi="Arial" w:cs="Arial"/>
                  <w:sz w:val="16"/>
                  <w:szCs w:val="16"/>
                </w:rPr>
                <w:t>80.00%</w:t>
              </w:r>
            </w:ins>
          </w:p>
        </w:tc>
        <w:tc>
          <w:tcPr>
            <w:tcW w:w="759" w:type="dxa"/>
            <w:shd w:val="clear" w:color="auto" w:fill="auto"/>
            <w:noWrap/>
          </w:tcPr>
          <w:p w14:paraId="16FCE5B7" w14:textId="77777777" w:rsidR="00AD6D2D" w:rsidRPr="00002EAB" w:rsidRDefault="00AD6D2D" w:rsidP="00280514">
            <w:pPr>
              <w:snapToGrid w:val="0"/>
              <w:jc w:val="right"/>
              <w:rPr>
                <w:ins w:id="764" w:author="Virgil Comsa" w:date="2019-10-07T13:12:00Z"/>
                <w:rFonts w:ascii="Arial" w:hAnsi="Arial" w:cs="Arial"/>
                <w:color w:val="000000"/>
                <w:sz w:val="16"/>
                <w:szCs w:val="16"/>
                <w:lang w:eastAsia="zh-CN"/>
              </w:rPr>
            </w:pPr>
            <w:ins w:id="765" w:author="Virgil Comsa" w:date="2019-10-07T13:12:00Z">
              <w:r w:rsidRPr="006561E5">
                <w:rPr>
                  <w:rFonts w:ascii="Arial" w:hAnsi="Arial" w:cs="Arial"/>
                  <w:sz w:val="16"/>
                  <w:szCs w:val="16"/>
                </w:rPr>
                <w:t>90.00%</w:t>
              </w:r>
            </w:ins>
          </w:p>
        </w:tc>
        <w:tc>
          <w:tcPr>
            <w:tcW w:w="759" w:type="dxa"/>
            <w:shd w:val="clear" w:color="auto" w:fill="auto"/>
            <w:noWrap/>
          </w:tcPr>
          <w:p w14:paraId="7F054D22" w14:textId="77777777" w:rsidR="00AD6D2D" w:rsidRPr="00002EAB" w:rsidRDefault="00AD6D2D" w:rsidP="00280514">
            <w:pPr>
              <w:snapToGrid w:val="0"/>
              <w:jc w:val="right"/>
              <w:rPr>
                <w:ins w:id="766" w:author="Virgil Comsa" w:date="2019-10-07T13:12:00Z"/>
                <w:rFonts w:ascii="Arial" w:hAnsi="Arial" w:cs="Arial"/>
                <w:color w:val="000000"/>
                <w:sz w:val="16"/>
                <w:szCs w:val="16"/>
                <w:lang w:eastAsia="zh-CN"/>
              </w:rPr>
            </w:pPr>
            <w:ins w:id="767" w:author="Virgil Comsa" w:date="2019-10-07T13:12:00Z">
              <w:r w:rsidRPr="006561E5">
                <w:rPr>
                  <w:rFonts w:ascii="Arial" w:hAnsi="Arial" w:cs="Arial"/>
                  <w:sz w:val="16"/>
                  <w:szCs w:val="16"/>
                </w:rPr>
                <w:t>95.00%</w:t>
              </w:r>
            </w:ins>
          </w:p>
        </w:tc>
        <w:tc>
          <w:tcPr>
            <w:tcW w:w="775" w:type="dxa"/>
            <w:shd w:val="clear" w:color="auto" w:fill="auto"/>
            <w:noWrap/>
          </w:tcPr>
          <w:p w14:paraId="096CFF46" w14:textId="77777777" w:rsidR="00AD6D2D" w:rsidRPr="00002EAB" w:rsidRDefault="00AD6D2D" w:rsidP="00280514">
            <w:pPr>
              <w:snapToGrid w:val="0"/>
              <w:jc w:val="right"/>
              <w:rPr>
                <w:ins w:id="768" w:author="Virgil Comsa" w:date="2019-10-07T13:12:00Z"/>
                <w:rFonts w:ascii="Arial" w:hAnsi="Arial" w:cs="Arial"/>
                <w:color w:val="000000"/>
                <w:sz w:val="16"/>
                <w:szCs w:val="16"/>
                <w:lang w:eastAsia="zh-CN"/>
              </w:rPr>
            </w:pPr>
            <w:ins w:id="769" w:author="Virgil Comsa" w:date="2019-10-07T13:12:00Z">
              <w:r w:rsidRPr="006561E5">
                <w:rPr>
                  <w:rFonts w:ascii="Arial" w:hAnsi="Arial" w:cs="Arial"/>
                  <w:sz w:val="16"/>
                  <w:szCs w:val="16"/>
                </w:rPr>
                <w:t>97.50%</w:t>
              </w:r>
            </w:ins>
          </w:p>
        </w:tc>
        <w:tc>
          <w:tcPr>
            <w:tcW w:w="759" w:type="dxa"/>
            <w:shd w:val="clear" w:color="auto" w:fill="auto"/>
            <w:noWrap/>
          </w:tcPr>
          <w:p w14:paraId="3589E5E4" w14:textId="77777777" w:rsidR="00AD6D2D" w:rsidRPr="00002EAB" w:rsidRDefault="00AD6D2D" w:rsidP="00280514">
            <w:pPr>
              <w:snapToGrid w:val="0"/>
              <w:jc w:val="right"/>
              <w:rPr>
                <w:ins w:id="770" w:author="Virgil Comsa" w:date="2019-10-07T13:12:00Z"/>
                <w:rFonts w:ascii="Arial" w:hAnsi="Arial" w:cs="Arial"/>
                <w:color w:val="000000"/>
                <w:sz w:val="16"/>
                <w:szCs w:val="16"/>
                <w:lang w:eastAsia="zh-CN"/>
              </w:rPr>
            </w:pPr>
            <w:ins w:id="771" w:author="Virgil Comsa" w:date="2019-10-07T13:12:00Z">
              <w:r w:rsidRPr="006561E5">
                <w:rPr>
                  <w:rFonts w:ascii="Arial" w:hAnsi="Arial" w:cs="Arial"/>
                  <w:sz w:val="16"/>
                  <w:szCs w:val="16"/>
                </w:rPr>
                <w:t>98.75%</w:t>
              </w:r>
            </w:ins>
          </w:p>
        </w:tc>
        <w:tc>
          <w:tcPr>
            <w:tcW w:w="759" w:type="dxa"/>
            <w:shd w:val="clear" w:color="auto" w:fill="auto"/>
            <w:noWrap/>
          </w:tcPr>
          <w:p w14:paraId="06451DEB" w14:textId="77777777" w:rsidR="00AD6D2D" w:rsidRPr="00002EAB" w:rsidRDefault="00AD6D2D" w:rsidP="00280514">
            <w:pPr>
              <w:snapToGrid w:val="0"/>
              <w:jc w:val="right"/>
              <w:rPr>
                <w:ins w:id="772" w:author="Virgil Comsa" w:date="2019-10-07T13:12:00Z"/>
                <w:rFonts w:ascii="Arial" w:hAnsi="Arial" w:cs="Arial"/>
                <w:color w:val="000000"/>
                <w:sz w:val="16"/>
                <w:szCs w:val="16"/>
                <w:lang w:eastAsia="zh-CN"/>
              </w:rPr>
            </w:pPr>
            <w:ins w:id="773" w:author="Virgil Comsa" w:date="2019-10-07T13:12:00Z">
              <w:r w:rsidRPr="006561E5">
                <w:rPr>
                  <w:rFonts w:ascii="Arial" w:hAnsi="Arial" w:cs="Arial"/>
                  <w:sz w:val="16"/>
                  <w:szCs w:val="16"/>
                </w:rPr>
                <w:t>99.38%</w:t>
              </w:r>
            </w:ins>
          </w:p>
        </w:tc>
      </w:tr>
      <w:tr w:rsidR="00AD6D2D" w:rsidRPr="00EC67EC" w14:paraId="378E1F44" w14:textId="77777777" w:rsidTr="00280514">
        <w:trPr>
          <w:trHeight w:val="270"/>
          <w:jc w:val="center"/>
          <w:ins w:id="774" w:author="Virgil Comsa" w:date="2019-10-07T13:12:00Z"/>
        </w:trPr>
        <w:tc>
          <w:tcPr>
            <w:tcW w:w="1048" w:type="dxa"/>
            <w:vMerge w:val="restart"/>
            <w:shd w:val="clear" w:color="auto" w:fill="auto"/>
            <w:hideMark/>
          </w:tcPr>
          <w:p w14:paraId="2F2ECFCC" w14:textId="77777777" w:rsidR="00AD6D2D" w:rsidRPr="00EC67EC" w:rsidRDefault="00AD6D2D" w:rsidP="00280514">
            <w:pPr>
              <w:snapToGrid w:val="0"/>
              <w:rPr>
                <w:ins w:id="775" w:author="Virgil Comsa" w:date="2019-10-07T13:12:00Z"/>
                <w:rFonts w:ascii="Arial" w:hAnsi="Arial" w:cs="Arial"/>
                <w:color w:val="000000"/>
                <w:sz w:val="16"/>
                <w:szCs w:val="16"/>
                <w:lang w:eastAsia="zh-CN"/>
              </w:rPr>
            </w:pPr>
            <w:ins w:id="776" w:author="Virgil Comsa" w:date="2019-10-07T13:12:00Z">
              <w:r w:rsidRPr="00EC67EC">
                <w:rPr>
                  <w:rFonts w:ascii="Arial" w:hAnsi="Arial" w:cs="Arial"/>
                  <w:color w:val="000000"/>
                  <w:sz w:val="16"/>
                  <w:szCs w:val="16"/>
                  <w:lang w:eastAsia="zh-CN"/>
                </w:rPr>
                <w:t xml:space="preserve">120kHz </w:t>
              </w:r>
            </w:ins>
          </w:p>
        </w:tc>
        <w:tc>
          <w:tcPr>
            <w:tcW w:w="1448" w:type="dxa"/>
          </w:tcPr>
          <w:p w14:paraId="31E68FAA" w14:textId="77777777" w:rsidR="00AD6D2D" w:rsidRPr="00EC67EC" w:rsidRDefault="00AD6D2D" w:rsidP="00280514">
            <w:pPr>
              <w:snapToGrid w:val="0"/>
              <w:jc w:val="right"/>
              <w:rPr>
                <w:ins w:id="777" w:author="Virgil Comsa" w:date="2019-10-07T13:12:00Z"/>
                <w:rFonts w:ascii="Arial" w:hAnsi="Arial" w:cs="Arial"/>
                <w:color w:val="000000"/>
                <w:sz w:val="16"/>
                <w:szCs w:val="16"/>
                <w:lang w:eastAsia="zh-CN"/>
              </w:rPr>
            </w:pPr>
            <w:ins w:id="778" w:author="Virgil Comsa" w:date="2019-10-07T13:12:00Z">
              <w:r>
                <w:rPr>
                  <w:rFonts w:ascii="Arial" w:hAnsi="Arial" w:cs="Arial"/>
                  <w:color w:val="000000"/>
                  <w:sz w:val="16"/>
                  <w:szCs w:val="16"/>
                  <w:lang w:eastAsia="zh-CN"/>
                </w:rPr>
                <w:t>8</w:t>
              </w:r>
            </w:ins>
          </w:p>
        </w:tc>
        <w:tc>
          <w:tcPr>
            <w:tcW w:w="759" w:type="dxa"/>
            <w:shd w:val="clear" w:color="auto" w:fill="auto"/>
            <w:noWrap/>
            <w:hideMark/>
          </w:tcPr>
          <w:p w14:paraId="75223C54" w14:textId="77777777" w:rsidR="00AD6D2D" w:rsidRPr="00002EAB" w:rsidRDefault="00AD6D2D" w:rsidP="00280514">
            <w:pPr>
              <w:snapToGrid w:val="0"/>
              <w:jc w:val="right"/>
              <w:rPr>
                <w:ins w:id="779" w:author="Virgil Comsa" w:date="2019-10-07T13:12:00Z"/>
                <w:rFonts w:ascii="Arial" w:hAnsi="Arial" w:cs="Arial"/>
                <w:color w:val="000000"/>
                <w:sz w:val="16"/>
                <w:szCs w:val="16"/>
                <w:lang w:eastAsia="zh-CN"/>
              </w:rPr>
            </w:pPr>
            <w:ins w:id="780" w:author="Virgil Comsa" w:date="2019-10-07T13:12:00Z">
              <w:r w:rsidRPr="00002EAB">
                <w:rPr>
                  <w:rFonts w:ascii="Arial" w:hAnsi="Arial" w:cs="Arial"/>
                  <w:sz w:val="16"/>
                  <w:szCs w:val="16"/>
                </w:rPr>
                <w:t>90.00%</w:t>
              </w:r>
            </w:ins>
          </w:p>
        </w:tc>
        <w:tc>
          <w:tcPr>
            <w:tcW w:w="759" w:type="dxa"/>
            <w:shd w:val="clear" w:color="auto" w:fill="auto"/>
            <w:noWrap/>
            <w:hideMark/>
          </w:tcPr>
          <w:p w14:paraId="3D715EF9" w14:textId="77777777" w:rsidR="00AD6D2D" w:rsidRPr="00002EAB" w:rsidRDefault="00AD6D2D" w:rsidP="00280514">
            <w:pPr>
              <w:snapToGrid w:val="0"/>
              <w:jc w:val="right"/>
              <w:rPr>
                <w:ins w:id="781" w:author="Virgil Comsa" w:date="2019-10-07T13:12:00Z"/>
                <w:rFonts w:ascii="Arial" w:hAnsi="Arial" w:cs="Arial"/>
                <w:color w:val="000000"/>
                <w:sz w:val="16"/>
                <w:szCs w:val="16"/>
                <w:lang w:eastAsia="zh-CN"/>
              </w:rPr>
            </w:pPr>
            <w:ins w:id="782" w:author="Virgil Comsa" w:date="2019-10-07T13:12:00Z">
              <w:r w:rsidRPr="00002EAB">
                <w:rPr>
                  <w:rFonts w:ascii="Arial" w:hAnsi="Arial" w:cs="Arial"/>
                  <w:sz w:val="16"/>
                  <w:szCs w:val="16"/>
                </w:rPr>
                <w:t>95.00%</w:t>
              </w:r>
            </w:ins>
          </w:p>
        </w:tc>
        <w:tc>
          <w:tcPr>
            <w:tcW w:w="759" w:type="dxa"/>
            <w:shd w:val="clear" w:color="auto" w:fill="auto"/>
            <w:noWrap/>
            <w:hideMark/>
          </w:tcPr>
          <w:p w14:paraId="4155450F" w14:textId="77777777" w:rsidR="00AD6D2D" w:rsidRPr="00002EAB" w:rsidRDefault="00AD6D2D" w:rsidP="00280514">
            <w:pPr>
              <w:snapToGrid w:val="0"/>
              <w:jc w:val="right"/>
              <w:rPr>
                <w:ins w:id="783" w:author="Virgil Comsa" w:date="2019-10-07T13:12:00Z"/>
                <w:rFonts w:ascii="Arial" w:hAnsi="Arial" w:cs="Arial"/>
                <w:color w:val="000000"/>
                <w:sz w:val="16"/>
                <w:szCs w:val="16"/>
                <w:lang w:eastAsia="zh-CN"/>
              </w:rPr>
            </w:pPr>
            <w:ins w:id="784" w:author="Virgil Comsa" w:date="2019-10-07T13:12:00Z">
              <w:r w:rsidRPr="00002EAB">
                <w:rPr>
                  <w:rFonts w:ascii="Arial" w:hAnsi="Arial" w:cs="Arial"/>
                  <w:sz w:val="16"/>
                  <w:szCs w:val="16"/>
                </w:rPr>
                <w:t>97.50%</w:t>
              </w:r>
            </w:ins>
          </w:p>
        </w:tc>
        <w:tc>
          <w:tcPr>
            <w:tcW w:w="775" w:type="dxa"/>
            <w:shd w:val="clear" w:color="auto" w:fill="auto"/>
            <w:noWrap/>
            <w:hideMark/>
          </w:tcPr>
          <w:p w14:paraId="7F4718AD" w14:textId="77777777" w:rsidR="00AD6D2D" w:rsidRPr="00002EAB" w:rsidRDefault="00AD6D2D" w:rsidP="00280514">
            <w:pPr>
              <w:snapToGrid w:val="0"/>
              <w:jc w:val="right"/>
              <w:rPr>
                <w:ins w:id="785" w:author="Virgil Comsa" w:date="2019-10-07T13:12:00Z"/>
                <w:rFonts w:ascii="Arial" w:hAnsi="Arial" w:cs="Arial"/>
                <w:color w:val="000000"/>
                <w:sz w:val="16"/>
                <w:szCs w:val="16"/>
                <w:lang w:eastAsia="zh-CN"/>
              </w:rPr>
            </w:pPr>
            <w:ins w:id="786" w:author="Virgil Comsa" w:date="2019-10-07T13:12:00Z">
              <w:r w:rsidRPr="00002EAB">
                <w:rPr>
                  <w:rFonts w:ascii="Arial" w:hAnsi="Arial" w:cs="Arial"/>
                  <w:sz w:val="16"/>
                  <w:szCs w:val="16"/>
                </w:rPr>
                <w:t>98.75%</w:t>
              </w:r>
            </w:ins>
          </w:p>
        </w:tc>
        <w:tc>
          <w:tcPr>
            <w:tcW w:w="759" w:type="dxa"/>
            <w:shd w:val="clear" w:color="auto" w:fill="auto"/>
            <w:noWrap/>
            <w:hideMark/>
          </w:tcPr>
          <w:p w14:paraId="658AA8F2" w14:textId="77777777" w:rsidR="00AD6D2D" w:rsidRPr="00002EAB" w:rsidRDefault="00AD6D2D" w:rsidP="00280514">
            <w:pPr>
              <w:snapToGrid w:val="0"/>
              <w:jc w:val="right"/>
              <w:rPr>
                <w:ins w:id="787" w:author="Virgil Comsa" w:date="2019-10-07T13:12:00Z"/>
                <w:rFonts w:ascii="Arial" w:hAnsi="Arial" w:cs="Arial"/>
                <w:color w:val="000000"/>
                <w:sz w:val="16"/>
                <w:szCs w:val="16"/>
                <w:lang w:eastAsia="zh-CN"/>
              </w:rPr>
            </w:pPr>
            <w:ins w:id="788" w:author="Virgil Comsa" w:date="2019-10-07T13:12:00Z">
              <w:r w:rsidRPr="00002EAB">
                <w:rPr>
                  <w:rFonts w:ascii="Arial" w:hAnsi="Arial" w:cs="Arial"/>
                  <w:sz w:val="16"/>
                  <w:szCs w:val="16"/>
                </w:rPr>
                <w:t>99.38%</w:t>
              </w:r>
            </w:ins>
          </w:p>
        </w:tc>
        <w:tc>
          <w:tcPr>
            <w:tcW w:w="759" w:type="dxa"/>
            <w:shd w:val="clear" w:color="auto" w:fill="auto"/>
            <w:noWrap/>
            <w:hideMark/>
          </w:tcPr>
          <w:p w14:paraId="13802EBF" w14:textId="77777777" w:rsidR="00AD6D2D" w:rsidRPr="00002EAB" w:rsidRDefault="00AD6D2D" w:rsidP="00280514">
            <w:pPr>
              <w:snapToGrid w:val="0"/>
              <w:jc w:val="right"/>
              <w:rPr>
                <w:ins w:id="789" w:author="Virgil Comsa" w:date="2019-10-07T13:12:00Z"/>
                <w:rFonts w:ascii="Arial" w:hAnsi="Arial" w:cs="Arial"/>
                <w:color w:val="000000"/>
                <w:sz w:val="16"/>
                <w:szCs w:val="16"/>
                <w:lang w:eastAsia="zh-CN"/>
              </w:rPr>
            </w:pPr>
            <w:ins w:id="790" w:author="Virgil Comsa" w:date="2019-10-07T13:12:00Z">
              <w:r w:rsidRPr="00002EAB">
                <w:rPr>
                  <w:rFonts w:ascii="Arial" w:hAnsi="Arial" w:cs="Arial"/>
                  <w:sz w:val="16"/>
                  <w:szCs w:val="16"/>
                </w:rPr>
                <w:t>99.69%</w:t>
              </w:r>
            </w:ins>
          </w:p>
        </w:tc>
      </w:tr>
      <w:tr w:rsidR="00AD6D2D" w:rsidRPr="00EC67EC" w14:paraId="41B5929B" w14:textId="77777777" w:rsidTr="00280514">
        <w:trPr>
          <w:trHeight w:val="270"/>
          <w:jc w:val="center"/>
          <w:ins w:id="791" w:author="Virgil Comsa" w:date="2019-10-07T13:12:00Z"/>
        </w:trPr>
        <w:tc>
          <w:tcPr>
            <w:tcW w:w="1048" w:type="dxa"/>
            <w:vMerge/>
            <w:shd w:val="clear" w:color="auto" w:fill="auto"/>
          </w:tcPr>
          <w:p w14:paraId="62525149" w14:textId="77777777" w:rsidR="00AD6D2D" w:rsidRPr="00EC67EC" w:rsidRDefault="00AD6D2D" w:rsidP="00280514">
            <w:pPr>
              <w:snapToGrid w:val="0"/>
              <w:rPr>
                <w:ins w:id="792" w:author="Virgil Comsa" w:date="2019-10-07T13:12:00Z"/>
                <w:rFonts w:ascii="Arial" w:hAnsi="Arial" w:cs="Arial"/>
                <w:color w:val="000000"/>
                <w:sz w:val="16"/>
                <w:szCs w:val="16"/>
                <w:lang w:eastAsia="zh-CN"/>
              </w:rPr>
            </w:pPr>
          </w:p>
        </w:tc>
        <w:tc>
          <w:tcPr>
            <w:tcW w:w="1448" w:type="dxa"/>
          </w:tcPr>
          <w:p w14:paraId="0B0558B5" w14:textId="77777777" w:rsidR="00AD6D2D" w:rsidRPr="00EC67EC" w:rsidRDefault="00AD6D2D" w:rsidP="00280514">
            <w:pPr>
              <w:snapToGrid w:val="0"/>
              <w:jc w:val="right"/>
              <w:rPr>
                <w:ins w:id="793" w:author="Virgil Comsa" w:date="2019-10-07T13:12:00Z"/>
                <w:rFonts w:ascii="Arial" w:hAnsi="Arial" w:cs="Arial"/>
                <w:color w:val="000000"/>
                <w:sz w:val="16"/>
                <w:szCs w:val="16"/>
                <w:lang w:eastAsia="zh-CN"/>
              </w:rPr>
            </w:pPr>
            <w:ins w:id="794" w:author="Virgil Comsa" w:date="2019-10-07T13:12:00Z">
              <w:r>
                <w:rPr>
                  <w:rFonts w:ascii="Arial" w:hAnsi="Arial" w:cs="Arial" w:hint="eastAsia"/>
                  <w:color w:val="000000"/>
                  <w:sz w:val="16"/>
                  <w:szCs w:val="16"/>
                  <w:lang w:eastAsia="zh-CN"/>
                </w:rPr>
                <w:t>16</w:t>
              </w:r>
            </w:ins>
          </w:p>
        </w:tc>
        <w:tc>
          <w:tcPr>
            <w:tcW w:w="759" w:type="dxa"/>
            <w:shd w:val="clear" w:color="auto" w:fill="auto"/>
            <w:noWrap/>
          </w:tcPr>
          <w:p w14:paraId="6728BC8B" w14:textId="77777777" w:rsidR="00AD6D2D" w:rsidRPr="00002EAB" w:rsidRDefault="00AD6D2D" w:rsidP="00280514">
            <w:pPr>
              <w:snapToGrid w:val="0"/>
              <w:jc w:val="right"/>
              <w:rPr>
                <w:ins w:id="795" w:author="Virgil Comsa" w:date="2019-10-07T13:12:00Z"/>
                <w:rFonts w:ascii="Arial" w:hAnsi="Arial" w:cs="Arial"/>
                <w:color w:val="000000"/>
                <w:sz w:val="16"/>
                <w:szCs w:val="16"/>
                <w:lang w:eastAsia="zh-CN"/>
              </w:rPr>
            </w:pPr>
            <w:ins w:id="796" w:author="Virgil Comsa" w:date="2019-10-07T13:12:00Z">
              <w:r w:rsidRPr="00002EAB">
                <w:rPr>
                  <w:rFonts w:ascii="Arial" w:hAnsi="Arial" w:cs="Arial"/>
                  <w:sz w:val="16"/>
                  <w:szCs w:val="16"/>
                </w:rPr>
                <w:t>80.00%</w:t>
              </w:r>
            </w:ins>
          </w:p>
        </w:tc>
        <w:tc>
          <w:tcPr>
            <w:tcW w:w="759" w:type="dxa"/>
            <w:shd w:val="clear" w:color="auto" w:fill="auto"/>
            <w:noWrap/>
          </w:tcPr>
          <w:p w14:paraId="20D60175" w14:textId="77777777" w:rsidR="00AD6D2D" w:rsidRPr="00002EAB" w:rsidRDefault="00AD6D2D" w:rsidP="00280514">
            <w:pPr>
              <w:snapToGrid w:val="0"/>
              <w:jc w:val="right"/>
              <w:rPr>
                <w:ins w:id="797" w:author="Virgil Comsa" w:date="2019-10-07T13:12:00Z"/>
                <w:rFonts w:ascii="Arial" w:hAnsi="Arial" w:cs="Arial"/>
                <w:color w:val="000000"/>
                <w:sz w:val="16"/>
                <w:szCs w:val="16"/>
                <w:lang w:eastAsia="zh-CN"/>
              </w:rPr>
            </w:pPr>
            <w:ins w:id="798" w:author="Virgil Comsa" w:date="2019-10-07T13:12:00Z">
              <w:r w:rsidRPr="00002EAB">
                <w:rPr>
                  <w:rFonts w:ascii="Arial" w:hAnsi="Arial" w:cs="Arial"/>
                  <w:sz w:val="16"/>
                  <w:szCs w:val="16"/>
                </w:rPr>
                <w:t>90.00%</w:t>
              </w:r>
            </w:ins>
          </w:p>
        </w:tc>
        <w:tc>
          <w:tcPr>
            <w:tcW w:w="759" w:type="dxa"/>
            <w:shd w:val="clear" w:color="auto" w:fill="auto"/>
            <w:noWrap/>
          </w:tcPr>
          <w:p w14:paraId="4D029AA1" w14:textId="77777777" w:rsidR="00AD6D2D" w:rsidRPr="00002EAB" w:rsidRDefault="00AD6D2D" w:rsidP="00280514">
            <w:pPr>
              <w:snapToGrid w:val="0"/>
              <w:jc w:val="right"/>
              <w:rPr>
                <w:ins w:id="799" w:author="Virgil Comsa" w:date="2019-10-07T13:12:00Z"/>
                <w:rFonts w:ascii="Arial" w:hAnsi="Arial" w:cs="Arial"/>
                <w:color w:val="000000"/>
                <w:sz w:val="16"/>
                <w:szCs w:val="16"/>
                <w:lang w:eastAsia="zh-CN"/>
              </w:rPr>
            </w:pPr>
            <w:ins w:id="800" w:author="Virgil Comsa" w:date="2019-10-07T13:12:00Z">
              <w:r w:rsidRPr="00002EAB">
                <w:rPr>
                  <w:rFonts w:ascii="Arial" w:hAnsi="Arial" w:cs="Arial"/>
                  <w:sz w:val="16"/>
                  <w:szCs w:val="16"/>
                </w:rPr>
                <w:t>95.00%</w:t>
              </w:r>
            </w:ins>
          </w:p>
        </w:tc>
        <w:tc>
          <w:tcPr>
            <w:tcW w:w="775" w:type="dxa"/>
            <w:shd w:val="clear" w:color="auto" w:fill="auto"/>
            <w:noWrap/>
          </w:tcPr>
          <w:p w14:paraId="77F2E402" w14:textId="77777777" w:rsidR="00AD6D2D" w:rsidRPr="00002EAB" w:rsidRDefault="00AD6D2D" w:rsidP="00280514">
            <w:pPr>
              <w:snapToGrid w:val="0"/>
              <w:jc w:val="right"/>
              <w:rPr>
                <w:ins w:id="801" w:author="Virgil Comsa" w:date="2019-10-07T13:12:00Z"/>
                <w:rFonts w:ascii="Arial" w:hAnsi="Arial" w:cs="Arial"/>
                <w:color w:val="000000"/>
                <w:sz w:val="16"/>
                <w:szCs w:val="16"/>
                <w:lang w:eastAsia="zh-CN"/>
              </w:rPr>
            </w:pPr>
            <w:ins w:id="802" w:author="Virgil Comsa" w:date="2019-10-07T13:12:00Z">
              <w:r w:rsidRPr="00002EAB">
                <w:rPr>
                  <w:rFonts w:ascii="Arial" w:hAnsi="Arial" w:cs="Arial"/>
                  <w:sz w:val="16"/>
                  <w:szCs w:val="16"/>
                </w:rPr>
                <w:t>97.50%</w:t>
              </w:r>
            </w:ins>
          </w:p>
        </w:tc>
        <w:tc>
          <w:tcPr>
            <w:tcW w:w="759" w:type="dxa"/>
            <w:shd w:val="clear" w:color="auto" w:fill="auto"/>
            <w:noWrap/>
          </w:tcPr>
          <w:p w14:paraId="3C22128B" w14:textId="77777777" w:rsidR="00AD6D2D" w:rsidRPr="00002EAB" w:rsidRDefault="00AD6D2D" w:rsidP="00280514">
            <w:pPr>
              <w:snapToGrid w:val="0"/>
              <w:jc w:val="right"/>
              <w:rPr>
                <w:ins w:id="803" w:author="Virgil Comsa" w:date="2019-10-07T13:12:00Z"/>
                <w:rFonts w:ascii="Arial" w:hAnsi="Arial" w:cs="Arial"/>
                <w:color w:val="000000"/>
                <w:sz w:val="16"/>
                <w:szCs w:val="16"/>
                <w:lang w:eastAsia="zh-CN"/>
              </w:rPr>
            </w:pPr>
            <w:ins w:id="804" w:author="Virgil Comsa" w:date="2019-10-07T13:12:00Z">
              <w:r w:rsidRPr="00002EAB">
                <w:rPr>
                  <w:rFonts w:ascii="Arial" w:hAnsi="Arial" w:cs="Arial"/>
                  <w:sz w:val="16"/>
                  <w:szCs w:val="16"/>
                </w:rPr>
                <w:t>98.75%</w:t>
              </w:r>
            </w:ins>
          </w:p>
        </w:tc>
        <w:tc>
          <w:tcPr>
            <w:tcW w:w="759" w:type="dxa"/>
            <w:shd w:val="clear" w:color="auto" w:fill="auto"/>
            <w:noWrap/>
          </w:tcPr>
          <w:p w14:paraId="022E350B" w14:textId="77777777" w:rsidR="00AD6D2D" w:rsidRPr="00002EAB" w:rsidRDefault="00AD6D2D" w:rsidP="00280514">
            <w:pPr>
              <w:snapToGrid w:val="0"/>
              <w:jc w:val="right"/>
              <w:rPr>
                <w:ins w:id="805" w:author="Virgil Comsa" w:date="2019-10-07T13:12:00Z"/>
                <w:rFonts w:ascii="Arial" w:hAnsi="Arial" w:cs="Arial"/>
                <w:color w:val="000000"/>
                <w:sz w:val="16"/>
                <w:szCs w:val="16"/>
                <w:lang w:eastAsia="zh-CN"/>
              </w:rPr>
            </w:pPr>
            <w:ins w:id="806" w:author="Virgil Comsa" w:date="2019-10-07T13:12:00Z">
              <w:r w:rsidRPr="00002EAB">
                <w:rPr>
                  <w:rFonts w:ascii="Arial" w:hAnsi="Arial" w:cs="Arial"/>
                  <w:sz w:val="16"/>
                  <w:szCs w:val="16"/>
                </w:rPr>
                <w:t>99.38%</w:t>
              </w:r>
            </w:ins>
          </w:p>
        </w:tc>
      </w:tr>
      <w:tr w:rsidR="00AD6D2D" w:rsidRPr="00EC67EC" w14:paraId="502FDB89" w14:textId="77777777" w:rsidTr="00280514">
        <w:trPr>
          <w:trHeight w:val="270"/>
          <w:jc w:val="center"/>
          <w:ins w:id="807" w:author="Virgil Comsa" w:date="2019-10-07T13:12:00Z"/>
        </w:trPr>
        <w:tc>
          <w:tcPr>
            <w:tcW w:w="1048" w:type="dxa"/>
            <w:vMerge w:val="restart"/>
            <w:shd w:val="clear" w:color="auto" w:fill="auto"/>
            <w:hideMark/>
          </w:tcPr>
          <w:p w14:paraId="6DC61335" w14:textId="77777777" w:rsidR="00AD6D2D" w:rsidRPr="00EC67EC" w:rsidRDefault="00AD6D2D" w:rsidP="00280514">
            <w:pPr>
              <w:snapToGrid w:val="0"/>
              <w:rPr>
                <w:ins w:id="808" w:author="Virgil Comsa" w:date="2019-10-07T13:12:00Z"/>
                <w:rFonts w:ascii="Arial" w:hAnsi="Arial" w:cs="Arial"/>
                <w:color w:val="000000"/>
                <w:sz w:val="16"/>
                <w:szCs w:val="16"/>
                <w:lang w:eastAsia="zh-CN"/>
              </w:rPr>
            </w:pPr>
            <w:ins w:id="809" w:author="Virgil Comsa" w:date="2019-10-07T13:12:00Z">
              <w:r w:rsidRPr="00EC67EC">
                <w:rPr>
                  <w:rFonts w:ascii="Arial" w:hAnsi="Arial" w:cs="Arial"/>
                  <w:color w:val="000000"/>
                  <w:sz w:val="16"/>
                  <w:szCs w:val="16"/>
                  <w:lang w:eastAsia="zh-CN"/>
                </w:rPr>
                <w:t xml:space="preserve">240kHz </w:t>
              </w:r>
            </w:ins>
          </w:p>
        </w:tc>
        <w:tc>
          <w:tcPr>
            <w:tcW w:w="1448" w:type="dxa"/>
          </w:tcPr>
          <w:p w14:paraId="62DBD35C" w14:textId="77777777" w:rsidR="00AD6D2D" w:rsidRPr="00EC67EC" w:rsidRDefault="00AD6D2D" w:rsidP="00280514">
            <w:pPr>
              <w:snapToGrid w:val="0"/>
              <w:jc w:val="right"/>
              <w:rPr>
                <w:ins w:id="810" w:author="Virgil Comsa" w:date="2019-10-07T13:12:00Z"/>
                <w:rFonts w:ascii="Arial" w:hAnsi="Arial" w:cs="Arial"/>
                <w:color w:val="000000"/>
                <w:sz w:val="16"/>
                <w:szCs w:val="16"/>
                <w:lang w:eastAsia="zh-CN"/>
              </w:rPr>
            </w:pPr>
            <w:ins w:id="811" w:author="Virgil Comsa" w:date="2019-10-07T13:12:00Z">
              <w:r w:rsidRPr="00EC67EC">
                <w:rPr>
                  <w:rFonts w:ascii="Arial" w:hAnsi="Arial" w:cs="Arial" w:hint="eastAsia"/>
                  <w:color w:val="000000"/>
                  <w:sz w:val="16"/>
                  <w:szCs w:val="16"/>
                  <w:lang w:eastAsia="zh-CN"/>
                </w:rPr>
                <w:t>16</w:t>
              </w:r>
            </w:ins>
          </w:p>
        </w:tc>
        <w:tc>
          <w:tcPr>
            <w:tcW w:w="759" w:type="dxa"/>
            <w:shd w:val="clear" w:color="auto" w:fill="auto"/>
            <w:noWrap/>
            <w:hideMark/>
          </w:tcPr>
          <w:p w14:paraId="26485B0C" w14:textId="77777777" w:rsidR="00AD6D2D" w:rsidRPr="00002EAB" w:rsidRDefault="00AD6D2D" w:rsidP="00280514">
            <w:pPr>
              <w:snapToGrid w:val="0"/>
              <w:jc w:val="right"/>
              <w:rPr>
                <w:ins w:id="812" w:author="Virgil Comsa" w:date="2019-10-07T13:12:00Z"/>
                <w:rFonts w:ascii="Arial" w:hAnsi="Arial" w:cs="Arial"/>
                <w:color w:val="000000"/>
                <w:sz w:val="16"/>
                <w:szCs w:val="16"/>
                <w:lang w:eastAsia="zh-CN"/>
              </w:rPr>
            </w:pPr>
            <w:ins w:id="813" w:author="Virgil Comsa" w:date="2019-10-07T13:12:00Z">
              <w:r w:rsidRPr="00002EAB">
                <w:rPr>
                  <w:rFonts w:ascii="Arial" w:hAnsi="Arial" w:cs="Arial"/>
                  <w:sz w:val="16"/>
                  <w:szCs w:val="16"/>
                </w:rPr>
                <w:t>90.00%</w:t>
              </w:r>
            </w:ins>
          </w:p>
        </w:tc>
        <w:tc>
          <w:tcPr>
            <w:tcW w:w="759" w:type="dxa"/>
            <w:shd w:val="clear" w:color="auto" w:fill="auto"/>
            <w:noWrap/>
            <w:hideMark/>
          </w:tcPr>
          <w:p w14:paraId="40D9A10B" w14:textId="77777777" w:rsidR="00AD6D2D" w:rsidRPr="00002EAB" w:rsidRDefault="00AD6D2D" w:rsidP="00280514">
            <w:pPr>
              <w:snapToGrid w:val="0"/>
              <w:jc w:val="right"/>
              <w:rPr>
                <w:ins w:id="814" w:author="Virgil Comsa" w:date="2019-10-07T13:12:00Z"/>
                <w:rFonts w:ascii="Arial" w:hAnsi="Arial" w:cs="Arial"/>
                <w:color w:val="000000"/>
                <w:sz w:val="16"/>
                <w:szCs w:val="16"/>
                <w:lang w:eastAsia="zh-CN"/>
              </w:rPr>
            </w:pPr>
            <w:ins w:id="815" w:author="Virgil Comsa" w:date="2019-10-07T13:12:00Z">
              <w:r w:rsidRPr="00002EAB">
                <w:rPr>
                  <w:rFonts w:ascii="Arial" w:hAnsi="Arial" w:cs="Arial"/>
                  <w:sz w:val="16"/>
                  <w:szCs w:val="16"/>
                </w:rPr>
                <w:t>95.00%</w:t>
              </w:r>
            </w:ins>
          </w:p>
        </w:tc>
        <w:tc>
          <w:tcPr>
            <w:tcW w:w="759" w:type="dxa"/>
            <w:shd w:val="clear" w:color="auto" w:fill="auto"/>
            <w:noWrap/>
            <w:hideMark/>
          </w:tcPr>
          <w:p w14:paraId="7803F9FC" w14:textId="77777777" w:rsidR="00AD6D2D" w:rsidRPr="00002EAB" w:rsidRDefault="00AD6D2D" w:rsidP="00280514">
            <w:pPr>
              <w:snapToGrid w:val="0"/>
              <w:jc w:val="right"/>
              <w:rPr>
                <w:ins w:id="816" w:author="Virgil Comsa" w:date="2019-10-07T13:12:00Z"/>
                <w:rFonts w:ascii="Arial" w:hAnsi="Arial" w:cs="Arial"/>
                <w:color w:val="000000"/>
                <w:sz w:val="16"/>
                <w:szCs w:val="16"/>
                <w:lang w:eastAsia="zh-CN"/>
              </w:rPr>
            </w:pPr>
            <w:ins w:id="817" w:author="Virgil Comsa" w:date="2019-10-07T13:12:00Z">
              <w:r w:rsidRPr="00002EAB">
                <w:rPr>
                  <w:rFonts w:ascii="Arial" w:hAnsi="Arial" w:cs="Arial"/>
                  <w:sz w:val="16"/>
                  <w:szCs w:val="16"/>
                </w:rPr>
                <w:t>97.50%</w:t>
              </w:r>
            </w:ins>
          </w:p>
        </w:tc>
        <w:tc>
          <w:tcPr>
            <w:tcW w:w="775" w:type="dxa"/>
            <w:shd w:val="clear" w:color="auto" w:fill="auto"/>
            <w:noWrap/>
            <w:hideMark/>
          </w:tcPr>
          <w:p w14:paraId="4B9A3454" w14:textId="77777777" w:rsidR="00AD6D2D" w:rsidRPr="00002EAB" w:rsidRDefault="00AD6D2D" w:rsidP="00280514">
            <w:pPr>
              <w:snapToGrid w:val="0"/>
              <w:jc w:val="right"/>
              <w:rPr>
                <w:ins w:id="818" w:author="Virgil Comsa" w:date="2019-10-07T13:12:00Z"/>
                <w:rFonts w:ascii="Arial" w:hAnsi="Arial" w:cs="Arial"/>
                <w:color w:val="000000"/>
                <w:sz w:val="16"/>
                <w:szCs w:val="16"/>
                <w:lang w:eastAsia="zh-CN"/>
              </w:rPr>
            </w:pPr>
            <w:ins w:id="819" w:author="Virgil Comsa" w:date="2019-10-07T13:12:00Z">
              <w:r w:rsidRPr="00002EAB">
                <w:rPr>
                  <w:rFonts w:ascii="Arial" w:hAnsi="Arial" w:cs="Arial"/>
                  <w:sz w:val="16"/>
                  <w:szCs w:val="16"/>
                </w:rPr>
                <w:t>98.75%</w:t>
              </w:r>
            </w:ins>
          </w:p>
        </w:tc>
        <w:tc>
          <w:tcPr>
            <w:tcW w:w="759" w:type="dxa"/>
            <w:shd w:val="clear" w:color="auto" w:fill="auto"/>
            <w:noWrap/>
            <w:hideMark/>
          </w:tcPr>
          <w:p w14:paraId="75D6570D" w14:textId="77777777" w:rsidR="00AD6D2D" w:rsidRPr="00002EAB" w:rsidRDefault="00AD6D2D" w:rsidP="00280514">
            <w:pPr>
              <w:snapToGrid w:val="0"/>
              <w:jc w:val="right"/>
              <w:rPr>
                <w:ins w:id="820" w:author="Virgil Comsa" w:date="2019-10-07T13:12:00Z"/>
                <w:rFonts w:ascii="Arial" w:hAnsi="Arial" w:cs="Arial"/>
                <w:color w:val="000000"/>
                <w:sz w:val="16"/>
                <w:szCs w:val="16"/>
                <w:lang w:eastAsia="zh-CN"/>
              </w:rPr>
            </w:pPr>
            <w:ins w:id="821" w:author="Virgil Comsa" w:date="2019-10-07T13:12:00Z">
              <w:r w:rsidRPr="00002EAB">
                <w:rPr>
                  <w:rFonts w:ascii="Arial" w:hAnsi="Arial" w:cs="Arial"/>
                  <w:sz w:val="16"/>
                  <w:szCs w:val="16"/>
                </w:rPr>
                <w:t>99.38%</w:t>
              </w:r>
            </w:ins>
          </w:p>
        </w:tc>
        <w:tc>
          <w:tcPr>
            <w:tcW w:w="759" w:type="dxa"/>
            <w:shd w:val="clear" w:color="auto" w:fill="auto"/>
            <w:noWrap/>
            <w:hideMark/>
          </w:tcPr>
          <w:p w14:paraId="3AD67413" w14:textId="77777777" w:rsidR="00AD6D2D" w:rsidRPr="00002EAB" w:rsidRDefault="00AD6D2D" w:rsidP="00280514">
            <w:pPr>
              <w:snapToGrid w:val="0"/>
              <w:jc w:val="right"/>
              <w:rPr>
                <w:ins w:id="822" w:author="Virgil Comsa" w:date="2019-10-07T13:12:00Z"/>
                <w:rFonts w:ascii="Arial" w:hAnsi="Arial" w:cs="Arial"/>
                <w:color w:val="000000"/>
                <w:sz w:val="16"/>
                <w:szCs w:val="16"/>
                <w:lang w:eastAsia="zh-CN"/>
              </w:rPr>
            </w:pPr>
            <w:ins w:id="823" w:author="Virgil Comsa" w:date="2019-10-07T13:12:00Z">
              <w:r w:rsidRPr="00002EAB">
                <w:rPr>
                  <w:rFonts w:ascii="Arial" w:hAnsi="Arial" w:cs="Arial"/>
                  <w:sz w:val="16"/>
                  <w:szCs w:val="16"/>
                </w:rPr>
                <w:t>99.69%</w:t>
              </w:r>
            </w:ins>
          </w:p>
        </w:tc>
      </w:tr>
      <w:tr w:rsidR="00AD6D2D" w:rsidRPr="00EC67EC" w14:paraId="238A8E93" w14:textId="77777777" w:rsidTr="00280514">
        <w:trPr>
          <w:trHeight w:val="270"/>
          <w:jc w:val="center"/>
          <w:ins w:id="824" w:author="Virgil Comsa" w:date="2019-10-07T13:12:00Z"/>
        </w:trPr>
        <w:tc>
          <w:tcPr>
            <w:tcW w:w="1048" w:type="dxa"/>
            <w:vMerge/>
            <w:shd w:val="clear" w:color="auto" w:fill="auto"/>
          </w:tcPr>
          <w:p w14:paraId="5706006B" w14:textId="77777777" w:rsidR="00AD6D2D" w:rsidRPr="00EC67EC" w:rsidRDefault="00AD6D2D" w:rsidP="00280514">
            <w:pPr>
              <w:snapToGrid w:val="0"/>
              <w:rPr>
                <w:ins w:id="825" w:author="Virgil Comsa" w:date="2019-10-07T13:12:00Z"/>
                <w:rFonts w:ascii="Arial" w:hAnsi="Arial" w:cs="Arial"/>
                <w:color w:val="000000"/>
                <w:sz w:val="16"/>
                <w:szCs w:val="16"/>
                <w:lang w:eastAsia="zh-CN"/>
              </w:rPr>
            </w:pPr>
          </w:p>
        </w:tc>
        <w:tc>
          <w:tcPr>
            <w:tcW w:w="1448" w:type="dxa"/>
          </w:tcPr>
          <w:p w14:paraId="1C4AE70F" w14:textId="77777777" w:rsidR="00AD6D2D" w:rsidRPr="00EC67EC" w:rsidRDefault="00AD6D2D" w:rsidP="00280514">
            <w:pPr>
              <w:snapToGrid w:val="0"/>
              <w:jc w:val="right"/>
              <w:rPr>
                <w:ins w:id="826" w:author="Virgil Comsa" w:date="2019-10-07T13:12:00Z"/>
                <w:rFonts w:ascii="Arial" w:hAnsi="Arial" w:cs="Arial"/>
                <w:color w:val="000000"/>
                <w:sz w:val="16"/>
                <w:szCs w:val="16"/>
                <w:lang w:eastAsia="zh-CN"/>
              </w:rPr>
            </w:pPr>
            <w:ins w:id="827" w:author="Virgil Comsa" w:date="2019-10-07T13:12:00Z">
              <w:r>
                <w:rPr>
                  <w:rFonts w:ascii="Arial" w:hAnsi="Arial" w:cs="Arial" w:hint="eastAsia"/>
                  <w:color w:val="000000"/>
                  <w:sz w:val="16"/>
                  <w:szCs w:val="16"/>
                  <w:lang w:eastAsia="zh-CN"/>
                </w:rPr>
                <w:t>32</w:t>
              </w:r>
            </w:ins>
          </w:p>
        </w:tc>
        <w:tc>
          <w:tcPr>
            <w:tcW w:w="759" w:type="dxa"/>
            <w:shd w:val="clear" w:color="auto" w:fill="auto"/>
            <w:noWrap/>
          </w:tcPr>
          <w:p w14:paraId="008EEA4B" w14:textId="77777777" w:rsidR="00AD6D2D" w:rsidRPr="00002EAB" w:rsidRDefault="00AD6D2D" w:rsidP="00280514">
            <w:pPr>
              <w:snapToGrid w:val="0"/>
              <w:jc w:val="right"/>
              <w:rPr>
                <w:ins w:id="828" w:author="Virgil Comsa" w:date="2019-10-07T13:12:00Z"/>
                <w:rFonts w:ascii="Arial" w:hAnsi="Arial" w:cs="Arial"/>
                <w:color w:val="000000"/>
                <w:sz w:val="16"/>
                <w:szCs w:val="16"/>
                <w:lang w:eastAsia="zh-CN"/>
              </w:rPr>
            </w:pPr>
            <w:ins w:id="829" w:author="Virgil Comsa" w:date="2019-10-07T13:12:00Z">
              <w:r w:rsidRPr="00002EAB">
                <w:rPr>
                  <w:rFonts w:ascii="Arial" w:hAnsi="Arial" w:cs="Arial"/>
                  <w:sz w:val="16"/>
                  <w:szCs w:val="16"/>
                </w:rPr>
                <w:t>80.00%</w:t>
              </w:r>
            </w:ins>
          </w:p>
        </w:tc>
        <w:tc>
          <w:tcPr>
            <w:tcW w:w="759" w:type="dxa"/>
            <w:shd w:val="clear" w:color="auto" w:fill="auto"/>
            <w:noWrap/>
          </w:tcPr>
          <w:p w14:paraId="05BEE96F" w14:textId="77777777" w:rsidR="00AD6D2D" w:rsidRPr="00002EAB" w:rsidRDefault="00AD6D2D" w:rsidP="00280514">
            <w:pPr>
              <w:snapToGrid w:val="0"/>
              <w:jc w:val="right"/>
              <w:rPr>
                <w:ins w:id="830" w:author="Virgil Comsa" w:date="2019-10-07T13:12:00Z"/>
                <w:rFonts w:ascii="Arial" w:hAnsi="Arial" w:cs="Arial"/>
                <w:color w:val="000000"/>
                <w:sz w:val="16"/>
                <w:szCs w:val="16"/>
                <w:lang w:eastAsia="zh-CN"/>
              </w:rPr>
            </w:pPr>
            <w:ins w:id="831" w:author="Virgil Comsa" w:date="2019-10-07T13:12:00Z">
              <w:r w:rsidRPr="00002EAB">
                <w:rPr>
                  <w:rFonts w:ascii="Arial" w:hAnsi="Arial" w:cs="Arial"/>
                  <w:sz w:val="16"/>
                  <w:szCs w:val="16"/>
                </w:rPr>
                <w:t>90.00%</w:t>
              </w:r>
            </w:ins>
          </w:p>
        </w:tc>
        <w:tc>
          <w:tcPr>
            <w:tcW w:w="759" w:type="dxa"/>
            <w:shd w:val="clear" w:color="auto" w:fill="auto"/>
            <w:noWrap/>
          </w:tcPr>
          <w:p w14:paraId="080E04EC" w14:textId="77777777" w:rsidR="00AD6D2D" w:rsidRPr="00002EAB" w:rsidRDefault="00AD6D2D" w:rsidP="00280514">
            <w:pPr>
              <w:snapToGrid w:val="0"/>
              <w:jc w:val="right"/>
              <w:rPr>
                <w:ins w:id="832" w:author="Virgil Comsa" w:date="2019-10-07T13:12:00Z"/>
                <w:rFonts w:ascii="Arial" w:hAnsi="Arial" w:cs="Arial"/>
                <w:color w:val="000000"/>
                <w:sz w:val="16"/>
                <w:szCs w:val="16"/>
                <w:lang w:eastAsia="zh-CN"/>
              </w:rPr>
            </w:pPr>
            <w:ins w:id="833" w:author="Virgil Comsa" w:date="2019-10-07T13:12:00Z">
              <w:r w:rsidRPr="00002EAB">
                <w:rPr>
                  <w:rFonts w:ascii="Arial" w:hAnsi="Arial" w:cs="Arial"/>
                  <w:sz w:val="16"/>
                  <w:szCs w:val="16"/>
                </w:rPr>
                <w:t>95.00%</w:t>
              </w:r>
            </w:ins>
          </w:p>
        </w:tc>
        <w:tc>
          <w:tcPr>
            <w:tcW w:w="775" w:type="dxa"/>
            <w:shd w:val="clear" w:color="auto" w:fill="auto"/>
            <w:noWrap/>
          </w:tcPr>
          <w:p w14:paraId="1CDF762F" w14:textId="77777777" w:rsidR="00AD6D2D" w:rsidRPr="00002EAB" w:rsidRDefault="00AD6D2D" w:rsidP="00280514">
            <w:pPr>
              <w:snapToGrid w:val="0"/>
              <w:jc w:val="right"/>
              <w:rPr>
                <w:ins w:id="834" w:author="Virgil Comsa" w:date="2019-10-07T13:12:00Z"/>
                <w:rFonts w:ascii="Arial" w:hAnsi="Arial" w:cs="Arial"/>
                <w:color w:val="000000"/>
                <w:sz w:val="16"/>
                <w:szCs w:val="16"/>
                <w:lang w:eastAsia="zh-CN"/>
              </w:rPr>
            </w:pPr>
            <w:ins w:id="835" w:author="Virgil Comsa" w:date="2019-10-07T13:12:00Z">
              <w:r w:rsidRPr="00002EAB">
                <w:rPr>
                  <w:rFonts w:ascii="Arial" w:hAnsi="Arial" w:cs="Arial"/>
                  <w:sz w:val="16"/>
                  <w:szCs w:val="16"/>
                </w:rPr>
                <w:t>97.50%</w:t>
              </w:r>
            </w:ins>
          </w:p>
        </w:tc>
        <w:tc>
          <w:tcPr>
            <w:tcW w:w="759" w:type="dxa"/>
            <w:shd w:val="clear" w:color="auto" w:fill="auto"/>
            <w:noWrap/>
          </w:tcPr>
          <w:p w14:paraId="43C5B63B" w14:textId="77777777" w:rsidR="00AD6D2D" w:rsidRPr="00002EAB" w:rsidRDefault="00AD6D2D" w:rsidP="00280514">
            <w:pPr>
              <w:snapToGrid w:val="0"/>
              <w:jc w:val="right"/>
              <w:rPr>
                <w:ins w:id="836" w:author="Virgil Comsa" w:date="2019-10-07T13:12:00Z"/>
                <w:rFonts w:ascii="Arial" w:hAnsi="Arial" w:cs="Arial"/>
                <w:color w:val="000000"/>
                <w:sz w:val="16"/>
                <w:szCs w:val="16"/>
                <w:lang w:eastAsia="zh-CN"/>
              </w:rPr>
            </w:pPr>
            <w:ins w:id="837" w:author="Virgil Comsa" w:date="2019-10-07T13:12:00Z">
              <w:r w:rsidRPr="00002EAB">
                <w:rPr>
                  <w:rFonts w:ascii="Arial" w:hAnsi="Arial" w:cs="Arial"/>
                  <w:sz w:val="16"/>
                  <w:szCs w:val="16"/>
                </w:rPr>
                <w:t>98.75%</w:t>
              </w:r>
            </w:ins>
          </w:p>
        </w:tc>
        <w:tc>
          <w:tcPr>
            <w:tcW w:w="759" w:type="dxa"/>
            <w:shd w:val="clear" w:color="auto" w:fill="auto"/>
            <w:noWrap/>
          </w:tcPr>
          <w:p w14:paraId="12ECDA97" w14:textId="77777777" w:rsidR="00AD6D2D" w:rsidRPr="00002EAB" w:rsidRDefault="00AD6D2D" w:rsidP="00280514">
            <w:pPr>
              <w:snapToGrid w:val="0"/>
              <w:jc w:val="right"/>
              <w:rPr>
                <w:ins w:id="838" w:author="Virgil Comsa" w:date="2019-10-07T13:12:00Z"/>
                <w:rFonts w:ascii="Arial" w:hAnsi="Arial" w:cs="Arial"/>
                <w:color w:val="000000"/>
                <w:sz w:val="16"/>
                <w:szCs w:val="16"/>
                <w:lang w:eastAsia="zh-CN"/>
              </w:rPr>
            </w:pPr>
            <w:ins w:id="839" w:author="Virgil Comsa" w:date="2019-10-07T13:12:00Z">
              <w:r w:rsidRPr="00002EAB">
                <w:rPr>
                  <w:rFonts w:ascii="Arial" w:hAnsi="Arial" w:cs="Arial"/>
                  <w:sz w:val="16"/>
                  <w:szCs w:val="16"/>
                </w:rPr>
                <w:t>99.38%</w:t>
              </w:r>
            </w:ins>
          </w:p>
        </w:tc>
      </w:tr>
    </w:tbl>
    <w:p w14:paraId="158C6E54" w14:textId="77777777" w:rsidR="00AD6D2D" w:rsidRDefault="00AD6D2D" w:rsidP="00AD6D2D">
      <w:pPr>
        <w:pStyle w:val="TH"/>
        <w:rPr>
          <w:ins w:id="840" w:author="Virgil Comsa" w:date="2019-10-07T13:12:00Z"/>
        </w:rPr>
      </w:pPr>
    </w:p>
    <w:p w14:paraId="47714696" w14:textId="77777777" w:rsidR="00AD6D2D" w:rsidRPr="0071489F" w:rsidRDefault="00AD6D2D" w:rsidP="00AD6D2D">
      <w:pPr>
        <w:pStyle w:val="TH"/>
        <w:rPr>
          <w:ins w:id="841" w:author="Virgil Comsa" w:date="2019-10-07T13:12:00Z"/>
          <w:lang w:eastAsia="zh-CN"/>
        </w:rPr>
      </w:pPr>
      <w:ins w:id="842" w:author="Virgil Comsa" w:date="2019-10-07T13:12:00Z">
        <w:r>
          <w:t>Table 2.1.1-2 NR network sleep ratio in symbol level</w:t>
        </w:r>
      </w:ins>
    </w:p>
    <w:tbl>
      <w:tblPr>
        <w:tblW w:w="7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433"/>
        <w:gridCol w:w="759"/>
        <w:gridCol w:w="759"/>
        <w:gridCol w:w="759"/>
        <w:gridCol w:w="759"/>
        <w:gridCol w:w="759"/>
        <w:gridCol w:w="759"/>
      </w:tblGrid>
      <w:tr w:rsidR="00AD6D2D" w:rsidRPr="001C2D9E" w14:paraId="7DF77D67" w14:textId="77777777" w:rsidTr="00280514">
        <w:trPr>
          <w:trHeight w:val="201"/>
          <w:jc w:val="center"/>
          <w:ins w:id="843" w:author="Virgil Comsa" w:date="2019-10-07T13:12:00Z"/>
        </w:trPr>
        <w:tc>
          <w:tcPr>
            <w:tcW w:w="2547" w:type="dxa"/>
            <w:gridSpan w:val="2"/>
            <w:shd w:val="clear" w:color="auto" w:fill="D9D9D9"/>
          </w:tcPr>
          <w:p w14:paraId="5FADB990" w14:textId="77777777" w:rsidR="00AD6D2D" w:rsidRPr="001C2D9E" w:rsidRDefault="00AD6D2D" w:rsidP="00280514">
            <w:pPr>
              <w:jc w:val="center"/>
              <w:rPr>
                <w:ins w:id="844" w:author="Virgil Comsa" w:date="2019-10-07T13:12:00Z"/>
                <w:rFonts w:ascii="Arial" w:hAnsi="Arial" w:cs="Arial"/>
                <w:b/>
                <w:color w:val="000000"/>
                <w:sz w:val="16"/>
                <w:szCs w:val="16"/>
                <w:lang w:eastAsia="zh-CN"/>
              </w:rPr>
            </w:pPr>
            <w:ins w:id="845" w:author="Virgil Comsa" w:date="2019-10-07T13:12:00Z">
              <w:r w:rsidRPr="001C2D9E">
                <w:rPr>
                  <w:rFonts w:ascii="Arial" w:hAnsi="Arial" w:cs="Arial"/>
                  <w:b/>
                  <w:color w:val="000000"/>
                  <w:sz w:val="16"/>
                  <w:szCs w:val="16"/>
                  <w:lang w:eastAsia="zh-CN"/>
                </w:rPr>
                <w:t>SSB configuration</w:t>
              </w:r>
            </w:ins>
          </w:p>
        </w:tc>
        <w:tc>
          <w:tcPr>
            <w:tcW w:w="4554" w:type="dxa"/>
            <w:gridSpan w:val="6"/>
            <w:shd w:val="clear" w:color="auto" w:fill="D9D9D9"/>
            <w:noWrap/>
          </w:tcPr>
          <w:p w14:paraId="26B4B7AF" w14:textId="77777777" w:rsidR="00AD6D2D" w:rsidRPr="001C2D9E" w:rsidRDefault="00AD6D2D" w:rsidP="00280514">
            <w:pPr>
              <w:jc w:val="center"/>
              <w:rPr>
                <w:ins w:id="846" w:author="Virgil Comsa" w:date="2019-10-07T13:12:00Z"/>
                <w:rFonts w:ascii="Arial" w:hAnsi="Arial" w:cs="Arial"/>
                <w:color w:val="000000"/>
                <w:sz w:val="16"/>
                <w:szCs w:val="16"/>
                <w:lang w:eastAsia="zh-CN"/>
              </w:rPr>
            </w:pPr>
            <w:ins w:id="847" w:author="Virgil Comsa" w:date="2019-10-07T13:12:00Z">
              <w:r w:rsidRPr="001C2D9E">
                <w:rPr>
                  <w:rFonts w:ascii="Arial" w:hAnsi="Arial" w:cs="Arial"/>
                  <w:b/>
                  <w:color w:val="000000"/>
                  <w:sz w:val="16"/>
                  <w:szCs w:val="16"/>
                  <w:lang w:eastAsia="zh-CN"/>
                </w:rPr>
                <w:t>SSB set periodicity</w:t>
              </w:r>
              <w:r w:rsidRPr="001C2D9E">
                <w:rPr>
                  <w:rFonts w:ascii="Arial" w:hAnsi="Arial" w:cs="Arial"/>
                  <w:color w:val="000000"/>
                  <w:sz w:val="16"/>
                  <w:szCs w:val="16"/>
                  <w:lang w:eastAsia="zh-CN"/>
                </w:rPr>
                <w:t xml:space="preserve"> </w:t>
              </w:r>
              <w:r w:rsidRPr="001C2D9E">
                <w:rPr>
                  <w:rFonts w:ascii="Arial" w:hAnsi="Arial" w:cs="Arial"/>
                  <w:i/>
                  <w:color w:val="000000"/>
                  <w:sz w:val="16"/>
                  <w:szCs w:val="16"/>
                  <w:lang w:eastAsia="zh-CN"/>
                </w:rPr>
                <w:t>P</w:t>
              </w:r>
              <w:r w:rsidRPr="001C2D9E">
                <w:rPr>
                  <w:rFonts w:ascii="Arial" w:hAnsi="Arial" w:cs="Arial"/>
                  <w:color w:val="000000"/>
                  <w:sz w:val="16"/>
                  <w:szCs w:val="16"/>
                  <w:vertAlign w:val="subscript"/>
                  <w:lang w:eastAsia="zh-CN"/>
                </w:rPr>
                <w:t>SSB</w:t>
              </w:r>
            </w:ins>
          </w:p>
        </w:tc>
      </w:tr>
      <w:tr w:rsidR="00AD6D2D" w:rsidRPr="001C2D9E" w14:paraId="33CAEB42" w14:textId="77777777" w:rsidTr="00280514">
        <w:trPr>
          <w:trHeight w:val="270"/>
          <w:jc w:val="center"/>
          <w:ins w:id="848" w:author="Virgil Comsa" w:date="2019-10-07T13:12:00Z"/>
        </w:trPr>
        <w:tc>
          <w:tcPr>
            <w:tcW w:w="1114" w:type="dxa"/>
            <w:shd w:val="clear" w:color="auto" w:fill="D9D9D9"/>
          </w:tcPr>
          <w:p w14:paraId="1A92C78A" w14:textId="77777777" w:rsidR="00AD6D2D" w:rsidRPr="001C2D9E" w:rsidRDefault="00AD6D2D" w:rsidP="00280514">
            <w:pPr>
              <w:snapToGrid w:val="0"/>
              <w:rPr>
                <w:ins w:id="849" w:author="Virgil Comsa" w:date="2019-10-07T13:12:00Z"/>
                <w:rFonts w:ascii="Arial" w:hAnsi="Arial" w:cs="Arial"/>
                <w:b/>
                <w:color w:val="000000"/>
                <w:sz w:val="16"/>
                <w:szCs w:val="16"/>
                <w:lang w:eastAsia="zh-CN"/>
              </w:rPr>
            </w:pPr>
            <w:ins w:id="850" w:author="Virgil Comsa" w:date="2019-10-07T13:12:00Z">
              <w:r w:rsidRPr="001C2D9E">
                <w:rPr>
                  <w:rFonts w:ascii="Arial" w:hAnsi="Arial" w:cs="Arial"/>
                  <w:b/>
                  <w:color w:val="000000"/>
                  <w:sz w:val="16"/>
                  <w:szCs w:val="16"/>
                  <w:lang w:eastAsia="zh-CN"/>
                </w:rPr>
                <w:t>SCS [kHz]</w:t>
              </w:r>
            </w:ins>
          </w:p>
        </w:tc>
        <w:tc>
          <w:tcPr>
            <w:tcW w:w="1433" w:type="dxa"/>
            <w:shd w:val="clear" w:color="auto" w:fill="D9D9D9"/>
          </w:tcPr>
          <w:p w14:paraId="0BFDBB00" w14:textId="77777777" w:rsidR="00AD6D2D" w:rsidRPr="001C2D9E" w:rsidRDefault="00AD6D2D" w:rsidP="00280514">
            <w:pPr>
              <w:snapToGrid w:val="0"/>
              <w:rPr>
                <w:ins w:id="851" w:author="Virgil Comsa" w:date="2019-10-07T13:12:00Z"/>
                <w:rFonts w:ascii="Arial" w:hAnsi="Arial" w:cs="Arial"/>
                <w:color w:val="000000"/>
                <w:sz w:val="16"/>
                <w:szCs w:val="16"/>
                <w:lang w:eastAsia="zh-CN"/>
              </w:rPr>
            </w:pPr>
            <w:ins w:id="852" w:author="Virgil Comsa" w:date="2019-10-07T13:12:00Z">
              <w:r w:rsidRPr="001C2D9E">
                <w:rPr>
                  <w:rFonts w:ascii="Arial" w:hAnsi="Arial" w:cs="Arial"/>
                  <w:b/>
                  <w:color w:val="000000"/>
                  <w:sz w:val="16"/>
                  <w:szCs w:val="16"/>
                  <w:lang w:eastAsia="zh-CN"/>
                </w:rPr>
                <w:t>Number of SS/PBCH block per SSB set,</w:t>
              </w:r>
              <w:r w:rsidRPr="001C2D9E">
                <w:rPr>
                  <w:rFonts w:ascii="Arial" w:hAnsi="Arial" w:cs="Arial"/>
                  <w:color w:val="000000"/>
                  <w:sz w:val="16"/>
                  <w:szCs w:val="16"/>
                  <w:lang w:eastAsia="zh-CN"/>
                </w:rPr>
                <w:t xml:space="preserve"> </w:t>
              </w:r>
              <w:r w:rsidRPr="001C2D9E">
                <w:rPr>
                  <w:rFonts w:ascii="Arial" w:hAnsi="Arial" w:cs="Arial"/>
                  <w:i/>
                  <w:color w:val="000000"/>
                  <w:sz w:val="16"/>
                  <w:szCs w:val="16"/>
                  <w:lang w:eastAsia="zh-CN"/>
                </w:rPr>
                <w:t>L</w:t>
              </w:r>
            </w:ins>
          </w:p>
        </w:tc>
        <w:tc>
          <w:tcPr>
            <w:tcW w:w="759" w:type="dxa"/>
            <w:shd w:val="clear" w:color="auto" w:fill="D9D9D9"/>
            <w:noWrap/>
          </w:tcPr>
          <w:p w14:paraId="1FFB9584" w14:textId="77777777" w:rsidR="00AD6D2D" w:rsidRPr="001C2D9E" w:rsidRDefault="00AD6D2D" w:rsidP="00280514">
            <w:pPr>
              <w:snapToGrid w:val="0"/>
              <w:jc w:val="center"/>
              <w:rPr>
                <w:ins w:id="853" w:author="Virgil Comsa" w:date="2019-10-07T13:12:00Z"/>
                <w:rFonts w:ascii="Arial" w:hAnsi="Arial" w:cs="Arial"/>
                <w:color w:val="000000"/>
                <w:sz w:val="16"/>
                <w:szCs w:val="16"/>
                <w:lang w:eastAsia="zh-CN"/>
              </w:rPr>
            </w:pPr>
            <w:ins w:id="854" w:author="Virgil Comsa" w:date="2019-10-07T13:12:00Z">
              <w:r w:rsidRPr="001C2D9E">
                <w:rPr>
                  <w:rFonts w:ascii="Arial" w:hAnsi="Arial" w:cs="Arial"/>
                  <w:color w:val="000000"/>
                  <w:sz w:val="16"/>
                  <w:szCs w:val="16"/>
                  <w:lang w:eastAsia="zh-CN"/>
                </w:rPr>
                <w:t>5ms</w:t>
              </w:r>
            </w:ins>
          </w:p>
        </w:tc>
        <w:tc>
          <w:tcPr>
            <w:tcW w:w="759" w:type="dxa"/>
            <w:shd w:val="clear" w:color="auto" w:fill="D9D9D9"/>
            <w:noWrap/>
          </w:tcPr>
          <w:p w14:paraId="11A3AA5E" w14:textId="77777777" w:rsidR="00AD6D2D" w:rsidRPr="001C2D9E" w:rsidRDefault="00AD6D2D" w:rsidP="00280514">
            <w:pPr>
              <w:snapToGrid w:val="0"/>
              <w:jc w:val="center"/>
              <w:rPr>
                <w:ins w:id="855" w:author="Virgil Comsa" w:date="2019-10-07T13:12:00Z"/>
                <w:rFonts w:ascii="Arial" w:hAnsi="Arial" w:cs="Arial"/>
                <w:color w:val="000000"/>
                <w:sz w:val="16"/>
                <w:szCs w:val="16"/>
                <w:lang w:eastAsia="zh-CN"/>
              </w:rPr>
            </w:pPr>
            <w:ins w:id="856" w:author="Virgil Comsa" w:date="2019-10-07T13:12:00Z">
              <w:r w:rsidRPr="001C2D9E">
                <w:rPr>
                  <w:rFonts w:ascii="Arial" w:hAnsi="Arial" w:cs="Arial"/>
                  <w:color w:val="000000"/>
                  <w:sz w:val="16"/>
                  <w:szCs w:val="16"/>
                  <w:lang w:eastAsia="zh-CN"/>
                </w:rPr>
                <w:t>10ms</w:t>
              </w:r>
            </w:ins>
          </w:p>
        </w:tc>
        <w:tc>
          <w:tcPr>
            <w:tcW w:w="759" w:type="dxa"/>
            <w:shd w:val="clear" w:color="auto" w:fill="D9D9D9"/>
            <w:noWrap/>
          </w:tcPr>
          <w:p w14:paraId="4ECBA194" w14:textId="77777777" w:rsidR="00AD6D2D" w:rsidRPr="001C2D9E" w:rsidRDefault="00AD6D2D" w:rsidP="00280514">
            <w:pPr>
              <w:snapToGrid w:val="0"/>
              <w:jc w:val="center"/>
              <w:rPr>
                <w:ins w:id="857" w:author="Virgil Comsa" w:date="2019-10-07T13:12:00Z"/>
                <w:rFonts w:ascii="Arial" w:hAnsi="Arial" w:cs="Arial"/>
                <w:color w:val="000000"/>
                <w:sz w:val="16"/>
                <w:szCs w:val="16"/>
                <w:lang w:eastAsia="zh-CN"/>
              </w:rPr>
            </w:pPr>
            <w:ins w:id="858" w:author="Virgil Comsa" w:date="2019-10-07T13:12:00Z">
              <w:r w:rsidRPr="001C2D9E">
                <w:rPr>
                  <w:rFonts w:ascii="Arial" w:hAnsi="Arial" w:cs="Arial"/>
                  <w:color w:val="000000"/>
                  <w:sz w:val="16"/>
                  <w:szCs w:val="16"/>
                  <w:lang w:eastAsia="zh-CN"/>
                </w:rPr>
                <w:t>20ms</w:t>
              </w:r>
            </w:ins>
          </w:p>
        </w:tc>
        <w:tc>
          <w:tcPr>
            <w:tcW w:w="759" w:type="dxa"/>
            <w:shd w:val="clear" w:color="auto" w:fill="D9D9D9"/>
            <w:noWrap/>
          </w:tcPr>
          <w:p w14:paraId="750284E7" w14:textId="77777777" w:rsidR="00AD6D2D" w:rsidRPr="001C2D9E" w:rsidRDefault="00AD6D2D" w:rsidP="00280514">
            <w:pPr>
              <w:snapToGrid w:val="0"/>
              <w:jc w:val="center"/>
              <w:rPr>
                <w:ins w:id="859" w:author="Virgil Comsa" w:date="2019-10-07T13:12:00Z"/>
                <w:rFonts w:ascii="Arial" w:hAnsi="Arial" w:cs="Arial"/>
                <w:color w:val="000000"/>
                <w:sz w:val="16"/>
                <w:szCs w:val="16"/>
                <w:lang w:eastAsia="zh-CN"/>
              </w:rPr>
            </w:pPr>
            <w:ins w:id="860" w:author="Virgil Comsa" w:date="2019-10-07T13:12:00Z">
              <w:r w:rsidRPr="001C2D9E">
                <w:rPr>
                  <w:rFonts w:ascii="Arial" w:hAnsi="Arial" w:cs="Arial"/>
                  <w:color w:val="000000"/>
                  <w:sz w:val="16"/>
                  <w:szCs w:val="16"/>
                  <w:lang w:eastAsia="zh-CN"/>
                </w:rPr>
                <w:t>40ms</w:t>
              </w:r>
            </w:ins>
          </w:p>
        </w:tc>
        <w:tc>
          <w:tcPr>
            <w:tcW w:w="759" w:type="dxa"/>
            <w:shd w:val="clear" w:color="auto" w:fill="D9D9D9"/>
            <w:noWrap/>
          </w:tcPr>
          <w:p w14:paraId="7CB17F76" w14:textId="77777777" w:rsidR="00AD6D2D" w:rsidRPr="001C2D9E" w:rsidRDefault="00AD6D2D" w:rsidP="00280514">
            <w:pPr>
              <w:snapToGrid w:val="0"/>
              <w:jc w:val="center"/>
              <w:rPr>
                <w:ins w:id="861" w:author="Virgil Comsa" w:date="2019-10-07T13:12:00Z"/>
                <w:rFonts w:ascii="Arial" w:hAnsi="Arial" w:cs="Arial"/>
                <w:color w:val="000000"/>
                <w:sz w:val="16"/>
                <w:szCs w:val="16"/>
                <w:lang w:eastAsia="zh-CN"/>
              </w:rPr>
            </w:pPr>
            <w:ins w:id="862" w:author="Virgil Comsa" w:date="2019-10-07T13:12:00Z">
              <w:r w:rsidRPr="001C2D9E">
                <w:rPr>
                  <w:rFonts w:ascii="Arial" w:hAnsi="Arial" w:cs="Arial"/>
                  <w:color w:val="000000"/>
                  <w:sz w:val="16"/>
                  <w:szCs w:val="16"/>
                  <w:lang w:eastAsia="zh-CN"/>
                </w:rPr>
                <w:t>80ms</w:t>
              </w:r>
            </w:ins>
          </w:p>
        </w:tc>
        <w:tc>
          <w:tcPr>
            <w:tcW w:w="759" w:type="dxa"/>
            <w:shd w:val="clear" w:color="auto" w:fill="D9D9D9"/>
            <w:noWrap/>
          </w:tcPr>
          <w:p w14:paraId="4073C149" w14:textId="77777777" w:rsidR="00AD6D2D" w:rsidRPr="001C2D9E" w:rsidRDefault="00AD6D2D" w:rsidP="00280514">
            <w:pPr>
              <w:snapToGrid w:val="0"/>
              <w:jc w:val="center"/>
              <w:rPr>
                <w:ins w:id="863" w:author="Virgil Comsa" w:date="2019-10-07T13:12:00Z"/>
                <w:rFonts w:ascii="Arial" w:hAnsi="Arial" w:cs="Arial"/>
                <w:color w:val="000000"/>
                <w:sz w:val="16"/>
                <w:szCs w:val="16"/>
                <w:lang w:eastAsia="zh-CN"/>
              </w:rPr>
            </w:pPr>
            <w:ins w:id="864" w:author="Virgil Comsa" w:date="2019-10-07T13:12:00Z">
              <w:r w:rsidRPr="001C2D9E">
                <w:rPr>
                  <w:rFonts w:ascii="Arial" w:hAnsi="Arial" w:cs="Arial"/>
                  <w:color w:val="000000"/>
                  <w:sz w:val="16"/>
                  <w:szCs w:val="16"/>
                  <w:lang w:eastAsia="zh-CN"/>
                </w:rPr>
                <w:t>160ms</w:t>
              </w:r>
            </w:ins>
          </w:p>
        </w:tc>
      </w:tr>
      <w:tr w:rsidR="00AD6D2D" w:rsidRPr="001C2D9E" w14:paraId="2C297552" w14:textId="77777777" w:rsidTr="00280514">
        <w:trPr>
          <w:trHeight w:val="270"/>
          <w:jc w:val="center"/>
          <w:ins w:id="865" w:author="Virgil Comsa" w:date="2019-10-07T13:12:00Z"/>
        </w:trPr>
        <w:tc>
          <w:tcPr>
            <w:tcW w:w="1114" w:type="dxa"/>
            <w:vMerge w:val="restart"/>
            <w:shd w:val="clear" w:color="auto" w:fill="auto"/>
            <w:hideMark/>
          </w:tcPr>
          <w:p w14:paraId="0AAFFF5F" w14:textId="77777777" w:rsidR="00AD6D2D" w:rsidRPr="001C2D9E" w:rsidRDefault="00AD6D2D" w:rsidP="00280514">
            <w:pPr>
              <w:snapToGrid w:val="0"/>
              <w:rPr>
                <w:ins w:id="866" w:author="Virgil Comsa" w:date="2019-10-07T13:12:00Z"/>
                <w:rFonts w:ascii="Arial" w:hAnsi="Arial" w:cs="Arial"/>
                <w:color w:val="000000"/>
                <w:sz w:val="16"/>
                <w:szCs w:val="16"/>
                <w:lang w:eastAsia="zh-CN"/>
              </w:rPr>
            </w:pPr>
            <w:ins w:id="867" w:author="Virgil Comsa" w:date="2019-10-07T13:12:00Z">
              <w:r w:rsidRPr="001C2D9E">
                <w:rPr>
                  <w:rFonts w:ascii="Arial" w:hAnsi="Arial" w:cs="Arial"/>
                  <w:color w:val="000000"/>
                  <w:sz w:val="16"/>
                  <w:szCs w:val="16"/>
                  <w:lang w:eastAsia="zh-CN"/>
                </w:rPr>
                <w:t xml:space="preserve">15kHz </w:t>
              </w:r>
            </w:ins>
          </w:p>
        </w:tc>
        <w:tc>
          <w:tcPr>
            <w:tcW w:w="1433" w:type="dxa"/>
          </w:tcPr>
          <w:p w14:paraId="1CE4A26D" w14:textId="77777777" w:rsidR="00AD6D2D" w:rsidRPr="001C2D9E" w:rsidRDefault="00AD6D2D" w:rsidP="00280514">
            <w:pPr>
              <w:snapToGrid w:val="0"/>
              <w:jc w:val="right"/>
              <w:rPr>
                <w:ins w:id="868" w:author="Virgil Comsa" w:date="2019-10-07T13:12:00Z"/>
                <w:rFonts w:ascii="Arial" w:hAnsi="Arial" w:cs="Arial"/>
                <w:color w:val="000000"/>
                <w:sz w:val="16"/>
                <w:szCs w:val="16"/>
                <w:lang w:eastAsia="zh-CN"/>
              </w:rPr>
            </w:pPr>
            <w:ins w:id="869" w:author="Virgil Comsa" w:date="2019-10-07T13:12:00Z">
              <w:r w:rsidRPr="001C2D9E">
                <w:rPr>
                  <w:rFonts w:ascii="Arial" w:hAnsi="Arial" w:cs="Arial"/>
                  <w:color w:val="000000"/>
                  <w:sz w:val="16"/>
                  <w:szCs w:val="16"/>
                  <w:lang w:eastAsia="zh-CN"/>
                </w:rPr>
                <w:t>1</w:t>
              </w:r>
            </w:ins>
          </w:p>
        </w:tc>
        <w:tc>
          <w:tcPr>
            <w:tcW w:w="759" w:type="dxa"/>
            <w:shd w:val="clear" w:color="auto" w:fill="auto"/>
            <w:noWrap/>
            <w:hideMark/>
          </w:tcPr>
          <w:p w14:paraId="0A37EAF2" w14:textId="77777777" w:rsidR="00AD6D2D" w:rsidRPr="001C2D9E" w:rsidRDefault="00AD6D2D" w:rsidP="00280514">
            <w:pPr>
              <w:snapToGrid w:val="0"/>
              <w:jc w:val="right"/>
              <w:rPr>
                <w:ins w:id="870" w:author="Virgil Comsa" w:date="2019-10-07T13:12:00Z"/>
                <w:rFonts w:ascii="Arial" w:hAnsi="Arial" w:cs="Arial"/>
                <w:color w:val="000000"/>
                <w:sz w:val="16"/>
                <w:szCs w:val="16"/>
                <w:lang w:eastAsia="zh-CN"/>
              </w:rPr>
            </w:pPr>
            <w:ins w:id="871" w:author="Virgil Comsa" w:date="2019-10-07T13:12:00Z">
              <w:r w:rsidRPr="001C2D9E">
                <w:rPr>
                  <w:rFonts w:ascii="Arial" w:hAnsi="Arial" w:cs="Arial"/>
                  <w:sz w:val="16"/>
                  <w:szCs w:val="16"/>
                </w:rPr>
                <w:t>93.57%</w:t>
              </w:r>
            </w:ins>
          </w:p>
        </w:tc>
        <w:tc>
          <w:tcPr>
            <w:tcW w:w="759" w:type="dxa"/>
            <w:shd w:val="clear" w:color="auto" w:fill="auto"/>
            <w:noWrap/>
            <w:hideMark/>
          </w:tcPr>
          <w:p w14:paraId="1E3CF3FF" w14:textId="77777777" w:rsidR="00AD6D2D" w:rsidRPr="001C2D9E" w:rsidRDefault="00AD6D2D" w:rsidP="00280514">
            <w:pPr>
              <w:snapToGrid w:val="0"/>
              <w:jc w:val="right"/>
              <w:rPr>
                <w:ins w:id="872" w:author="Virgil Comsa" w:date="2019-10-07T13:12:00Z"/>
                <w:rFonts w:ascii="Arial" w:hAnsi="Arial" w:cs="Arial"/>
                <w:color w:val="000000"/>
                <w:sz w:val="16"/>
                <w:szCs w:val="16"/>
                <w:lang w:eastAsia="zh-CN"/>
              </w:rPr>
            </w:pPr>
            <w:ins w:id="873" w:author="Virgil Comsa" w:date="2019-10-07T13:12:00Z">
              <w:r w:rsidRPr="001C2D9E">
                <w:rPr>
                  <w:rFonts w:ascii="Arial" w:hAnsi="Arial" w:cs="Arial"/>
                  <w:sz w:val="16"/>
                  <w:szCs w:val="16"/>
                </w:rPr>
                <w:t>96.43%</w:t>
              </w:r>
            </w:ins>
          </w:p>
        </w:tc>
        <w:tc>
          <w:tcPr>
            <w:tcW w:w="759" w:type="dxa"/>
            <w:shd w:val="clear" w:color="auto" w:fill="auto"/>
            <w:noWrap/>
            <w:hideMark/>
          </w:tcPr>
          <w:p w14:paraId="23694C50" w14:textId="77777777" w:rsidR="00AD6D2D" w:rsidRPr="001C2D9E" w:rsidRDefault="00AD6D2D" w:rsidP="00280514">
            <w:pPr>
              <w:snapToGrid w:val="0"/>
              <w:jc w:val="right"/>
              <w:rPr>
                <w:ins w:id="874" w:author="Virgil Comsa" w:date="2019-10-07T13:12:00Z"/>
                <w:rFonts w:ascii="Arial" w:hAnsi="Arial" w:cs="Arial"/>
                <w:color w:val="000000"/>
                <w:sz w:val="16"/>
                <w:szCs w:val="16"/>
                <w:lang w:eastAsia="zh-CN"/>
              </w:rPr>
            </w:pPr>
            <w:ins w:id="875" w:author="Virgil Comsa" w:date="2019-10-07T13:12:00Z">
              <w:r w:rsidRPr="001C2D9E">
                <w:rPr>
                  <w:rFonts w:ascii="Arial" w:hAnsi="Arial" w:cs="Arial"/>
                  <w:sz w:val="16"/>
                  <w:szCs w:val="16"/>
                </w:rPr>
                <w:t>97.86%</w:t>
              </w:r>
            </w:ins>
          </w:p>
        </w:tc>
        <w:tc>
          <w:tcPr>
            <w:tcW w:w="759" w:type="dxa"/>
            <w:shd w:val="clear" w:color="auto" w:fill="auto"/>
            <w:noWrap/>
            <w:hideMark/>
          </w:tcPr>
          <w:p w14:paraId="19A16844" w14:textId="77777777" w:rsidR="00AD6D2D" w:rsidRPr="001C2D9E" w:rsidRDefault="00AD6D2D" w:rsidP="00280514">
            <w:pPr>
              <w:snapToGrid w:val="0"/>
              <w:jc w:val="right"/>
              <w:rPr>
                <w:ins w:id="876" w:author="Virgil Comsa" w:date="2019-10-07T13:12:00Z"/>
                <w:rFonts w:ascii="Arial" w:hAnsi="Arial" w:cs="Arial"/>
                <w:color w:val="000000"/>
                <w:sz w:val="16"/>
                <w:szCs w:val="16"/>
                <w:lang w:eastAsia="zh-CN"/>
              </w:rPr>
            </w:pPr>
            <w:ins w:id="877" w:author="Virgil Comsa" w:date="2019-10-07T13:12:00Z">
              <w:r w:rsidRPr="001C2D9E">
                <w:rPr>
                  <w:rFonts w:ascii="Arial" w:hAnsi="Arial" w:cs="Arial"/>
                  <w:sz w:val="16"/>
                  <w:szCs w:val="16"/>
                </w:rPr>
                <w:t>98.93%</w:t>
              </w:r>
            </w:ins>
          </w:p>
        </w:tc>
        <w:tc>
          <w:tcPr>
            <w:tcW w:w="759" w:type="dxa"/>
            <w:shd w:val="clear" w:color="auto" w:fill="auto"/>
            <w:noWrap/>
            <w:hideMark/>
          </w:tcPr>
          <w:p w14:paraId="6029ABF4" w14:textId="77777777" w:rsidR="00AD6D2D" w:rsidRPr="001C2D9E" w:rsidRDefault="00AD6D2D" w:rsidP="00280514">
            <w:pPr>
              <w:snapToGrid w:val="0"/>
              <w:jc w:val="right"/>
              <w:rPr>
                <w:ins w:id="878" w:author="Virgil Comsa" w:date="2019-10-07T13:12:00Z"/>
                <w:rFonts w:ascii="Arial" w:hAnsi="Arial" w:cs="Arial"/>
                <w:color w:val="000000"/>
                <w:sz w:val="16"/>
                <w:szCs w:val="16"/>
                <w:lang w:eastAsia="zh-CN"/>
              </w:rPr>
            </w:pPr>
            <w:ins w:id="879" w:author="Virgil Comsa" w:date="2019-10-07T13:12:00Z">
              <w:r w:rsidRPr="001C2D9E">
                <w:rPr>
                  <w:rFonts w:ascii="Arial" w:hAnsi="Arial" w:cs="Arial"/>
                  <w:sz w:val="16"/>
                  <w:szCs w:val="16"/>
                </w:rPr>
                <w:t>99.46%</w:t>
              </w:r>
            </w:ins>
          </w:p>
        </w:tc>
        <w:tc>
          <w:tcPr>
            <w:tcW w:w="759" w:type="dxa"/>
            <w:shd w:val="clear" w:color="auto" w:fill="auto"/>
            <w:noWrap/>
            <w:hideMark/>
          </w:tcPr>
          <w:p w14:paraId="39B692C5" w14:textId="77777777" w:rsidR="00AD6D2D" w:rsidRPr="001C2D9E" w:rsidRDefault="00AD6D2D" w:rsidP="00280514">
            <w:pPr>
              <w:snapToGrid w:val="0"/>
              <w:jc w:val="right"/>
              <w:rPr>
                <w:ins w:id="880" w:author="Virgil Comsa" w:date="2019-10-07T13:12:00Z"/>
                <w:rFonts w:ascii="Arial" w:hAnsi="Arial" w:cs="Arial"/>
                <w:color w:val="000000"/>
                <w:sz w:val="16"/>
                <w:szCs w:val="16"/>
                <w:lang w:eastAsia="zh-CN"/>
              </w:rPr>
            </w:pPr>
            <w:ins w:id="881" w:author="Virgil Comsa" w:date="2019-10-07T13:12:00Z">
              <w:r w:rsidRPr="001C2D9E">
                <w:rPr>
                  <w:rFonts w:ascii="Arial" w:hAnsi="Arial" w:cs="Arial"/>
                  <w:sz w:val="16"/>
                  <w:szCs w:val="16"/>
                </w:rPr>
                <w:t>99.73%</w:t>
              </w:r>
            </w:ins>
          </w:p>
        </w:tc>
      </w:tr>
      <w:tr w:rsidR="00AD6D2D" w:rsidRPr="001C2D9E" w14:paraId="57E88C0C" w14:textId="77777777" w:rsidTr="00280514">
        <w:trPr>
          <w:trHeight w:val="270"/>
          <w:jc w:val="center"/>
          <w:ins w:id="882" w:author="Virgil Comsa" w:date="2019-10-07T13:12:00Z"/>
        </w:trPr>
        <w:tc>
          <w:tcPr>
            <w:tcW w:w="1114" w:type="dxa"/>
            <w:vMerge/>
            <w:shd w:val="clear" w:color="auto" w:fill="auto"/>
          </w:tcPr>
          <w:p w14:paraId="4D8697E4" w14:textId="77777777" w:rsidR="00AD6D2D" w:rsidRPr="001C2D9E" w:rsidRDefault="00AD6D2D" w:rsidP="00280514">
            <w:pPr>
              <w:snapToGrid w:val="0"/>
              <w:rPr>
                <w:ins w:id="883" w:author="Virgil Comsa" w:date="2019-10-07T13:12:00Z"/>
                <w:rFonts w:ascii="Arial" w:hAnsi="Arial" w:cs="Arial"/>
                <w:color w:val="000000"/>
                <w:sz w:val="16"/>
                <w:szCs w:val="16"/>
                <w:lang w:eastAsia="zh-CN"/>
              </w:rPr>
            </w:pPr>
          </w:p>
        </w:tc>
        <w:tc>
          <w:tcPr>
            <w:tcW w:w="1433" w:type="dxa"/>
          </w:tcPr>
          <w:p w14:paraId="3F7DDC25" w14:textId="77777777" w:rsidR="00AD6D2D" w:rsidRPr="001C2D9E" w:rsidRDefault="00AD6D2D" w:rsidP="00280514">
            <w:pPr>
              <w:snapToGrid w:val="0"/>
              <w:jc w:val="right"/>
              <w:rPr>
                <w:ins w:id="884" w:author="Virgil Comsa" w:date="2019-10-07T13:12:00Z"/>
                <w:rFonts w:ascii="Arial" w:hAnsi="Arial" w:cs="Arial"/>
                <w:color w:val="000000"/>
                <w:sz w:val="16"/>
                <w:szCs w:val="16"/>
                <w:lang w:eastAsia="zh-CN"/>
              </w:rPr>
            </w:pPr>
            <w:ins w:id="885" w:author="Virgil Comsa" w:date="2019-10-07T13:12:00Z">
              <w:r w:rsidRPr="001C2D9E">
                <w:rPr>
                  <w:rFonts w:ascii="Arial" w:hAnsi="Arial" w:cs="Arial"/>
                  <w:color w:val="000000"/>
                  <w:sz w:val="16"/>
                  <w:szCs w:val="16"/>
                  <w:lang w:eastAsia="zh-CN"/>
                </w:rPr>
                <w:t>2</w:t>
              </w:r>
            </w:ins>
          </w:p>
        </w:tc>
        <w:tc>
          <w:tcPr>
            <w:tcW w:w="759" w:type="dxa"/>
            <w:shd w:val="clear" w:color="auto" w:fill="auto"/>
            <w:noWrap/>
          </w:tcPr>
          <w:p w14:paraId="5A735ADF" w14:textId="77777777" w:rsidR="00AD6D2D" w:rsidRPr="001C2D9E" w:rsidRDefault="00AD6D2D" w:rsidP="00280514">
            <w:pPr>
              <w:snapToGrid w:val="0"/>
              <w:jc w:val="right"/>
              <w:rPr>
                <w:ins w:id="886" w:author="Virgil Comsa" w:date="2019-10-07T13:12:00Z"/>
                <w:rFonts w:ascii="Arial" w:hAnsi="Arial" w:cs="Arial"/>
                <w:color w:val="000000"/>
                <w:sz w:val="16"/>
                <w:szCs w:val="16"/>
                <w:lang w:eastAsia="zh-CN"/>
              </w:rPr>
            </w:pPr>
            <w:ins w:id="887" w:author="Virgil Comsa" w:date="2019-10-07T13:12:00Z">
              <w:r w:rsidRPr="001C2D9E">
                <w:rPr>
                  <w:rFonts w:ascii="Arial" w:hAnsi="Arial" w:cs="Arial"/>
                  <w:sz w:val="16"/>
                  <w:szCs w:val="16"/>
                </w:rPr>
                <w:t>87.14%</w:t>
              </w:r>
            </w:ins>
          </w:p>
        </w:tc>
        <w:tc>
          <w:tcPr>
            <w:tcW w:w="759" w:type="dxa"/>
            <w:shd w:val="clear" w:color="auto" w:fill="auto"/>
            <w:noWrap/>
          </w:tcPr>
          <w:p w14:paraId="1671F847" w14:textId="77777777" w:rsidR="00AD6D2D" w:rsidRPr="001C2D9E" w:rsidRDefault="00AD6D2D" w:rsidP="00280514">
            <w:pPr>
              <w:snapToGrid w:val="0"/>
              <w:jc w:val="right"/>
              <w:rPr>
                <w:ins w:id="888" w:author="Virgil Comsa" w:date="2019-10-07T13:12:00Z"/>
                <w:rFonts w:ascii="Arial" w:hAnsi="Arial" w:cs="Arial"/>
                <w:color w:val="000000"/>
                <w:sz w:val="16"/>
                <w:szCs w:val="16"/>
                <w:lang w:eastAsia="zh-CN"/>
              </w:rPr>
            </w:pPr>
            <w:ins w:id="889" w:author="Virgil Comsa" w:date="2019-10-07T13:12:00Z">
              <w:r w:rsidRPr="001C2D9E">
                <w:rPr>
                  <w:rFonts w:ascii="Arial" w:hAnsi="Arial" w:cs="Arial"/>
                  <w:sz w:val="16"/>
                  <w:szCs w:val="16"/>
                </w:rPr>
                <w:t>92.86%</w:t>
              </w:r>
            </w:ins>
          </w:p>
        </w:tc>
        <w:tc>
          <w:tcPr>
            <w:tcW w:w="759" w:type="dxa"/>
            <w:shd w:val="clear" w:color="auto" w:fill="auto"/>
            <w:noWrap/>
          </w:tcPr>
          <w:p w14:paraId="2D4E7869" w14:textId="77777777" w:rsidR="00AD6D2D" w:rsidRPr="001C2D9E" w:rsidRDefault="00AD6D2D" w:rsidP="00280514">
            <w:pPr>
              <w:snapToGrid w:val="0"/>
              <w:jc w:val="right"/>
              <w:rPr>
                <w:ins w:id="890" w:author="Virgil Comsa" w:date="2019-10-07T13:12:00Z"/>
                <w:rFonts w:ascii="Arial" w:hAnsi="Arial" w:cs="Arial"/>
                <w:color w:val="000000"/>
                <w:sz w:val="16"/>
                <w:szCs w:val="16"/>
                <w:lang w:eastAsia="zh-CN"/>
              </w:rPr>
            </w:pPr>
            <w:ins w:id="891" w:author="Virgil Comsa" w:date="2019-10-07T13:12:00Z">
              <w:r w:rsidRPr="001C2D9E">
                <w:rPr>
                  <w:rFonts w:ascii="Arial" w:hAnsi="Arial" w:cs="Arial"/>
                  <w:sz w:val="16"/>
                  <w:szCs w:val="16"/>
                </w:rPr>
                <w:t>95.71%</w:t>
              </w:r>
            </w:ins>
          </w:p>
        </w:tc>
        <w:tc>
          <w:tcPr>
            <w:tcW w:w="759" w:type="dxa"/>
            <w:shd w:val="clear" w:color="auto" w:fill="auto"/>
            <w:noWrap/>
          </w:tcPr>
          <w:p w14:paraId="366E2BF6" w14:textId="77777777" w:rsidR="00AD6D2D" w:rsidRPr="001C2D9E" w:rsidRDefault="00AD6D2D" w:rsidP="00280514">
            <w:pPr>
              <w:snapToGrid w:val="0"/>
              <w:jc w:val="right"/>
              <w:rPr>
                <w:ins w:id="892" w:author="Virgil Comsa" w:date="2019-10-07T13:12:00Z"/>
                <w:rFonts w:ascii="Arial" w:hAnsi="Arial" w:cs="Arial"/>
                <w:color w:val="000000"/>
                <w:sz w:val="16"/>
                <w:szCs w:val="16"/>
                <w:lang w:eastAsia="zh-CN"/>
              </w:rPr>
            </w:pPr>
            <w:ins w:id="893" w:author="Virgil Comsa" w:date="2019-10-07T13:12:00Z">
              <w:r w:rsidRPr="001C2D9E">
                <w:rPr>
                  <w:rFonts w:ascii="Arial" w:hAnsi="Arial" w:cs="Arial"/>
                  <w:sz w:val="16"/>
                  <w:szCs w:val="16"/>
                </w:rPr>
                <w:t>97.86%</w:t>
              </w:r>
            </w:ins>
          </w:p>
        </w:tc>
        <w:tc>
          <w:tcPr>
            <w:tcW w:w="759" w:type="dxa"/>
            <w:shd w:val="clear" w:color="auto" w:fill="auto"/>
            <w:noWrap/>
          </w:tcPr>
          <w:p w14:paraId="3B9951B6" w14:textId="77777777" w:rsidR="00AD6D2D" w:rsidRPr="001C2D9E" w:rsidRDefault="00AD6D2D" w:rsidP="00280514">
            <w:pPr>
              <w:snapToGrid w:val="0"/>
              <w:jc w:val="right"/>
              <w:rPr>
                <w:ins w:id="894" w:author="Virgil Comsa" w:date="2019-10-07T13:12:00Z"/>
                <w:rFonts w:ascii="Arial" w:hAnsi="Arial" w:cs="Arial"/>
                <w:color w:val="000000"/>
                <w:sz w:val="16"/>
                <w:szCs w:val="16"/>
                <w:lang w:eastAsia="zh-CN"/>
              </w:rPr>
            </w:pPr>
            <w:ins w:id="895" w:author="Virgil Comsa" w:date="2019-10-07T13:12:00Z">
              <w:r w:rsidRPr="001C2D9E">
                <w:rPr>
                  <w:rFonts w:ascii="Arial" w:hAnsi="Arial" w:cs="Arial"/>
                  <w:sz w:val="16"/>
                  <w:szCs w:val="16"/>
                </w:rPr>
                <w:t>98.93%</w:t>
              </w:r>
            </w:ins>
          </w:p>
        </w:tc>
        <w:tc>
          <w:tcPr>
            <w:tcW w:w="759" w:type="dxa"/>
            <w:shd w:val="clear" w:color="auto" w:fill="auto"/>
            <w:noWrap/>
          </w:tcPr>
          <w:p w14:paraId="03E088B0" w14:textId="77777777" w:rsidR="00AD6D2D" w:rsidRPr="001C2D9E" w:rsidRDefault="00AD6D2D" w:rsidP="00280514">
            <w:pPr>
              <w:snapToGrid w:val="0"/>
              <w:jc w:val="right"/>
              <w:rPr>
                <w:ins w:id="896" w:author="Virgil Comsa" w:date="2019-10-07T13:12:00Z"/>
                <w:rFonts w:ascii="Arial" w:hAnsi="Arial" w:cs="Arial"/>
                <w:color w:val="000000"/>
                <w:sz w:val="16"/>
                <w:szCs w:val="16"/>
                <w:lang w:eastAsia="zh-CN"/>
              </w:rPr>
            </w:pPr>
            <w:ins w:id="897" w:author="Virgil Comsa" w:date="2019-10-07T13:12:00Z">
              <w:r w:rsidRPr="001C2D9E">
                <w:rPr>
                  <w:rFonts w:ascii="Arial" w:hAnsi="Arial" w:cs="Arial"/>
                  <w:sz w:val="16"/>
                  <w:szCs w:val="16"/>
                </w:rPr>
                <w:t>99.46%</w:t>
              </w:r>
            </w:ins>
          </w:p>
        </w:tc>
      </w:tr>
      <w:tr w:rsidR="00AD6D2D" w:rsidRPr="001C2D9E" w14:paraId="339898B8" w14:textId="77777777" w:rsidTr="00280514">
        <w:trPr>
          <w:trHeight w:val="270"/>
          <w:jc w:val="center"/>
          <w:ins w:id="898" w:author="Virgil Comsa" w:date="2019-10-07T13:12:00Z"/>
        </w:trPr>
        <w:tc>
          <w:tcPr>
            <w:tcW w:w="1114" w:type="dxa"/>
            <w:vMerge w:val="restart"/>
            <w:shd w:val="clear" w:color="auto" w:fill="auto"/>
            <w:hideMark/>
          </w:tcPr>
          <w:p w14:paraId="0F518679" w14:textId="77777777" w:rsidR="00AD6D2D" w:rsidRPr="001C2D9E" w:rsidRDefault="00AD6D2D" w:rsidP="00280514">
            <w:pPr>
              <w:snapToGrid w:val="0"/>
              <w:rPr>
                <w:ins w:id="899" w:author="Virgil Comsa" w:date="2019-10-07T13:12:00Z"/>
                <w:rFonts w:ascii="Arial" w:hAnsi="Arial" w:cs="Arial"/>
                <w:color w:val="000000"/>
                <w:sz w:val="16"/>
                <w:szCs w:val="16"/>
                <w:lang w:eastAsia="zh-CN"/>
              </w:rPr>
            </w:pPr>
            <w:ins w:id="900" w:author="Virgil Comsa" w:date="2019-10-07T13:12:00Z">
              <w:r w:rsidRPr="001C2D9E">
                <w:rPr>
                  <w:rFonts w:ascii="Arial" w:hAnsi="Arial" w:cs="Arial"/>
                  <w:color w:val="000000"/>
                  <w:sz w:val="16"/>
                  <w:szCs w:val="16"/>
                  <w:lang w:eastAsia="zh-CN"/>
                </w:rPr>
                <w:t xml:space="preserve">30kHz </w:t>
              </w:r>
            </w:ins>
          </w:p>
        </w:tc>
        <w:tc>
          <w:tcPr>
            <w:tcW w:w="1433" w:type="dxa"/>
          </w:tcPr>
          <w:p w14:paraId="45A088D4" w14:textId="77777777" w:rsidR="00AD6D2D" w:rsidRPr="001C2D9E" w:rsidRDefault="00AD6D2D" w:rsidP="00280514">
            <w:pPr>
              <w:snapToGrid w:val="0"/>
              <w:jc w:val="right"/>
              <w:rPr>
                <w:ins w:id="901" w:author="Virgil Comsa" w:date="2019-10-07T13:12:00Z"/>
                <w:rFonts w:ascii="Arial" w:hAnsi="Arial" w:cs="Arial"/>
                <w:color w:val="000000"/>
                <w:sz w:val="16"/>
                <w:szCs w:val="16"/>
                <w:lang w:eastAsia="zh-CN"/>
              </w:rPr>
            </w:pPr>
            <w:ins w:id="902" w:author="Virgil Comsa" w:date="2019-10-07T13:12:00Z">
              <w:r w:rsidRPr="001C2D9E">
                <w:rPr>
                  <w:rFonts w:ascii="Arial" w:hAnsi="Arial" w:cs="Arial"/>
                  <w:color w:val="000000"/>
                  <w:sz w:val="16"/>
                  <w:szCs w:val="16"/>
                  <w:lang w:eastAsia="zh-CN"/>
                </w:rPr>
                <w:t>1</w:t>
              </w:r>
            </w:ins>
          </w:p>
        </w:tc>
        <w:tc>
          <w:tcPr>
            <w:tcW w:w="759" w:type="dxa"/>
            <w:shd w:val="clear" w:color="auto" w:fill="auto"/>
            <w:noWrap/>
            <w:hideMark/>
          </w:tcPr>
          <w:p w14:paraId="3AAE01AF" w14:textId="77777777" w:rsidR="00AD6D2D" w:rsidRPr="001C2D9E" w:rsidRDefault="00AD6D2D" w:rsidP="00280514">
            <w:pPr>
              <w:snapToGrid w:val="0"/>
              <w:jc w:val="right"/>
              <w:rPr>
                <w:ins w:id="903" w:author="Virgil Comsa" w:date="2019-10-07T13:12:00Z"/>
                <w:rFonts w:ascii="Arial" w:hAnsi="Arial" w:cs="Arial"/>
                <w:color w:val="000000"/>
                <w:sz w:val="16"/>
                <w:szCs w:val="16"/>
                <w:lang w:eastAsia="zh-CN"/>
              </w:rPr>
            </w:pPr>
            <w:ins w:id="904" w:author="Virgil Comsa" w:date="2019-10-07T13:12:00Z">
              <w:r w:rsidRPr="001C2D9E">
                <w:rPr>
                  <w:rFonts w:ascii="Arial" w:hAnsi="Arial" w:cs="Arial"/>
                  <w:sz w:val="16"/>
                  <w:szCs w:val="16"/>
                </w:rPr>
                <w:t>96.79%</w:t>
              </w:r>
            </w:ins>
          </w:p>
        </w:tc>
        <w:tc>
          <w:tcPr>
            <w:tcW w:w="759" w:type="dxa"/>
            <w:shd w:val="clear" w:color="auto" w:fill="auto"/>
            <w:noWrap/>
            <w:hideMark/>
          </w:tcPr>
          <w:p w14:paraId="40837A27" w14:textId="77777777" w:rsidR="00AD6D2D" w:rsidRPr="001C2D9E" w:rsidRDefault="00AD6D2D" w:rsidP="00280514">
            <w:pPr>
              <w:snapToGrid w:val="0"/>
              <w:jc w:val="right"/>
              <w:rPr>
                <w:ins w:id="905" w:author="Virgil Comsa" w:date="2019-10-07T13:12:00Z"/>
                <w:rFonts w:ascii="Arial" w:hAnsi="Arial" w:cs="Arial"/>
                <w:color w:val="000000"/>
                <w:sz w:val="16"/>
                <w:szCs w:val="16"/>
                <w:lang w:eastAsia="zh-CN"/>
              </w:rPr>
            </w:pPr>
            <w:ins w:id="906" w:author="Virgil Comsa" w:date="2019-10-07T13:12:00Z">
              <w:r w:rsidRPr="001C2D9E">
                <w:rPr>
                  <w:rFonts w:ascii="Arial" w:hAnsi="Arial" w:cs="Arial"/>
                  <w:sz w:val="16"/>
                  <w:szCs w:val="16"/>
                </w:rPr>
                <w:t>98.21%</w:t>
              </w:r>
            </w:ins>
          </w:p>
        </w:tc>
        <w:tc>
          <w:tcPr>
            <w:tcW w:w="759" w:type="dxa"/>
            <w:shd w:val="clear" w:color="auto" w:fill="auto"/>
            <w:noWrap/>
            <w:hideMark/>
          </w:tcPr>
          <w:p w14:paraId="0EF2135F" w14:textId="77777777" w:rsidR="00AD6D2D" w:rsidRPr="001C2D9E" w:rsidRDefault="00AD6D2D" w:rsidP="00280514">
            <w:pPr>
              <w:snapToGrid w:val="0"/>
              <w:jc w:val="right"/>
              <w:rPr>
                <w:ins w:id="907" w:author="Virgil Comsa" w:date="2019-10-07T13:12:00Z"/>
                <w:rFonts w:ascii="Arial" w:hAnsi="Arial" w:cs="Arial"/>
                <w:color w:val="000000"/>
                <w:sz w:val="16"/>
                <w:szCs w:val="16"/>
                <w:lang w:eastAsia="zh-CN"/>
              </w:rPr>
            </w:pPr>
            <w:ins w:id="908" w:author="Virgil Comsa" w:date="2019-10-07T13:12:00Z">
              <w:r w:rsidRPr="001C2D9E">
                <w:rPr>
                  <w:rFonts w:ascii="Arial" w:hAnsi="Arial" w:cs="Arial"/>
                  <w:sz w:val="16"/>
                  <w:szCs w:val="16"/>
                </w:rPr>
                <w:t>98.93%</w:t>
              </w:r>
            </w:ins>
          </w:p>
        </w:tc>
        <w:tc>
          <w:tcPr>
            <w:tcW w:w="759" w:type="dxa"/>
            <w:shd w:val="clear" w:color="auto" w:fill="auto"/>
            <w:noWrap/>
            <w:hideMark/>
          </w:tcPr>
          <w:p w14:paraId="77DDD7E2" w14:textId="77777777" w:rsidR="00AD6D2D" w:rsidRPr="001C2D9E" w:rsidRDefault="00AD6D2D" w:rsidP="00280514">
            <w:pPr>
              <w:snapToGrid w:val="0"/>
              <w:jc w:val="right"/>
              <w:rPr>
                <w:ins w:id="909" w:author="Virgil Comsa" w:date="2019-10-07T13:12:00Z"/>
                <w:rFonts w:ascii="Arial" w:hAnsi="Arial" w:cs="Arial"/>
                <w:color w:val="000000"/>
                <w:sz w:val="16"/>
                <w:szCs w:val="16"/>
                <w:lang w:eastAsia="zh-CN"/>
              </w:rPr>
            </w:pPr>
            <w:ins w:id="910" w:author="Virgil Comsa" w:date="2019-10-07T13:12:00Z">
              <w:r w:rsidRPr="001C2D9E">
                <w:rPr>
                  <w:rFonts w:ascii="Arial" w:hAnsi="Arial" w:cs="Arial"/>
                  <w:sz w:val="16"/>
                  <w:szCs w:val="16"/>
                </w:rPr>
                <w:t>99.46%</w:t>
              </w:r>
            </w:ins>
          </w:p>
        </w:tc>
        <w:tc>
          <w:tcPr>
            <w:tcW w:w="759" w:type="dxa"/>
            <w:shd w:val="clear" w:color="auto" w:fill="auto"/>
            <w:noWrap/>
            <w:hideMark/>
          </w:tcPr>
          <w:p w14:paraId="14AFF808" w14:textId="77777777" w:rsidR="00AD6D2D" w:rsidRPr="001C2D9E" w:rsidRDefault="00AD6D2D" w:rsidP="00280514">
            <w:pPr>
              <w:snapToGrid w:val="0"/>
              <w:jc w:val="right"/>
              <w:rPr>
                <w:ins w:id="911" w:author="Virgil Comsa" w:date="2019-10-07T13:12:00Z"/>
                <w:rFonts w:ascii="Arial" w:hAnsi="Arial" w:cs="Arial"/>
                <w:color w:val="000000"/>
                <w:sz w:val="16"/>
                <w:szCs w:val="16"/>
                <w:lang w:eastAsia="zh-CN"/>
              </w:rPr>
            </w:pPr>
            <w:ins w:id="912" w:author="Virgil Comsa" w:date="2019-10-07T13:12:00Z">
              <w:r w:rsidRPr="001C2D9E">
                <w:rPr>
                  <w:rFonts w:ascii="Arial" w:hAnsi="Arial" w:cs="Arial"/>
                  <w:sz w:val="16"/>
                  <w:szCs w:val="16"/>
                </w:rPr>
                <w:t>99.73%</w:t>
              </w:r>
            </w:ins>
          </w:p>
        </w:tc>
        <w:tc>
          <w:tcPr>
            <w:tcW w:w="759" w:type="dxa"/>
            <w:shd w:val="clear" w:color="auto" w:fill="auto"/>
            <w:noWrap/>
            <w:hideMark/>
          </w:tcPr>
          <w:p w14:paraId="3DCB195B" w14:textId="77777777" w:rsidR="00AD6D2D" w:rsidRPr="001C2D9E" w:rsidRDefault="00AD6D2D" w:rsidP="00280514">
            <w:pPr>
              <w:snapToGrid w:val="0"/>
              <w:jc w:val="right"/>
              <w:rPr>
                <w:ins w:id="913" w:author="Virgil Comsa" w:date="2019-10-07T13:12:00Z"/>
                <w:rFonts w:ascii="Arial" w:hAnsi="Arial" w:cs="Arial"/>
                <w:color w:val="000000"/>
                <w:sz w:val="16"/>
                <w:szCs w:val="16"/>
                <w:lang w:eastAsia="zh-CN"/>
              </w:rPr>
            </w:pPr>
            <w:ins w:id="914" w:author="Virgil Comsa" w:date="2019-10-07T13:12:00Z">
              <w:r w:rsidRPr="001C2D9E">
                <w:rPr>
                  <w:rFonts w:ascii="Arial" w:hAnsi="Arial" w:cs="Arial"/>
                  <w:sz w:val="16"/>
                  <w:szCs w:val="16"/>
                </w:rPr>
                <w:t>99.87%</w:t>
              </w:r>
            </w:ins>
          </w:p>
        </w:tc>
      </w:tr>
      <w:tr w:rsidR="00AD6D2D" w:rsidRPr="001C2D9E" w14:paraId="1DEAE628" w14:textId="77777777" w:rsidTr="00280514">
        <w:trPr>
          <w:trHeight w:val="270"/>
          <w:jc w:val="center"/>
          <w:ins w:id="915" w:author="Virgil Comsa" w:date="2019-10-07T13:12:00Z"/>
        </w:trPr>
        <w:tc>
          <w:tcPr>
            <w:tcW w:w="1114" w:type="dxa"/>
            <w:vMerge/>
            <w:shd w:val="clear" w:color="auto" w:fill="auto"/>
          </w:tcPr>
          <w:p w14:paraId="00278A76" w14:textId="77777777" w:rsidR="00AD6D2D" w:rsidRPr="001C2D9E" w:rsidRDefault="00AD6D2D" w:rsidP="00280514">
            <w:pPr>
              <w:snapToGrid w:val="0"/>
              <w:rPr>
                <w:ins w:id="916" w:author="Virgil Comsa" w:date="2019-10-07T13:12:00Z"/>
                <w:rFonts w:ascii="Arial" w:hAnsi="Arial" w:cs="Arial"/>
                <w:color w:val="000000"/>
                <w:sz w:val="16"/>
                <w:szCs w:val="16"/>
                <w:lang w:eastAsia="zh-CN"/>
              </w:rPr>
            </w:pPr>
          </w:p>
        </w:tc>
        <w:tc>
          <w:tcPr>
            <w:tcW w:w="1433" w:type="dxa"/>
          </w:tcPr>
          <w:p w14:paraId="07F78C84" w14:textId="77777777" w:rsidR="00AD6D2D" w:rsidRPr="001C2D9E" w:rsidRDefault="00AD6D2D" w:rsidP="00280514">
            <w:pPr>
              <w:snapToGrid w:val="0"/>
              <w:jc w:val="right"/>
              <w:rPr>
                <w:ins w:id="917" w:author="Virgil Comsa" w:date="2019-10-07T13:12:00Z"/>
                <w:rFonts w:ascii="Arial" w:hAnsi="Arial" w:cs="Arial"/>
                <w:color w:val="000000"/>
                <w:sz w:val="16"/>
                <w:szCs w:val="16"/>
                <w:lang w:eastAsia="zh-CN"/>
              </w:rPr>
            </w:pPr>
            <w:ins w:id="918" w:author="Virgil Comsa" w:date="2019-10-07T13:12:00Z">
              <w:r w:rsidRPr="001C2D9E">
                <w:rPr>
                  <w:rFonts w:ascii="Arial" w:hAnsi="Arial" w:cs="Arial"/>
                  <w:color w:val="000000"/>
                  <w:sz w:val="16"/>
                  <w:szCs w:val="16"/>
                  <w:lang w:eastAsia="zh-CN"/>
                </w:rPr>
                <w:t>4</w:t>
              </w:r>
            </w:ins>
          </w:p>
        </w:tc>
        <w:tc>
          <w:tcPr>
            <w:tcW w:w="759" w:type="dxa"/>
            <w:shd w:val="clear" w:color="auto" w:fill="auto"/>
            <w:noWrap/>
          </w:tcPr>
          <w:p w14:paraId="3ED6478C" w14:textId="77777777" w:rsidR="00AD6D2D" w:rsidRPr="001C2D9E" w:rsidRDefault="00AD6D2D" w:rsidP="00280514">
            <w:pPr>
              <w:snapToGrid w:val="0"/>
              <w:jc w:val="right"/>
              <w:rPr>
                <w:ins w:id="919" w:author="Virgil Comsa" w:date="2019-10-07T13:12:00Z"/>
                <w:rFonts w:ascii="Arial" w:hAnsi="Arial" w:cs="Arial"/>
                <w:color w:val="000000"/>
                <w:sz w:val="16"/>
                <w:szCs w:val="16"/>
                <w:lang w:eastAsia="zh-CN"/>
              </w:rPr>
            </w:pPr>
            <w:ins w:id="920" w:author="Virgil Comsa" w:date="2019-10-07T13:12:00Z">
              <w:r w:rsidRPr="001C2D9E">
                <w:rPr>
                  <w:rFonts w:ascii="Arial" w:hAnsi="Arial" w:cs="Arial"/>
                  <w:sz w:val="16"/>
                  <w:szCs w:val="16"/>
                </w:rPr>
                <w:t>87.14%</w:t>
              </w:r>
            </w:ins>
          </w:p>
        </w:tc>
        <w:tc>
          <w:tcPr>
            <w:tcW w:w="759" w:type="dxa"/>
            <w:shd w:val="clear" w:color="auto" w:fill="auto"/>
            <w:noWrap/>
          </w:tcPr>
          <w:p w14:paraId="3D83926D" w14:textId="77777777" w:rsidR="00AD6D2D" w:rsidRPr="001C2D9E" w:rsidRDefault="00AD6D2D" w:rsidP="00280514">
            <w:pPr>
              <w:snapToGrid w:val="0"/>
              <w:jc w:val="right"/>
              <w:rPr>
                <w:ins w:id="921" w:author="Virgil Comsa" w:date="2019-10-07T13:12:00Z"/>
                <w:rFonts w:ascii="Arial" w:hAnsi="Arial" w:cs="Arial"/>
                <w:color w:val="000000"/>
                <w:sz w:val="16"/>
                <w:szCs w:val="16"/>
                <w:lang w:eastAsia="zh-CN"/>
              </w:rPr>
            </w:pPr>
            <w:ins w:id="922" w:author="Virgil Comsa" w:date="2019-10-07T13:12:00Z">
              <w:r w:rsidRPr="001C2D9E">
                <w:rPr>
                  <w:rFonts w:ascii="Arial" w:hAnsi="Arial" w:cs="Arial"/>
                  <w:sz w:val="16"/>
                  <w:szCs w:val="16"/>
                </w:rPr>
                <w:t>92.86%</w:t>
              </w:r>
            </w:ins>
          </w:p>
        </w:tc>
        <w:tc>
          <w:tcPr>
            <w:tcW w:w="759" w:type="dxa"/>
            <w:shd w:val="clear" w:color="auto" w:fill="auto"/>
            <w:noWrap/>
          </w:tcPr>
          <w:p w14:paraId="7B954293" w14:textId="77777777" w:rsidR="00AD6D2D" w:rsidRPr="001C2D9E" w:rsidRDefault="00AD6D2D" w:rsidP="00280514">
            <w:pPr>
              <w:snapToGrid w:val="0"/>
              <w:jc w:val="right"/>
              <w:rPr>
                <w:ins w:id="923" w:author="Virgil Comsa" w:date="2019-10-07T13:12:00Z"/>
                <w:rFonts w:ascii="Arial" w:hAnsi="Arial" w:cs="Arial"/>
                <w:color w:val="000000"/>
                <w:sz w:val="16"/>
                <w:szCs w:val="16"/>
                <w:lang w:eastAsia="zh-CN"/>
              </w:rPr>
            </w:pPr>
            <w:ins w:id="924" w:author="Virgil Comsa" w:date="2019-10-07T13:12:00Z">
              <w:r w:rsidRPr="001C2D9E">
                <w:rPr>
                  <w:rFonts w:ascii="Arial" w:hAnsi="Arial" w:cs="Arial"/>
                  <w:sz w:val="16"/>
                  <w:szCs w:val="16"/>
                </w:rPr>
                <w:t>95.71%</w:t>
              </w:r>
            </w:ins>
          </w:p>
        </w:tc>
        <w:tc>
          <w:tcPr>
            <w:tcW w:w="759" w:type="dxa"/>
            <w:shd w:val="clear" w:color="auto" w:fill="auto"/>
            <w:noWrap/>
          </w:tcPr>
          <w:p w14:paraId="2827FF95" w14:textId="77777777" w:rsidR="00AD6D2D" w:rsidRPr="001C2D9E" w:rsidRDefault="00AD6D2D" w:rsidP="00280514">
            <w:pPr>
              <w:snapToGrid w:val="0"/>
              <w:jc w:val="right"/>
              <w:rPr>
                <w:ins w:id="925" w:author="Virgil Comsa" w:date="2019-10-07T13:12:00Z"/>
                <w:rFonts w:ascii="Arial" w:hAnsi="Arial" w:cs="Arial"/>
                <w:color w:val="000000"/>
                <w:sz w:val="16"/>
                <w:szCs w:val="16"/>
                <w:lang w:eastAsia="zh-CN"/>
              </w:rPr>
            </w:pPr>
            <w:ins w:id="926" w:author="Virgil Comsa" w:date="2019-10-07T13:12:00Z">
              <w:r w:rsidRPr="001C2D9E">
                <w:rPr>
                  <w:rFonts w:ascii="Arial" w:hAnsi="Arial" w:cs="Arial"/>
                  <w:sz w:val="16"/>
                  <w:szCs w:val="16"/>
                </w:rPr>
                <w:t>97.86%</w:t>
              </w:r>
            </w:ins>
          </w:p>
        </w:tc>
        <w:tc>
          <w:tcPr>
            <w:tcW w:w="759" w:type="dxa"/>
            <w:shd w:val="clear" w:color="auto" w:fill="auto"/>
            <w:noWrap/>
          </w:tcPr>
          <w:p w14:paraId="2184CC79" w14:textId="77777777" w:rsidR="00AD6D2D" w:rsidRPr="001C2D9E" w:rsidRDefault="00AD6D2D" w:rsidP="00280514">
            <w:pPr>
              <w:snapToGrid w:val="0"/>
              <w:jc w:val="right"/>
              <w:rPr>
                <w:ins w:id="927" w:author="Virgil Comsa" w:date="2019-10-07T13:12:00Z"/>
                <w:rFonts w:ascii="Arial" w:hAnsi="Arial" w:cs="Arial"/>
                <w:color w:val="000000"/>
                <w:sz w:val="16"/>
                <w:szCs w:val="16"/>
                <w:lang w:eastAsia="zh-CN"/>
              </w:rPr>
            </w:pPr>
            <w:ins w:id="928" w:author="Virgil Comsa" w:date="2019-10-07T13:12:00Z">
              <w:r w:rsidRPr="001C2D9E">
                <w:rPr>
                  <w:rFonts w:ascii="Arial" w:hAnsi="Arial" w:cs="Arial"/>
                  <w:sz w:val="16"/>
                  <w:szCs w:val="16"/>
                </w:rPr>
                <w:t>98.93%</w:t>
              </w:r>
            </w:ins>
          </w:p>
        </w:tc>
        <w:tc>
          <w:tcPr>
            <w:tcW w:w="759" w:type="dxa"/>
            <w:shd w:val="clear" w:color="auto" w:fill="auto"/>
            <w:noWrap/>
          </w:tcPr>
          <w:p w14:paraId="7EA51386" w14:textId="77777777" w:rsidR="00AD6D2D" w:rsidRPr="001C2D9E" w:rsidRDefault="00AD6D2D" w:rsidP="00280514">
            <w:pPr>
              <w:snapToGrid w:val="0"/>
              <w:jc w:val="right"/>
              <w:rPr>
                <w:ins w:id="929" w:author="Virgil Comsa" w:date="2019-10-07T13:12:00Z"/>
                <w:rFonts w:ascii="Arial" w:hAnsi="Arial" w:cs="Arial"/>
                <w:color w:val="000000"/>
                <w:sz w:val="16"/>
                <w:szCs w:val="16"/>
                <w:lang w:eastAsia="zh-CN"/>
              </w:rPr>
            </w:pPr>
            <w:ins w:id="930" w:author="Virgil Comsa" w:date="2019-10-07T13:12:00Z">
              <w:r w:rsidRPr="001C2D9E">
                <w:rPr>
                  <w:rFonts w:ascii="Arial" w:hAnsi="Arial" w:cs="Arial"/>
                  <w:sz w:val="16"/>
                  <w:szCs w:val="16"/>
                </w:rPr>
                <w:t>99.46%</w:t>
              </w:r>
            </w:ins>
          </w:p>
        </w:tc>
      </w:tr>
      <w:tr w:rsidR="00AD6D2D" w:rsidRPr="001C2D9E" w14:paraId="56FEC5F5" w14:textId="77777777" w:rsidTr="00280514">
        <w:trPr>
          <w:trHeight w:val="270"/>
          <w:jc w:val="center"/>
          <w:ins w:id="931" w:author="Virgil Comsa" w:date="2019-10-07T13:12:00Z"/>
        </w:trPr>
        <w:tc>
          <w:tcPr>
            <w:tcW w:w="1114" w:type="dxa"/>
            <w:vMerge w:val="restart"/>
            <w:shd w:val="clear" w:color="auto" w:fill="auto"/>
            <w:hideMark/>
          </w:tcPr>
          <w:p w14:paraId="578C445A" w14:textId="77777777" w:rsidR="00AD6D2D" w:rsidRPr="001C2D9E" w:rsidRDefault="00AD6D2D" w:rsidP="00280514">
            <w:pPr>
              <w:snapToGrid w:val="0"/>
              <w:rPr>
                <w:ins w:id="932" w:author="Virgil Comsa" w:date="2019-10-07T13:12:00Z"/>
                <w:rFonts w:ascii="Arial" w:hAnsi="Arial" w:cs="Arial"/>
                <w:color w:val="000000"/>
                <w:sz w:val="16"/>
                <w:szCs w:val="16"/>
                <w:lang w:eastAsia="zh-CN"/>
              </w:rPr>
            </w:pPr>
            <w:ins w:id="933" w:author="Virgil Comsa" w:date="2019-10-07T13:12:00Z">
              <w:r w:rsidRPr="001C2D9E">
                <w:rPr>
                  <w:rFonts w:ascii="Arial" w:hAnsi="Arial" w:cs="Arial"/>
                  <w:color w:val="000000"/>
                  <w:sz w:val="16"/>
                  <w:szCs w:val="16"/>
                  <w:lang w:eastAsia="zh-CN"/>
                </w:rPr>
                <w:t xml:space="preserve">120kHz </w:t>
              </w:r>
            </w:ins>
          </w:p>
        </w:tc>
        <w:tc>
          <w:tcPr>
            <w:tcW w:w="1433" w:type="dxa"/>
          </w:tcPr>
          <w:p w14:paraId="3B2716E6" w14:textId="77777777" w:rsidR="00AD6D2D" w:rsidRPr="001C2D9E" w:rsidRDefault="00AD6D2D" w:rsidP="00280514">
            <w:pPr>
              <w:snapToGrid w:val="0"/>
              <w:jc w:val="right"/>
              <w:rPr>
                <w:ins w:id="934" w:author="Virgil Comsa" w:date="2019-10-07T13:12:00Z"/>
                <w:rFonts w:ascii="Arial" w:hAnsi="Arial" w:cs="Arial"/>
                <w:color w:val="000000"/>
                <w:sz w:val="16"/>
                <w:szCs w:val="16"/>
                <w:lang w:eastAsia="zh-CN"/>
              </w:rPr>
            </w:pPr>
            <w:ins w:id="935" w:author="Virgil Comsa" w:date="2019-10-07T13:12:00Z">
              <w:r w:rsidRPr="001C2D9E">
                <w:rPr>
                  <w:rFonts w:ascii="Arial" w:hAnsi="Arial" w:cs="Arial"/>
                  <w:color w:val="000000"/>
                  <w:sz w:val="16"/>
                  <w:szCs w:val="16"/>
                  <w:lang w:eastAsia="zh-CN"/>
                </w:rPr>
                <w:t>8</w:t>
              </w:r>
            </w:ins>
          </w:p>
        </w:tc>
        <w:tc>
          <w:tcPr>
            <w:tcW w:w="759" w:type="dxa"/>
            <w:shd w:val="clear" w:color="auto" w:fill="auto"/>
            <w:noWrap/>
            <w:hideMark/>
          </w:tcPr>
          <w:p w14:paraId="65A6461A" w14:textId="77777777" w:rsidR="00AD6D2D" w:rsidRPr="001C2D9E" w:rsidRDefault="00AD6D2D" w:rsidP="00280514">
            <w:pPr>
              <w:snapToGrid w:val="0"/>
              <w:jc w:val="right"/>
              <w:rPr>
                <w:ins w:id="936" w:author="Virgil Comsa" w:date="2019-10-07T13:12:00Z"/>
                <w:rFonts w:ascii="Arial" w:hAnsi="Arial" w:cs="Arial"/>
                <w:color w:val="000000"/>
                <w:sz w:val="16"/>
                <w:szCs w:val="16"/>
                <w:lang w:eastAsia="zh-CN"/>
              </w:rPr>
            </w:pPr>
            <w:ins w:id="937" w:author="Virgil Comsa" w:date="2019-10-07T13:12:00Z">
              <w:r w:rsidRPr="001C2D9E">
                <w:rPr>
                  <w:rFonts w:ascii="Arial" w:hAnsi="Arial" w:cs="Arial"/>
                  <w:sz w:val="16"/>
                  <w:szCs w:val="16"/>
                </w:rPr>
                <w:t>94.29%</w:t>
              </w:r>
            </w:ins>
          </w:p>
        </w:tc>
        <w:tc>
          <w:tcPr>
            <w:tcW w:w="759" w:type="dxa"/>
            <w:shd w:val="clear" w:color="auto" w:fill="auto"/>
            <w:noWrap/>
            <w:hideMark/>
          </w:tcPr>
          <w:p w14:paraId="36DC3767" w14:textId="77777777" w:rsidR="00AD6D2D" w:rsidRPr="001C2D9E" w:rsidRDefault="00AD6D2D" w:rsidP="00280514">
            <w:pPr>
              <w:snapToGrid w:val="0"/>
              <w:jc w:val="right"/>
              <w:rPr>
                <w:ins w:id="938" w:author="Virgil Comsa" w:date="2019-10-07T13:12:00Z"/>
                <w:rFonts w:ascii="Arial" w:hAnsi="Arial" w:cs="Arial"/>
                <w:color w:val="000000"/>
                <w:sz w:val="16"/>
                <w:szCs w:val="16"/>
                <w:lang w:eastAsia="zh-CN"/>
              </w:rPr>
            </w:pPr>
            <w:ins w:id="939" w:author="Virgil Comsa" w:date="2019-10-07T13:12:00Z">
              <w:r w:rsidRPr="001C2D9E">
                <w:rPr>
                  <w:rFonts w:ascii="Arial" w:hAnsi="Arial" w:cs="Arial"/>
                  <w:sz w:val="16"/>
                  <w:szCs w:val="16"/>
                </w:rPr>
                <w:t>97.14%</w:t>
              </w:r>
            </w:ins>
          </w:p>
        </w:tc>
        <w:tc>
          <w:tcPr>
            <w:tcW w:w="759" w:type="dxa"/>
            <w:shd w:val="clear" w:color="auto" w:fill="auto"/>
            <w:noWrap/>
            <w:hideMark/>
          </w:tcPr>
          <w:p w14:paraId="394629BC" w14:textId="77777777" w:rsidR="00AD6D2D" w:rsidRPr="001C2D9E" w:rsidRDefault="00AD6D2D" w:rsidP="00280514">
            <w:pPr>
              <w:snapToGrid w:val="0"/>
              <w:jc w:val="right"/>
              <w:rPr>
                <w:ins w:id="940" w:author="Virgil Comsa" w:date="2019-10-07T13:12:00Z"/>
                <w:rFonts w:ascii="Arial" w:hAnsi="Arial" w:cs="Arial"/>
                <w:color w:val="000000"/>
                <w:sz w:val="16"/>
                <w:szCs w:val="16"/>
                <w:lang w:eastAsia="zh-CN"/>
              </w:rPr>
            </w:pPr>
            <w:ins w:id="941" w:author="Virgil Comsa" w:date="2019-10-07T13:12:00Z">
              <w:r w:rsidRPr="001C2D9E">
                <w:rPr>
                  <w:rFonts w:ascii="Arial" w:hAnsi="Arial" w:cs="Arial"/>
                  <w:sz w:val="16"/>
                  <w:szCs w:val="16"/>
                </w:rPr>
                <w:t>98.57%</w:t>
              </w:r>
            </w:ins>
          </w:p>
        </w:tc>
        <w:tc>
          <w:tcPr>
            <w:tcW w:w="759" w:type="dxa"/>
            <w:shd w:val="clear" w:color="auto" w:fill="auto"/>
            <w:noWrap/>
            <w:hideMark/>
          </w:tcPr>
          <w:p w14:paraId="53BBD76E" w14:textId="77777777" w:rsidR="00AD6D2D" w:rsidRPr="001C2D9E" w:rsidRDefault="00AD6D2D" w:rsidP="00280514">
            <w:pPr>
              <w:snapToGrid w:val="0"/>
              <w:jc w:val="right"/>
              <w:rPr>
                <w:ins w:id="942" w:author="Virgil Comsa" w:date="2019-10-07T13:12:00Z"/>
                <w:rFonts w:ascii="Arial" w:hAnsi="Arial" w:cs="Arial"/>
                <w:color w:val="000000"/>
                <w:sz w:val="16"/>
                <w:szCs w:val="16"/>
                <w:lang w:eastAsia="zh-CN"/>
              </w:rPr>
            </w:pPr>
            <w:ins w:id="943" w:author="Virgil Comsa" w:date="2019-10-07T13:12:00Z">
              <w:r w:rsidRPr="001C2D9E">
                <w:rPr>
                  <w:rFonts w:ascii="Arial" w:hAnsi="Arial" w:cs="Arial"/>
                  <w:sz w:val="16"/>
                  <w:szCs w:val="16"/>
                </w:rPr>
                <w:t>99.29%</w:t>
              </w:r>
            </w:ins>
          </w:p>
        </w:tc>
        <w:tc>
          <w:tcPr>
            <w:tcW w:w="759" w:type="dxa"/>
            <w:shd w:val="clear" w:color="auto" w:fill="auto"/>
            <w:noWrap/>
            <w:hideMark/>
          </w:tcPr>
          <w:p w14:paraId="68447166" w14:textId="77777777" w:rsidR="00AD6D2D" w:rsidRPr="001C2D9E" w:rsidRDefault="00AD6D2D" w:rsidP="00280514">
            <w:pPr>
              <w:snapToGrid w:val="0"/>
              <w:jc w:val="right"/>
              <w:rPr>
                <w:ins w:id="944" w:author="Virgil Comsa" w:date="2019-10-07T13:12:00Z"/>
                <w:rFonts w:ascii="Arial" w:hAnsi="Arial" w:cs="Arial"/>
                <w:color w:val="000000"/>
                <w:sz w:val="16"/>
                <w:szCs w:val="16"/>
                <w:lang w:eastAsia="zh-CN"/>
              </w:rPr>
            </w:pPr>
            <w:ins w:id="945" w:author="Virgil Comsa" w:date="2019-10-07T13:12:00Z">
              <w:r w:rsidRPr="001C2D9E">
                <w:rPr>
                  <w:rFonts w:ascii="Arial" w:hAnsi="Arial" w:cs="Arial"/>
                  <w:sz w:val="16"/>
                  <w:szCs w:val="16"/>
                </w:rPr>
                <w:t>99.64%</w:t>
              </w:r>
            </w:ins>
          </w:p>
        </w:tc>
        <w:tc>
          <w:tcPr>
            <w:tcW w:w="759" w:type="dxa"/>
            <w:shd w:val="clear" w:color="auto" w:fill="auto"/>
            <w:noWrap/>
            <w:hideMark/>
          </w:tcPr>
          <w:p w14:paraId="24BF391D" w14:textId="77777777" w:rsidR="00AD6D2D" w:rsidRPr="001C2D9E" w:rsidRDefault="00AD6D2D" w:rsidP="00280514">
            <w:pPr>
              <w:snapToGrid w:val="0"/>
              <w:jc w:val="right"/>
              <w:rPr>
                <w:ins w:id="946" w:author="Virgil Comsa" w:date="2019-10-07T13:12:00Z"/>
                <w:rFonts w:ascii="Arial" w:hAnsi="Arial" w:cs="Arial"/>
                <w:color w:val="000000"/>
                <w:sz w:val="16"/>
                <w:szCs w:val="16"/>
                <w:lang w:eastAsia="zh-CN"/>
              </w:rPr>
            </w:pPr>
            <w:ins w:id="947" w:author="Virgil Comsa" w:date="2019-10-07T13:12:00Z">
              <w:r w:rsidRPr="001C2D9E">
                <w:rPr>
                  <w:rFonts w:ascii="Arial" w:hAnsi="Arial" w:cs="Arial"/>
                  <w:sz w:val="16"/>
                  <w:szCs w:val="16"/>
                </w:rPr>
                <w:t>99.82%</w:t>
              </w:r>
            </w:ins>
          </w:p>
        </w:tc>
      </w:tr>
      <w:tr w:rsidR="00AD6D2D" w:rsidRPr="001C2D9E" w14:paraId="62281297" w14:textId="77777777" w:rsidTr="00280514">
        <w:trPr>
          <w:trHeight w:val="270"/>
          <w:jc w:val="center"/>
          <w:ins w:id="948" w:author="Virgil Comsa" w:date="2019-10-07T13:12:00Z"/>
        </w:trPr>
        <w:tc>
          <w:tcPr>
            <w:tcW w:w="1114" w:type="dxa"/>
            <w:vMerge/>
            <w:shd w:val="clear" w:color="auto" w:fill="auto"/>
          </w:tcPr>
          <w:p w14:paraId="06FD193B" w14:textId="77777777" w:rsidR="00AD6D2D" w:rsidRPr="001C2D9E" w:rsidRDefault="00AD6D2D" w:rsidP="00280514">
            <w:pPr>
              <w:snapToGrid w:val="0"/>
              <w:rPr>
                <w:ins w:id="949" w:author="Virgil Comsa" w:date="2019-10-07T13:12:00Z"/>
                <w:rFonts w:ascii="Arial" w:hAnsi="Arial" w:cs="Arial"/>
                <w:color w:val="000000"/>
                <w:sz w:val="16"/>
                <w:szCs w:val="16"/>
                <w:lang w:eastAsia="zh-CN"/>
              </w:rPr>
            </w:pPr>
          </w:p>
        </w:tc>
        <w:tc>
          <w:tcPr>
            <w:tcW w:w="1433" w:type="dxa"/>
          </w:tcPr>
          <w:p w14:paraId="36BD9C04" w14:textId="77777777" w:rsidR="00AD6D2D" w:rsidRPr="001C2D9E" w:rsidRDefault="00AD6D2D" w:rsidP="00280514">
            <w:pPr>
              <w:snapToGrid w:val="0"/>
              <w:jc w:val="right"/>
              <w:rPr>
                <w:ins w:id="950" w:author="Virgil Comsa" w:date="2019-10-07T13:12:00Z"/>
                <w:rFonts w:ascii="Arial" w:hAnsi="Arial" w:cs="Arial"/>
                <w:color w:val="000000"/>
                <w:sz w:val="16"/>
                <w:szCs w:val="16"/>
                <w:lang w:eastAsia="zh-CN"/>
              </w:rPr>
            </w:pPr>
            <w:ins w:id="951" w:author="Virgil Comsa" w:date="2019-10-07T13:12:00Z">
              <w:r w:rsidRPr="001C2D9E">
                <w:rPr>
                  <w:rFonts w:ascii="Arial" w:hAnsi="Arial" w:cs="Arial"/>
                  <w:color w:val="000000"/>
                  <w:sz w:val="16"/>
                  <w:szCs w:val="16"/>
                  <w:lang w:eastAsia="zh-CN"/>
                </w:rPr>
                <w:t>16</w:t>
              </w:r>
            </w:ins>
          </w:p>
        </w:tc>
        <w:tc>
          <w:tcPr>
            <w:tcW w:w="759" w:type="dxa"/>
            <w:shd w:val="clear" w:color="auto" w:fill="auto"/>
            <w:noWrap/>
          </w:tcPr>
          <w:p w14:paraId="2317060B" w14:textId="77777777" w:rsidR="00AD6D2D" w:rsidRPr="001C2D9E" w:rsidRDefault="00AD6D2D" w:rsidP="00280514">
            <w:pPr>
              <w:snapToGrid w:val="0"/>
              <w:jc w:val="right"/>
              <w:rPr>
                <w:ins w:id="952" w:author="Virgil Comsa" w:date="2019-10-07T13:12:00Z"/>
                <w:rFonts w:ascii="Arial" w:hAnsi="Arial" w:cs="Arial"/>
                <w:color w:val="000000"/>
                <w:sz w:val="16"/>
                <w:szCs w:val="16"/>
                <w:lang w:eastAsia="zh-CN"/>
              </w:rPr>
            </w:pPr>
            <w:ins w:id="953" w:author="Virgil Comsa" w:date="2019-10-07T13:12:00Z">
              <w:r w:rsidRPr="001C2D9E">
                <w:rPr>
                  <w:rFonts w:ascii="Arial" w:hAnsi="Arial" w:cs="Arial"/>
                  <w:sz w:val="16"/>
                  <w:szCs w:val="16"/>
                </w:rPr>
                <w:t>88.57%</w:t>
              </w:r>
            </w:ins>
          </w:p>
        </w:tc>
        <w:tc>
          <w:tcPr>
            <w:tcW w:w="759" w:type="dxa"/>
            <w:shd w:val="clear" w:color="auto" w:fill="auto"/>
            <w:noWrap/>
          </w:tcPr>
          <w:p w14:paraId="454F9D80" w14:textId="77777777" w:rsidR="00AD6D2D" w:rsidRPr="001C2D9E" w:rsidRDefault="00AD6D2D" w:rsidP="00280514">
            <w:pPr>
              <w:snapToGrid w:val="0"/>
              <w:jc w:val="right"/>
              <w:rPr>
                <w:ins w:id="954" w:author="Virgil Comsa" w:date="2019-10-07T13:12:00Z"/>
                <w:rFonts w:ascii="Arial" w:hAnsi="Arial" w:cs="Arial"/>
                <w:color w:val="000000"/>
                <w:sz w:val="16"/>
                <w:szCs w:val="16"/>
                <w:lang w:eastAsia="zh-CN"/>
              </w:rPr>
            </w:pPr>
            <w:ins w:id="955" w:author="Virgil Comsa" w:date="2019-10-07T13:12:00Z">
              <w:r w:rsidRPr="001C2D9E">
                <w:rPr>
                  <w:rFonts w:ascii="Arial" w:hAnsi="Arial" w:cs="Arial"/>
                  <w:sz w:val="16"/>
                  <w:szCs w:val="16"/>
                </w:rPr>
                <w:t>94.29%</w:t>
              </w:r>
            </w:ins>
          </w:p>
        </w:tc>
        <w:tc>
          <w:tcPr>
            <w:tcW w:w="759" w:type="dxa"/>
            <w:shd w:val="clear" w:color="auto" w:fill="auto"/>
            <w:noWrap/>
          </w:tcPr>
          <w:p w14:paraId="1A5A189C" w14:textId="77777777" w:rsidR="00AD6D2D" w:rsidRPr="001C2D9E" w:rsidRDefault="00AD6D2D" w:rsidP="00280514">
            <w:pPr>
              <w:snapToGrid w:val="0"/>
              <w:jc w:val="right"/>
              <w:rPr>
                <w:ins w:id="956" w:author="Virgil Comsa" w:date="2019-10-07T13:12:00Z"/>
                <w:rFonts w:ascii="Arial" w:hAnsi="Arial" w:cs="Arial"/>
                <w:color w:val="000000"/>
                <w:sz w:val="16"/>
                <w:szCs w:val="16"/>
                <w:lang w:eastAsia="zh-CN"/>
              </w:rPr>
            </w:pPr>
            <w:ins w:id="957" w:author="Virgil Comsa" w:date="2019-10-07T13:12:00Z">
              <w:r w:rsidRPr="001C2D9E">
                <w:rPr>
                  <w:rFonts w:ascii="Arial" w:hAnsi="Arial" w:cs="Arial"/>
                  <w:sz w:val="16"/>
                  <w:szCs w:val="16"/>
                </w:rPr>
                <w:t>97.14%</w:t>
              </w:r>
            </w:ins>
          </w:p>
        </w:tc>
        <w:tc>
          <w:tcPr>
            <w:tcW w:w="759" w:type="dxa"/>
            <w:shd w:val="clear" w:color="auto" w:fill="auto"/>
            <w:noWrap/>
          </w:tcPr>
          <w:p w14:paraId="0D6EDBBC" w14:textId="77777777" w:rsidR="00AD6D2D" w:rsidRPr="001C2D9E" w:rsidRDefault="00AD6D2D" w:rsidP="00280514">
            <w:pPr>
              <w:snapToGrid w:val="0"/>
              <w:jc w:val="right"/>
              <w:rPr>
                <w:ins w:id="958" w:author="Virgil Comsa" w:date="2019-10-07T13:12:00Z"/>
                <w:rFonts w:ascii="Arial" w:hAnsi="Arial" w:cs="Arial"/>
                <w:color w:val="000000"/>
                <w:sz w:val="16"/>
                <w:szCs w:val="16"/>
                <w:lang w:eastAsia="zh-CN"/>
              </w:rPr>
            </w:pPr>
            <w:ins w:id="959" w:author="Virgil Comsa" w:date="2019-10-07T13:12:00Z">
              <w:r w:rsidRPr="001C2D9E">
                <w:rPr>
                  <w:rFonts w:ascii="Arial" w:hAnsi="Arial" w:cs="Arial"/>
                  <w:sz w:val="16"/>
                  <w:szCs w:val="16"/>
                </w:rPr>
                <w:t>98.57%</w:t>
              </w:r>
            </w:ins>
          </w:p>
        </w:tc>
        <w:tc>
          <w:tcPr>
            <w:tcW w:w="759" w:type="dxa"/>
            <w:shd w:val="clear" w:color="auto" w:fill="auto"/>
            <w:noWrap/>
          </w:tcPr>
          <w:p w14:paraId="70F08493" w14:textId="77777777" w:rsidR="00AD6D2D" w:rsidRPr="001C2D9E" w:rsidRDefault="00AD6D2D" w:rsidP="00280514">
            <w:pPr>
              <w:snapToGrid w:val="0"/>
              <w:jc w:val="right"/>
              <w:rPr>
                <w:ins w:id="960" w:author="Virgil Comsa" w:date="2019-10-07T13:12:00Z"/>
                <w:rFonts w:ascii="Arial" w:hAnsi="Arial" w:cs="Arial"/>
                <w:color w:val="000000"/>
                <w:sz w:val="16"/>
                <w:szCs w:val="16"/>
                <w:lang w:eastAsia="zh-CN"/>
              </w:rPr>
            </w:pPr>
            <w:ins w:id="961" w:author="Virgil Comsa" w:date="2019-10-07T13:12:00Z">
              <w:r w:rsidRPr="001C2D9E">
                <w:rPr>
                  <w:rFonts w:ascii="Arial" w:hAnsi="Arial" w:cs="Arial"/>
                  <w:sz w:val="16"/>
                  <w:szCs w:val="16"/>
                </w:rPr>
                <w:t>99.29%</w:t>
              </w:r>
            </w:ins>
          </w:p>
        </w:tc>
        <w:tc>
          <w:tcPr>
            <w:tcW w:w="759" w:type="dxa"/>
            <w:shd w:val="clear" w:color="auto" w:fill="auto"/>
            <w:noWrap/>
          </w:tcPr>
          <w:p w14:paraId="561AEDF7" w14:textId="77777777" w:rsidR="00AD6D2D" w:rsidRPr="001C2D9E" w:rsidRDefault="00AD6D2D" w:rsidP="00280514">
            <w:pPr>
              <w:snapToGrid w:val="0"/>
              <w:jc w:val="right"/>
              <w:rPr>
                <w:ins w:id="962" w:author="Virgil Comsa" w:date="2019-10-07T13:12:00Z"/>
                <w:rFonts w:ascii="Arial" w:hAnsi="Arial" w:cs="Arial"/>
                <w:color w:val="000000"/>
                <w:sz w:val="16"/>
                <w:szCs w:val="16"/>
                <w:lang w:eastAsia="zh-CN"/>
              </w:rPr>
            </w:pPr>
            <w:ins w:id="963" w:author="Virgil Comsa" w:date="2019-10-07T13:12:00Z">
              <w:r w:rsidRPr="001C2D9E">
                <w:rPr>
                  <w:rFonts w:ascii="Arial" w:hAnsi="Arial" w:cs="Arial"/>
                  <w:sz w:val="16"/>
                  <w:szCs w:val="16"/>
                </w:rPr>
                <w:t>99.64%</w:t>
              </w:r>
            </w:ins>
          </w:p>
        </w:tc>
      </w:tr>
      <w:tr w:rsidR="00AD6D2D" w:rsidRPr="001C2D9E" w14:paraId="40F0E383" w14:textId="77777777" w:rsidTr="00280514">
        <w:trPr>
          <w:trHeight w:val="270"/>
          <w:jc w:val="center"/>
          <w:ins w:id="964" w:author="Virgil Comsa" w:date="2019-10-07T13:12:00Z"/>
        </w:trPr>
        <w:tc>
          <w:tcPr>
            <w:tcW w:w="1114" w:type="dxa"/>
            <w:vMerge w:val="restart"/>
            <w:shd w:val="clear" w:color="auto" w:fill="auto"/>
            <w:hideMark/>
          </w:tcPr>
          <w:p w14:paraId="365E2058" w14:textId="77777777" w:rsidR="00AD6D2D" w:rsidRPr="001C2D9E" w:rsidRDefault="00AD6D2D" w:rsidP="00280514">
            <w:pPr>
              <w:snapToGrid w:val="0"/>
              <w:rPr>
                <w:ins w:id="965" w:author="Virgil Comsa" w:date="2019-10-07T13:12:00Z"/>
                <w:rFonts w:ascii="Arial" w:hAnsi="Arial" w:cs="Arial"/>
                <w:color w:val="000000"/>
                <w:sz w:val="16"/>
                <w:szCs w:val="16"/>
                <w:lang w:eastAsia="zh-CN"/>
              </w:rPr>
            </w:pPr>
            <w:ins w:id="966" w:author="Virgil Comsa" w:date="2019-10-07T13:12:00Z">
              <w:r w:rsidRPr="001C2D9E">
                <w:rPr>
                  <w:rFonts w:ascii="Arial" w:hAnsi="Arial" w:cs="Arial"/>
                  <w:color w:val="000000"/>
                  <w:sz w:val="16"/>
                  <w:szCs w:val="16"/>
                  <w:lang w:eastAsia="zh-CN"/>
                </w:rPr>
                <w:t xml:space="preserve">240kHz </w:t>
              </w:r>
            </w:ins>
          </w:p>
        </w:tc>
        <w:tc>
          <w:tcPr>
            <w:tcW w:w="1433" w:type="dxa"/>
          </w:tcPr>
          <w:p w14:paraId="540BA29D" w14:textId="77777777" w:rsidR="00AD6D2D" w:rsidRPr="001C2D9E" w:rsidRDefault="00AD6D2D" w:rsidP="00280514">
            <w:pPr>
              <w:snapToGrid w:val="0"/>
              <w:jc w:val="right"/>
              <w:rPr>
                <w:ins w:id="967" w:author="Virgil Comsa" w:date="2019-10-07T13:12:00Z"/>
                <w:rFonts w:ascii="Arial" w:hAnsi="Arial" w:cs="Arial"/>
                <w:color w:val="000000"/>
                <w:sz w:val="16"/>
                <w:szCs w:val="16"/>
                <w:lang w:eastAsia="zh-CN"/>
              </w:rPr>
            </w:pPr>
            <w:ins w:id="968" w:author="Virgil Comsa" w:date="2019-10-07T13:12:00Z">
              <w:r w:rsidRPr="001C2D9E">
                <w:rPr>
                  <w:rFonts w:ascii="Arial" w:hAnsi="Arial" w:cs="Arial"/>
                  <w:color w:val="000000"/>
                  <w:sz w:val="16"/>
                  <w:szCs w:val="16"/>
                  <w:lang w:eastAsia="zh-CN"/>
                </w:rPr>
                <w:t>16</w:t>
              </w:r>
            </w:ins>
          </w:p>
        </w:tc>
        <w:tc>
          <w:tcPr>
            <w:tcW w:w="759" w:type="dxa"/>
            <w:shd w:val="clear" w:color="auto" w:fill="auto"/>
            <w:noWrap/>
            <w:hideMark/>
          </w:tcPr>
          <w:p w14:paraId="5D6A4849" w14:textId="77777777" w:rsidR="00AD6D2D" w:rsidRPr="001C2D9E" w:rsidRDefault="00AD6D2D" w:rsidP="00280514">
            <w:pPr>
              <w:snapToGrid w:val="0"/>
              <w:jc w:val="right"/>
              <w:rPr>
                <w:ins w:id="969" w:author="Virgil Comsa" w:date="2019-10-07T13:12:00Z"/>
                <w:rFonts w:ascii="Arial" w:hAnsi="Arial" w:cs="Arial"/>
                <w:color w:val="000000"/>
                <w:sz w:val="16"/>
                <w:szCs w:val="16"/>
                <w:lang w:eastAsia="zh-CN"/>
              </w:rPr>
            </w:pPr>
            <w:ins w:id="970" w:author="Virgil Comsa" w:date="2019-10-07T13:12:00Z">
              <w:r w:rsidRPr="001C2D9E">
                <w:rPr>
                  <w:rFonts w:ascii="Arial" w:hAnsi="Arial" w:cs="Arial"/>
                  <w:sz w:val="16"/>
                  <w:szCs w:val="16"/>
                </w:rPr>
                <w:t>94.29%</w:t>
              </w:r>
            </w:ins>
          </w:p>
        </w:tc>
        <w:tc>
          <w:tcPr>
            <w:tcW w:w="759" w:type="dxa"/>
            <w:shd w:val="clear" w:color="auto" w:fill="auto"/>
            <w:noWrap/>
            <w:hideMark/>
          </w:tcPr>
          <w:p w14:paraId="5163FDE6" w14:textId="77777777" w:rsidR="00AD6D2D" w:rsidRPr="001C2D9E" w:rsidRDefault="00AD6D2D" w:rsidP="00280514">
            <w:pPr>
              <w:snapToGrid w:val="0"/>
              <w:jc w:val="right"/>
              <w:rPr>
                <w:ins w:id="971" w:author="Virgil Comsa" w:date="2019-10-07T13:12:00Z"/>
                <w:rFonts w:ascii="Arial" w:hAnsi="Arial" w:cs="Arial"/>
                <w:color w:val="000000"/>
                <w:sz w:val="16"/>
                <w:szCs w:val="16"/>
                <w:lang w:eastAsia="zh-CN"/>
              </w:rPr>
            </w:pPr>
            <w:ins w:id="972" w:author="Virgil Comsa" w:date="2019-10-07T13:12:00Z">
              <w:r w:rsidRPr="001C2D9E">
                <w:rPr>
                  <w:rFonts w:ascii="Arial" w:hAnsi="Arial" w:cs="Arial"/>
                  <w:sz w:val="16"/>
                  <w:szCs w:val="16"/>
                </w:rPr>
                <w:t>97.14%</w:t>
              </w:r>
            </w:ins>
          </w:p>
        </w:tc>
        <w:tc>
          <w:tcPr>
            <w:tcW w:w="759" w:type="dxa"/>
            <w:shd w:val="clear" w:color="auto" w:fill="auto"/>
            <w:noWrap/>
            <w:hideMark/>
          </w:tcPr>
          <w:p w14:paraId="0410312E" w14:textId="77777777" w:rsidR="00AD6D2D" w:rsidRPr="001C2D9E" w:rsidRDefault="00AD6D2D" w:rsidP="00280514">
            <w:pPr>
              <w:snapToGrid w:val="0"/>
              <w:jc w:val="right"/>
              <w:rPr>
                <w:ins w:id="973" w:author="Virgil Comsa" w:date="2019-10-07T13:12:00Z"/>
                <w:rFonts w:ascii="Arial" w:hAnsi="Arial" w:cs="Arial"/>
                <w:color w:val="000000"/>
                <w:sz w:val="16"/>
                <w:szCs w:val="16"/>
                <w:lang w:eastAsia="zh-CN"/>
              </w:rPr>
            </w:pPr>
            <w:ins w:id="974" w:author="Virgil Comsa" w:date="2019-10-07T13:12:00Z">
              <w:r w:rsidRPr="001C2D9E">
                <w:rPr>
                  <w:rFonts w:ascii="Arial" w:hAnsi="Arial" w:cs="Arial"/>
                  <w:sz w:val="16"/>
                  <w:szCs w:val="16"/>
                </w:rPr>
                <w:t>98.57%</w:t>
              </w:r>
            </w:ins>
          </w:p>
        </w:tc>
        <w:tc>
          <w:tcPr>
            <w:tcW w:w="759" w:type="dxa"/>
            <w:shd w:val="clear" w:color="auto" w:fill="auto"/>
            <w:noWrap/>
            <w:hideMark/>
          </w:tcPr>
          <w:p w14:paraId="7C3B7644" w14:textId="77777777" w:rsidR="00AD6D2D" w:rsidRPr="001C2D9E" w:rsidRDefault="00AD6D2D" w:rsidP="00280514">
            <w:pPr>
              <w:snapToGrid w:val="0"/>
              <w:jc w:val="right"/>
              <w:rPr>
                <w:ins w:id="975" w:author="Virgil Comsa" w:date="2019-10-07T13:12:00Z"/>
                <w:rFonts w:ascii="Arial" w:hAnsi="Arial" w:cs="Arial"/>
                <w:color w:val="000000"/>
                <w:sz w:val="16"/>
                <w:szCs w:val="16"/>
                <w:lang w:eastAsia="zh-CN"/>
              </w:rPr>
            </w:pPr>
            <w:ins w:id="976" w:author="Virgil Comsa" w:date="2019-10-07T13:12:00Z">
              <w:r w:rsidRPr="001C2D9E">
                <w:rPr>
                  <w:rFonts w:ascii="Arial" w:hAnsi="Arial" w:cs="Arial"/>
                  <w:sz w:val="16"/>
                  <w:szCs w:val="16"/>
                </w:rPr>
                <w:t>99.29%</w:t>
              </w:r>
            </w:ins>
          </w:p>
        </w:tc>
        <w:tc>
          <w:tcPr>
            <w:tcW w:w="759" w:type="dxa"/>
            <w:shd w:val="clear" w:color="auto" w:fill="auto"/>
            <w:noWrap/>
            <w:hideMark/>
          </w:tcPr>
          <w:p w14:paraId="103516A0" w14:textId="77777777" w:rsidR="00AD6D2D" w:rsidRPr="001C2D9E" w:rsidRDefault="00AD6D2D" w:rsidP="00280514">
            <w:pPr>
              <w:snapToGrid w:val="0"/>
              <w:jc w:val="right"/>
              <w:rPr>
                <w:ins w:id="977" w:author="Virgil Comsa" w:date="2019-10-07T13:12:00Z"/>
                <w:rFonts w:ascii="Arial" w:hAnsi="Arial" w:cs="Arial"/>
                <w:color w:val="000000"/>
                <w:sz w:val="16"/>
                <w:szCs w:val="16"/>
                <w:lang w:eastAsia="zh-CN"/>
              </w:rPr>
            </w:pPr>
            <w:ins w:id="978" w:author="Virgil Comsa" w:date="2019-10-07T13:12:00Z">
              <w:r w:rsidRPr="001C2D9E">
                <w:rPr>
                  <w:rFonts w:ascii="Arial" w:hAnsi="Arial" w:cs="Arial"/>
                  <w:sz w:val="16"/>
                  <w:szCs w:val="16"/>
                </w:rPr>
                <w:t>99.64%</w:t>
              </w:r>
            </w:ins>
          </w:p>
        </w:tc>
        <w:tc>
          <w:tcPr>
            <w:tcW w:w="759" w:type="dxa"/>
            <w:shd w:val="clear" w:color="auto" w:fill="auto"/>
            <w:noWrap/>
            <w:hideMark/>
          </w:tcPr>
          <w:p w14:paraId="5FB1BEC8" w14:textId="77777777" w:rsidR="00AD6D2D" w:rsidRPr="001C2D9E" w:rsidRDefault="00AD6D2D" w:rsidP="00280514">
            <w:pPr>
              <w:snapToGrid w:val="0"/>
              <w:jc w:val="right"/>
              <w:rPr>
                <w:ins w:id="979" w:author="Virgil Comsa" w:date="2019-10-07T13:12:00Z"/>
                <w:rFonts w:ascii="Arial" w:hAnsi="Arial" w:cs="Arial"/>
                <w:color w:val="000000"/>
                <w:sz w:val="16"/>
                <w:szCs w:val="16"/>
                <w:lang w:eastAsia="zh-CN"/>
              </w:rPr>
            </w:pPr>
            <w:ins w:id="980" w:author="Virgil Comsa" w:date="2019-10-07T13:12:00Z">
              <w:r w:rsidRPr="001C2D9E">
                <w:rPr>
                  <w:rFonts w:ascii="Arial" w:hAnsi="Arial" w:cs="Arial"/>
                  <w:sz w:val="16"/>
                  <w:szCs w:val="16"/>
                </w:rPr>
                <w:t>99.82%</w:t>
              </w:r>
            </w:ins>
          </w:p>
        </w:tc>
      </w:tr>
      <w:tr w:rsidR="00AD6D2D" w:rsidRPr="001C2D9E" w14:paraId="37951F7B" w14:textId="77777777" w:rsidTr="00280514">
        <w:trPr>
          <w:trHeight w:val="270"/>
          <w:jc w:val="center"/>
          <w:ins w:id="981" w:author="Virgil Comsa" w:date="2019-10-07T13:12:00Z"/>
        </w:trPr>
        <w:tc>
          <w:tcPr>
            <w:tcW w:w="1114" w:type="dxa"/>
            <w:vMerge/>
            <w:shd w:val="clear" w:color="auto" w:fill="auto"/>
          </w:tcPr>
          <w:p w14:paraId="7454DECB" w14:textId="77777777" w:rsidR="00AD6D2D" w:rsidRPr="001C2D9E" w:rsidRDefault="00AD6D2D" w:rsidP="00280514">
            <w:pPr>
              <w:snapToGrid w:val="0"/>
              <w:rPr>
                <w:ins w:id="982" w:author="Virgil Comsa" w:date="2019-10-07T13:12:00Z"/>
                <w:rFonts w:ascii="Arial" w:hAnsi="Arial" w:cs="Arial"/>
                <w:color w:val="000000"/>
                <w:sz w:val="16"/>
                <w:szCs w:val="16"/>
                <w:lang w:eastAsia="zh-CN"/>
              </w:rPr>
            </w:pPr>
          </w:p>
        </w:tc>
        <w:tc>
          <w:tcPr>
            <w:tcW w:w="1433" w:type="dxa"/>
          </w:tcPr>
          <w:p w14:paraId="76F41983" w14:textId="77777777" w:rsidR="00AD6D2D" w:rsidRPr="001C2D9E" w:rsidRDefault="00AD6D2D" w:rsidP="00280514">
            <w:pPr>
              <w:snapToGrid w:val="0"/>
              <w:jc w:val="right"/>
              <w:rPr>
                <w:ins w:id="983" w:author="Virgil Comsa" w:date="2019-10-07T13:12:00Z"/>
                <w:rFonts w:ascii="Arial" w:hAnsi="Arial" w:cs="Arial"/>
                <w:color w:val="000000"/>
                <w:sz w:val="16"/>
                <w:szCs w:val="16"/>
                <w:lang w:eastAsia="zh-CN"/>
              </w:rPr>
            </w:pPr>
            <w:ins w:id="984" w:author="Virgil Comsa" w:date="2019-10-07T13:12:00Z">
              <w:r w:rsidRPr="001C2D9E">
                <w:rPr>
                  <w:rFonts w:ascii="Arial" w:hAnsi="Arial" w:cs="Arial"/>
                  <w:color w:val="000000"/>
                  <w:sz w:val="16"/>
                  <w:szCs w:val="16"/>
                  <w:lang w:eastAsia="zh-CN"/>
                </w:rPr>
                <w:t>32</w:t>
              </w:r>
            </w:ins>
          </w:p>
        </w:tc>
        <w:tc>
          <w:tcPr>
            <w:tcW w:w="759" w:type="dxa"/>
            <w:shd w:val="clear" w:color="auto" w:fill="auto"/>
            <w:noWrap/>
          </w:tcPr>
          <w:p w14:paraId="0D83BBE4" w14:textId="77777777" w:rsidR="00AD6D2D" w:rsidRPr="001C2D9E" w:rsidRDefault="00AD6D2D" w:rsidP="00280514">
            <w:pPr>
              <w:snapToGrid w:val="0"/>
              <w:jc w:val="right"/>
              <w:rPr>
                <w:ins w:id="985" w:author="Virgil Comsa" w:date="2019-10-07T13:12:00Z"/>
                <w:rFonts w:ascii="Arial" w:hAnsi="Arial" w:cs="Arial"/>
                <w:color w:val="000000"/>
                <w:sz w:val="16"/>
                <w:szCs w:val="16"/>
                <w:lang w:eastAsia="zh-CN"/>
              </w:rPr>
            </w:pPr>
            <w:ins w:id="986" w:author="Virgil Comsa" w:date="2019-10-07T13:12:00Z">
              <w:r w:rsidRPr="001C2D9E">
                <w:rPr>
                  <w:rFonts w:ascii="Arial" w:hAnsi="Arial" w:cs="Arial"/>
                  <w:sz w:val="16"/>
                  <w:szCs w:val="16"/>
                </w:rPr>
                <w:t>88.57%</w:t>
              </w:r>
            </w:ins>
          </w:p>
        </w:tc>
        <w:tc>
          <w:tcPr>
            <w:tcW w:w="759" w:type="dxa"/>
            <w:shd w:val="clear" w:color="auto" w:fill="auto"/>
            <w:noWrap/>
          </w:tcPr>
          <w:p w14:paraId="11CBD2B4" w14:textId="77777777" w:rsidR="00AD6D2D" w:rsidRPr="001C2D9E" w:rsidRDefault="00AD6D2D" w:rsidP="00280514">
            <w:pPr>
              <w:snapToGrid w:val="0"/>
              <w:jc w:val="right"/>
              <w:rPr>
                <w:ins w:id="987" w:author="Virgil Comsa" w:date="2019-10-07T13:12:00Z"/>
                <w:rFonts w:ascii="Arial" w:hAnsi="Arial" w:cs="Arial"/>
                <w:color w:val="000000"/>
                <w:sz w:val="16"/>
                <w:szCs w:val="16"/>
                <w:lang w:eastAsia="zh-CN"/>
              </w:rPr>
            </w:pPr>
            <w:ins w:id="988" w:author="Virgil Comsa" w:date="2019-10-07T13:12:00Z">
              <w:r w:rsidRPr="001C2D9E">
                <w:rPr>
                  <w:rFonts w:ascii="Arial" w:hAnsi="Arial" w:cs="Arial"/>
                  <w:sz w:val="16"/>
                  <w:szCs w:val="16"/>
                </w:rPr>
                <w:t>94.29%</w:t>
              </w:r>
            </w:ins>
          </w:p>
        </w:tc>
        <w:tc>
          <w:tcPr>
            <w:tcW w:w="759" w:type="dxa"/>
            <w:shd w:val="clear" w:color="auto" w:fill="auto"/>
            <w:noWrap/>
          </w:tcPr>
          <w:p w14:paraId="535EF1B2" w14:textId="77777777" w:rsidR="00AD6D2D" w:rsidRPr="001C2D9E" w:rsidRDefault="00AD6D2D" w:rsidP="00280514">
            <w:pPr>
              <w:snapToGrid w:val="0"/>
              <w:jc w:val="right"/>
              <w:rPr>
                <w:ins w:id="989" w:author="Virgil Comsa" w:date="2019-10-07T13:12:00Z"/>
                <w:rFonts w:ascii="Arial" w:hAnsi="Arial" w:cs="Arial"/>
                <w:color w:val="000000"/>
                <w:sz w:val="16"/>
                <w:szCs w:val="16"/>
                <w:lang w:eastAsia="zh-CN"/>
              </w:rPr>
            </w:pPr>
            <w:ins w:id="990" w:author="Virgil Comsa" w:date="2019-10-07T13:12:00Z">
              <w:r w:rsidRPr="001C2D9E">
                <w:rPr>
                  <w:rFonts w:ascii="Arial" w:hAnsi="Arial" w:cs="Arial"/>
                  <w:sz w:val="16"/>
                  <w:szCs w:val="16"/>
                </w:rPr>
                <w:t>97.14%</w:t>
              </w:r>
            </w:ins>
          </w:p>
        </w:tc>
        <w:tc>
          <w:tcPr>
            <w:tcW w:w="759" w:type="dxa"/>
            <w:shd w:val="clear" w:color="auto" w:fill="auto"/>
            <w:noWrap/>
          </w:tcPr>
          <w:p w14:paraId="7C6B1D3E" w14:textId="77777777" w:rsidR="00AD6D2D" w:rsidRPr="001C2D9E" w:rsidRDefault="00AD6D2D" w:rsidP="00280514">
            <w:pPr>
              <w:snapToGrid w:val="0"/>
              <w:jc w:val="right"/>
              <w:rPr>
                <w:ins w:id="991" w:author="Virgil Comsa" w:date="2019-10-07T13:12:00Z"/>
                <w:rFonts w:ascii="Arial" w:hAnsi="Arial" w:cs="Arial"/>
                <w:color w:val="000000"/>
                <w:sz w:val="16"/>
                <w:szCs w:val="16"/>
                <w:lang w:eastAsia="zh-CN"/>
              </w:rPr>
            </w:pPr>
            <w:ins w:id="992" w:author="Virgil Comsa" w:date="2019-10-07T13:12:00Z">
              <w:r w:rsidRPr="001C2D9E">
                <w:rPr>
                  <w:rFonts w:ascii="Arial" w:hAnsi="Arial" w:cs="Arial"/>
                  <w:sz w:val="16"/>
                  <w:szCs w:val="16"/>
                </w:rPr>
                <w:t>98.57%</w:t>
              </w:r>
            </w:ins>
          </w:p>
        </w:tc>
        <w:tc>
          <w:tcPr>
            <w:tcW w:w="759" w:type="dxa"/>
            <w:shd w:val="clear" w:color="auto" w:fill="auto"/>
            <w:noWrap/>
          </w:tcPr>
          <w:p w14:paraId="344DBCB9" w14:textId="77777777" w:rsidR="00AD6D2D" w:rsidRPr="001C2D9E" w:rsidRDefault="00AD6D2D" w:rsidP="00280514">
            <w:pPr>
              <w:snapToGrid w:val="0"/>
              <w:jc w:val="right"/>
              <w:rPr>
                <w:ins w:id="993" w:author="Virgil Comsa" w:date="2019-10-07T13:12:00Z"/>
                <w:rFonts w:ascii="Arial" w:hAnsi="Arial" w:cs="Arial"/>
                <w:color w:val="000000"/>
                <w:sz w:val="16"/>
                <w:szCs w:val="16"/>
                <w:lang w:eastAsia="zh-CN"/>
              </w:rPr>
            </w:pPr>
            <w:ins w:id="994" w:author="Virgil Comsa" w:date="2019-10-07T13:12:00Z">
              <w:r w:rsidRPr="001C2D9E">
                <w:rPr>
                  <w:rFonts w:ascii="Arial" w:hAnsi="Arial" w:cs="Arial"/>
                  <w:sz w:val="16"/>
                  <w:szCs w:val="16"/>
                </w:rPr>
                <w:t>99.29%</w:t>
              </w:r>
            </w:ins>
          </w:p>
        </w:tc>
        <w:tc>
          <w:tcPr>
            <w:tcW w:w="759" w:type="dxa"/>
            <w:shd w:val="clear" w:color="auto" w:fill="auto"/>
            <w:noWrap/>
          </w:tcPr>
          <w:p w14:paraId="254DDFF2" w14:textId="77777777" w:rsidR="00AD6D2D" w:rsidRPr="001C2D9E" w:rsidRDefault="00AD6D2D" w:rsidP="00280514">
            <w:pPr>
              <w:snapToGrid w:val="0"/>
              <w:jc w:val="right"/>
              <w:rPr>
                <w:ins w:id="995" w:author="Virgil Comsa" w:date="2019-10-07T13:12:00Z"/>
                <w:rFonts w:ascii="Arial" w:hAnsi="Arial" w:cs="Arial"/>
                <w:color w:val="000000"/>
                <w:sz w:val="16"/>
                <w:szCs w:val="16"/>
                <w:lang w:eastAsia="zh-CN"/>
              </w:rPr>
            </w:pPr>
            <w:ins w:id="996" w:author="Virgil Comsa" w:date="2019-10-07T13:12:00Z">
              <w:r w:rsidRPr="001C2D9E">
                <w:rPr>
                  <w:rFonts w:ascii="Arial" w:hAnsi="Arial" w:cs="Arial"/>
                  <w:sz w:val="16"/>
                  <w:szCs w:val="16"/>
                </w:rPr>
                <w:t>99.64%</w:t>
              </w:r>
            </w:ins>
          </w:p>
        </w:tc>
      </w:tr>
    </w:tbl>
    <w:p w14:paraId="6EE57FFB" w14:textId="77777777" w:rsidR="00AD6D2D" w:rsidRDefault="00AD6D2D" w:rsidP="00AD6D2D">
      <w:pPr>
        <w:rPr>
          <w:ins w:id="997" w:author="Virgil Comsa" w:date="2019-10-07T13:12:00Z"/>
        </w:rPr>
      </w:pPr>
    </w:p>
    <w:p w14:paraId="756BB944" w14:textId="77777777" w:rsidR="00AD6D2D" w:rsidRDefault="00AD6D2D" w:rsidP="00AD6D2D">
      <w:pPr>
        <w:rPr>
          <w:ins w:id="998" w:author="Virgil Comsa" w:date="2019-10-07T13:12:00Z"/>
        </w:rPr>
      </w:pPr>
    </w:p>
    <w:p w14:paraId="40AF53EC" w14:textId="77777777" w:rsidR="00AD6D2D" w:rsidRDefault="00AD6D2D" w:rsidP="00AD6D2D">
      <w:pPr>
        <w:rPr>
          <w:ins w:id="999" w:author="Virgil Comsa" w:date="2019-10-07T13:12:00Z"/>
        </w:rPr>
      </w:pPr>
      <w:ins w:id="1000" w:author="Virgil Comsa" w:date="2019-10-07T13:12:00Z">
        <w:r>
          <w:t>In terms of milliseconds, the following sleep time can be achieved by NR network on different SSB periodicities:</w:t>
        </w:r>
      </w:ins>
    </w:p>
    <w:p w14:paraId="21336612" w14:textId="77777777" w:rsidR="00AD6D2D" w:rsidRDefault="00AD6D2D" w:rsidP="00AD6D2D">
      <w:pPr>
        <w:rPr>
          <w:ins w:id="1001" w:author="Virgil Comsa" w:date="2019-10-07T13:12:00Z"/>
        </w:rPr>
      </w:pPr>
    </w:p>
    <w:p w14:paraId="4BDF7224" w14:textId="77777777" w:rsidR="00AD6D2D" w:rsidRDefault="00AD6D2D" w:rsidP="00AD6D2D">
      <w:pPr>
        <w:rPr>
          <w:ins w:id="1002" w:author="Virgil Comsa" w:date="2019-10-07T13:12:00Z"/>
          <w:lang w:eastAsia="zh-CN"/>
        </w:rPr>
      </w:pPr>
      <w:ins w:id="1003" w:author="Virgil Comsa" w:date="2019-10-07T13:12:00Z">
        <w:r>
          <w:rPr>
            <w:rFonts w:hint="eastAsia"/>
            <w:lang w:eastAsia="zh-CN"/>
          </w:rPr>
          <w:t xml:space="preserve">Based on the above mechanisms, evaluation results of sleep duration </w:t>
        </w:r>
        <w:r>
          <w:rPr>
            <w:lang w:eastAsia="zh-CN"/>
          </w:rPr>
          <w:t>are</w:t>
        </w:r>
        <w:r>
          <w:rPr>
            <w:rFonts w:hint="eastAsia"/>
            <w:lang w:eastAsia="zh-CN"/>
          </w:rPr>
          <w:t xml:space="preserve"> provided in </w:t>
        </w:r>
        <w:r>
          <w:rPr>
            <w:lang w:eastAsia="zh-CN"/>
          </w:rPr>
          <w:t>Table 3. It is observed that with SSB set period of 160ms, more than 150ms sleep duration can be obtained by NR network. Therefore, NR network can achieve long sleep duration in unloaded case.</w:t>
        </w:r>
        <w:r w:rsidRPr="0072610B">
          <w:rPr>
            <w:lang w:eastAsia="zh-CN"/>
          </w:rPr>
          <w:t xml:space="preserve"> </w:t>
        </w:r>
      </w:ins>
    </w:p>
    <w:p w14:paraId="562AB25B" w14:textId="77777777" w:rsidR="00AD6D2D" w:rsidRDefault="00AD6D2D" w:rsidP="00AD6D2D">
      <w:pPr>
        <w:rPr>
          <w:ins w:id="1004" w:author="Virgil Comsa" w:date="2019-10-07T13:12:00Z"/>
          <w:lang w:eastAsia="zh-CN"/>
        </w:rPr>
      </w:pPr>
    </w:p>
    <w:p w14:paraId="3F0940C0" w14:textId="77777777" w:rsidR="00AD6D2D" w:rsidRPr="00AF4788" w:rsidRDefault="00AD6D2D" w:rsidP="00AD6D2D">
      <w:pPr>
        <w:rPr>
          <w:ins w:id="1005" w:author="Virgil Comsa" w:date="2019-10-07T13:12:00Z"/>
          <w:b/>
          <w:lang w:eastAsia="zh-CN"/>
        </w:rPr>
      </w:pPr>
      <w:ins w:id="1006" w:author="Virgil Comsa" w:date="2019-10-07T13:12:00Z">
        <w:r w:rsidRPr="00AF4788">
          <w:rPr>
            <w:b/>
            <w:lang w:eastAsia="zh-CN"/>
          </w:rPr>
          <w:t>Therefore, NR meets network side energy efficiency requirement.</w:t>
        </w:r>
      </w:ins>
    </w:p>
    <w:p w14:paraId="6105CA9B" w14:textId="77777777" w:rsidR="00AD6D2D" w:rsidRPr="0071489F" w:rsidRDefault="00AD6D2D" w:rsidP="00AD6D2D">
      <w:pPr>
        <w:pStyle w:val="TH"/>
        <w:rPr>
          <w:ins w:id="1007" w:author="Virgil Comsa" w:date="2019-10-07T13:12:00Z"/>
          <w:lang w:eastAsia="zh-CN"/>
        </w:rPr>
      </w:pPr>
      <w:ins w:id="1008" w:author="Virgil Comsa" w:date="2019-10-07T13:12:00Z">
        <w:r>
          <w:t>Table 2.1.1-3 NR network sleep duration (ms) in slot level</w:t>
        </w:r>
      </w:ins>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850"/>
        <w:gridCol w:w="709"/>
        <w:gridCol w:w="851"/>
        <w:gridCol w:w="850"/>
        <w:gridCol w:w="851"/>
        <w:gridCol w:w="708"/>
      </w:tblGrid>
      <w:tr w:rsidR="00AD6D2D" w:rsidRPr="00EC67EC" w14:paraId="13F5D8C7" w14:textId="77777777" w:rsidTr="00280514">
        <w:trPr>
          <w:trHeight w:val="201"/>
          <w:jc w:val="center"/>
          <w:ins w:id="1009" w:author="Virgil Comsa" w:date="2019-10-07T13:12:00Z"/>
        </w:trPr>
        <w:tc>
          <w:tcPr>
            <w:tcW w:w="2547" w:type="dxa"/>
            <w:gridSpan w:val="2"/>
            <w:shd w:val="clear" w:color="auto" w:fill="BFBFBF"/>
          </w:tcPr>
          <w:p w14:paraId="363A99BD" w14:textId="77777777" w:rsidR="00AD6D2D" w:rsidRPr="004A2797" w:rsidRDefault="00AD6D2D" w:rsidP="00280514">
            <w:pPr>
              <w:snapToGrid w:val="0"/>
              <w:jc w:val="center"/>
              <w:rPr>
                <w:ins w:id="1010" w:author="Virgil Comsa" w:date="2019-10-07T13:12:00Z"/>
                <w:rFonts w:ascii="Arial" w:hAnsi="Arial" w:cs="Arial"/>
                <w:b/>
                <w:color w:val="000000"/>
                <w:sz w:val="16"/>
                <w:szCs w:val="16"/>
                <w:lang w:eastAsia="zh-CN"/>
              </w:rPr>
            </w:pPr>
            <w:ins w:id="1011" w:author="Virgil Comsa" w:date="2019-10-07T13:12:00Z">
              <w:r w:rsidRPr="004A2797">
                <w:rPr>
                  <w:rFonts w:ascii="Arial" w:hAnsi="Arial" w:cs="Arial"/>
                  <w:b/>
                  <w:color w:val="000000"/>
                  <w:sz w:val="16"/>
                  <w:szCs w:val="16"/>
                  <w:lang w:eastAsia="zh-CN"/>
                </w:rPr>
                <w:t>SSB configuration</w:t>
              </w:r>
            </w:ins>
          </w:p>
        </w:tc>
        <w:tc>
          <w:tcPr>
            <w:tcW w:w="4819" w:type="dxa"/>
            <w:gridSpan w:val="6"/>
            <w:shd w:val="clear" w:color="auto" w:fill="BFBFBF"/>
            <w:noWrap/>
          </w:tcPr>
          <w:p w14:paraId="0128C40D" w14:textId="77777777" w:rsidR="00AD6D2D" w:rsidRPr="004A2797" w:rsidRDefault="00AD6D2D" w:rsidP="00280514">
            <w:pPr>
              <w:snapToGrid w:val="0"/>
              <w:jc w:val="center"/>
              <w:rPr>
                <w:ins w:id="1012" w:author="Virgil Comsa" w:date="2019-10-07T13:12:00Z"/>
                <w:rFonts w:ascii="Arial" w:hAnsi="Arial" w:cs="Arial"/>
                <w:color w:val="000000"/>
                <w:sz w:val="16"/>
                <w:szCs w:val="16"/>
                <w:lang w:eastAsia="zh-CN"/>
              </w:rPr>
            </w:pPr>
            <w:ins w:id="1013" w:author="Virgil Comsa" w:date="2019-10-07T13:12:00Z">
              <w:r w:rsidRPr="004A2797">
                <w:rPr>
                  <w:rFonts w:ascii="Arial" w:hAnsi="Arial" w:cs="Arial"/>
                  <w:b/>
                  <w:color w:val="000000"/>
                  <w:sz w:val="16"/>
                  <w:szCs w:val="16"/>
                  <w:lang w:eastAsia="zh-CN"/>
                </w:rPr>
                <w:t>SSB set periodicity</w:t>
              </w:r>
              <w:r w:rsidRPr="004A2797">
                <w:rPr>
                  <w:rFonts w:ascii="Arial" w:hAnsi="Arial" w:cs="Arial"/>
                  <w:color w:val="000000"/>
                  <w:sz w:val="16"/>
                  <w:szCs w:val="16"/>
                  <w:lang w:eastAsia="zh-CN"/>
                </w:rPr>
                <w:t xml:space="preserve"> </w:t>
              </w:r>
              <w:r w:rsidRPr="004A2797">
                <w:rPr>
                  <w:rFonts w:ascii="Arial" w:hAnsi="Arial" w:cs="Arial"/>
                  <w:i/>
                  <w:color w:val="000000"/>
                  <w:sz w:val="16"/>
                  <w:szCs w:val="16"/>
                  <w:lang w:eastAsia="zh-CN"/>
                </w:rPr>
                <w:t>P</w:t>
              </w:r>
              <w:r w:rsidRPr="004A2797">
                <w:rPr>
                  <w:rFonts w:ascii="Arial" w:hAnsi="Arial" w:cs="Arial"/>
                  <w:color w:val="000000"/>
                  <w:sz w:val="16"/>
                  <w:szCs w:val="16"/>
                  <w:vertAlign w:val="subscript"/>
                  <w:lang w:eastAsia="zh-CN"/>
                </w:rPr>
                <w:t>SSB</w:t>
              </w:r>
            </w:ins>
          </w:p>
        </w:tc>
      </w:tr>
      <w:tr w:rsidR="00AD6D2D" w:rsidRPr="00EC67EC" w14:paraId="2334CA3E" w14:textId="77777777" w:rsidTr="00280514">
        <w:trPr>
          <w:trHeight w:val="270"/>
          <w:jc w:val="center"/>
          <w:ins w:id="1014" w:author="Virgil Comsa" w:date="2019-10-07T13:12:00Z"/>
        </w:trPr>
        <w:tc>
          <w:tcPr>
            <w:tcW w:w="1129" w:type="dxa"/>
            <w:shd w:val="clear" w:color="auto" w:fill="BFBFBF"/>
          </w:tcPr>
          <w:p w14:paraId="598A0AA8" w14:textId="77777777" w:rsidR="00AD6D2D" w:rsidRPr="004A2797" w:rsidRDefault="00AD6D2D" w:rsidP="00280514">
            <w:pPr>
              <w:snapToGrid w:val="0"/>
              <w:rPr>
                <w:ins w:id="1015" w:author="Virgil Comsa" w:date="2019-10-07T13:12:00Z"/>
                <w:rFonts w:ascii="Arial" w:hAnsi="Arial" w:cs="Arial"/>
                <w:b/>
                <w:color w:val="000000"/>
                <w:sz w:val="16"/>
                <w:szCs w:val="16"/>
                <w:lang w:eastAsia="zh-CN"/>
              </w:rPr>
            </w:pPr>
            <w:ins w:id="1016" w:author="Virgil Comsa" w:date="2019-10-07T13:12:00Z">
              <w:r w:rsidRPr="004A2797">
                <w:rPr>
                  <w:rFonts w:ascii="Arial" w:hAnsi="Arial" w:cs="Arial"/>
                  <w:b/>
                  <w:color w:val="000000"/>
                  <w:sz w:val="16"/>
                  <w:szCs w:val="16"/>
                  <w:lang w:eastAsia="zh-CN"/>
                </w:rPr>
                <w:lastRenderedPageBreak/>
                <w:t>SCS [kHz]</w:t>
              </w:r>
            </w:ins>
          </w:p>
        </w:tc>
        <w:tc>
          <w:tcPr>
            <w:tcW w:w="1418" w:type="dxa"/>
            <w:shd w:val="clear" w:color="auto" w:fill="BFBFBF"/>
          </w:tcPr>
          <w:p w14:paraId="1FC7B57F" w14:textId="77777777" w:rsidR="00AD6D2D" w:rsidRPr="004A2797" w:rsidRDefault="00AD6D2D" w:rsidP="00280514">
            <w:pPr>
              <w:snapToGrid w:val="0"/>
              <w:rPr>
                <w:ins w:id="1017" w:author="Virgil Comsa" w:date="2019-10-07T13:12:00Z"/>
                <w:rFonts w:ascii="Arial" w:hAnsi="Arial" w:cs="Arial"/>
                <w:color w:val="000000"/>
                <w:sz w:val="16"/>
                <w:szCs w:val="16"/>
                <w:lang w:eastAsia="zh-CN"/>
              </w:rPr>
            </w:pPr>
            <w:ins w:id="1018" w:author="Virgil Comsa" w:date="2019-10-07T13:12:00Z">
              <w:r w:rsidRPr="004A2797">
                <w:rPr>
                  <w:rFonts w:ascii="Arial" w:hAnsi="Arial" w:cs="Arial"/>
                  <w:b/>
                  <w:color w:val="000000"/>
                  <w:sz w:val="16"/>
                  <w:szCs w:val="16"/>
                  <w:lang w:eastAsia="zh-CN"/>
                </w:rPr>
                <w:t>Number of SS/PBCH block per SSB set,</w:t>
              </w:r>
              <w:r w:rsidRPr="004A2797">
                <w:rPr>
                  <w:rFonts w:ascii="Arial" w:hAnsi="Arial" w:cs="Arial"/>
                  <w:color w:val="000000"/>
                  <w:sz w:val="16"/>
                  <w:szCs w:val="16"/>
                  <w:lang w:eastAsia="zh-CN"/>
                </w:rPr>
                <w:t xml:space="preserve"> </w:t>
              </w:r>
              <w:r w:rsidRPr="004A2797">
                <w:rPr>
                  <w:rFonts w:ascii="Arial" w:hAnsi="Arial" w:cs="Arial"/>
                  <w:i/>
                  <w:color w:val="000000"/>
                  <w:sz w:val="16"/>
                  <w:szCs w:val="16"/>
                  <w:lang w:eastAsia="zh-CN"/>
                </w:rPr>
                <w:t>L</w:t>
              </w:r>
            </w:ins>
          </w:p>
        </w:tc>
        <w:tc>
          <w:tcPr>
            <w:tcW w:w="850" w:type="dxa"/>
            <w:shd w:val="clear" w:color="auto" w:fill="BFBFBF"/>
            <w:noWrap/>
          </w:tcPr>
          <w:p w14:paraId="4B8A9EDB" w14:textId="77777777" w:rsidR="00AD6D2D" w:rsidRPr="004A2797" w:rsidRDefault="00AD6D2D" w:rsidP="00280514">
            <w:pPr>
              <w:snapToGrid w:val="0"/>
              <w:jc w:val="center"/>
              <w:rPr>
                <w:ins w:id="1019" w:author="Virgil Comsa" w:date="2019-10-07T13:12:00Z"/>
                <w:rFonts w:ascii="Arial" w:hAnsi="Arial" w:cs="Arial"/>
                <w:color w:val="000000"/>
                <w:sz w:val="16"/>
                <w:szCs w:val="16"/>
                <w:lang w:eastAsia="zh-CN"/>
              </w:rPr>
            </w:pPr>
            <w:ins w:id="1020" w:author="Virgil Comsa" w:date="2019-10-07T13:12:00Z">
              <w:r w:rsidRPr="004A2797">
                <w:rPr>
                  <w:rFonts w:ascii="Arial" w:hAnsi="Arial" w:cs="Arial"/>
                  <w:color w:val="000000"/>
                  <w:sz w:val="16"/>
                  <w:szCs w:val="16"/>
                  <w:lang w:eastAsia="zh-CN"/>
                </w:rPr>
                <w:t>5ms</w:t>
              </w:r>
            </w:ins>
          </w:p>
        </w:tc>
        <w:tc>
          <w:tcPr>
            <w:tcW w:w="709" w:type="dxa"/>
            <w:shd w:val="clear" w:color="auto" w:fill="BFBFBF"/>
            <w:noWrap/>
          </w:tcPr>
          <w:p w14:paraId="1FFD099B" w14:textId="77777777" w:rsidR="00AD6D2D" w:rsidRPr="004A2797" w:rsidRDefault="00AD6D2D" w:rsidP="00280514">
            <w:pPr>
              <w:snapToGrid w:val="0"/>
              <w:jc w:val="center"/>
              <w:rPr>
                <w:ins w:id="1021" w:author="Virgil Comsa" w:date="2019-10-07T13:12:00Z"/>
                <w:rFonts w:ascii="Arial" w:hAnsi="Arial" w:cs="Arial"/>
                <w:color w:val="000000"/>
                <w:sz w:val="16"/>
                <w:szCs w:val="16"/>
                <w:lang w:eastAsia="zh-CN"/>
              </w:rPr>
            </w:pPr>
            <w:ins w:id="1022" w:author="Virgil Comsa" w:date="2019-10-07T13:12:00Z">
              <w:r w:rsidRPr="004A2797">
                <w:rPr>
                  <w:rFonts w:ascii="Arial" w:hAnsi="Arial" w:cs="Arial"/>
                  <w:color w:val="000000"/>
                  <w:sz w:val="16"/>
                  <w:szCs w:val="16"/>
                  <w:lang w:eastAsia="zh-CN"/>
                </w:rPr>
                <w:t>10ms</w:t>
              </w:r>
            </w:ins>
          </w:p>
        </w:tc>
        <w:tc>
          <w:tcPr>
            <w:tcW w:w="851" w:type="dxa"/>
            <w:shd w:val="clear" w:color="auto" w:fill="BFBFBF"/>
            <w:noWrap/>
          </w:tcPr>
          <w:p w14:paraId="4966552D" w14:textId="77777777" w:rsidR="00AD6D2D" w:rsidRPr="004A2797" w:rsidRDefault="00AD6D2D" w:rsidP="00280514">
            <w:pPr>
              <w:snapToGrid w:val="0"/>
              <w:jc w:val="center"/>
              <w:rPr>
                <w:ins w:id="1023" w:author="Virgil Comsa" w:date="2019-10-07T13:12:00Z"/>
                <w:rFonts w:ascii="Arial" w:hAnsi="Arial" w:cs="Arial"/>
                <w:color w:val="000000"/>
                <w:sz w:val="16"/>
                <w:szCs w:val="16"/>
                <w:lang w:eastAsia="zh-CN"/>
              </w:rPr>
            </w:pPr>
            <w:ins w:id="1024" w:author="Virgil Comsa" w:date="2019-10-07T13:12:00Z">
              <w:r w:rsidRPr="004A2797">
                <w:rPr>
                  <w:rFonts w:ascii="Arial" w:hAnsi="Arial" w:cs="Arial"/>
                  <w:color w:val="000000"/>
                  <w:sz w:val="16"/>
                  <w:szCs w:val="16"/>
                  <w:lang w:eastAsia="zh-CN"/>
                </w:rPr>
                <w:t>20ms</w:t>
              </w:r>
            </w:ins>
          </w:p>
        </w:tc>
        <w:tc>
          <w:tcPr>
            <w:tcW w:w="850" w:type="dxa"/>
            <w:shd w:val="clear" w:color="auto" w:fill="BFBFBF"/>
            <w:noWrap/>
          </w:tcPr>
          <w:p w14:paraId="75DE7F54" w14:textId="77777777" w:rsidR="00AD6D2D" w:rsidRPr="004A2797" w:rsidRDefault="00AD6D2D" w:rsidP="00280514">
            <w:pPr>
              <w:snapToGrid w:val="0"/>
              <w:jc w:val="center"/>
              <w:rPr>
                <w:ins w:id="1025" w:author="Virgil Comsa" w:date="2019-10-07T13:12:00Z"/>
                <w:rFonts w:ascii="Arial" w:hAnsi="Arial" w:cs="Arial"/>
                <w:color w:val="000000"/>
                <w:sz w:val="16"/>
                <w:szCs w:val="16"/>
                <w:lang w:eastAsia="zh-CN"/>
              </w:rPr>
            </w:pPr>
            <w:ins w:id="1026" w:author="Virgil Comsa" w:date="2019-10-07T13:12:00Z">
              <w:r w:rsidRPr="004A2797">
                <w:rPr>
                  <w:rFonts w:ascii="Arial" w:hAnsi="Arial" w:cs="Arial"/>
                  <w:color w:val="000000"/>
                  <w:sz w:val="16"/>
                  <w:szCs w:val="16"/>
                  <w:lang w:eastAsia="zh-CN"/>
                </w:rPr>
                <w:t>40ms</w:t>
              </w:r>
            </w:ins>
          </w:p>
        </w:tc>
        <w:tc>
          <w:tcPr>
            <w:tcW w:w="851" w:type="dxa"/>
            <w:shd w:val="clear" w:color="auto" w:fill="BFBFBF"/>
            <w:noWrap/>
          </w:tcPr>
          <w:p w14:paraId="73C7AD80" w14:textId="77777777" w:rsidR="00AD6D2D" w:rsidRPr="004A2797" w:rsidRDefault="00AD6D2D" w:rsidP="00280514">
            <w:pPr>
              <w:snapToGrid w:val="0"/>
              <w:jc w:val="center"/>
              <w:rPr>
                <w:ins w:id="1027" w:author="Virgil Comsa" w:date="2019-10-07T13:12:00Z"/>
                <w:rFonts w:ascii="Arial" w:hAnsi="Arial" w:cs="Arial"/>
                <w:color w:val="000000"/>
                <w:sz w:val="16"/>
                <w:szCs w:val="16"/>
                <w:lang w:eastAsia="zh-CN"/>
              </w:rPr>
            </w:pPr>
            <w:ins w:id="1028" w:author="Virgil Comsa" w:date="2019-10-07T13:12:00Z">
              <w:r w:rsidRPr="004A2797">
                <w:rPr>
                  <w:rFonts w:ascii="Arial" w:hAnsi="Arial" w:cs="Arial"/>
                  <w:color w:val="000000"/>
                  <w:sz w:val="16"/>
                  <w:szCs w:val="16"/>
                  <w:lang w:eastAsia="zh-CN"/>
                </w:rPr>
                <w:t>80ms</w:t>
              </w:r>
            </w:ins>
          </w:p>
        </w:tc>
        <w:tc>
          <w:tcPr>
            <w:tcW w:w="708" w:type="dxa"/>
            <w:shd w:val="clear" w:color="auto" w:fill="BFBFBF"/>
            <w:noWrap/>
          </w:tcPr>
          <w:p w14:paraId="4E580E98" w14:textId="77777777" w:rsidR="00AD6D2D" w:rsidRPr="004A2797" w:rsidRDefault="00AD6D2D" w:rsidP="00280514">
            <w:pPr>
              <w:snapToGrid w:val="0"/>
              <w:jc w:val="center"/>
              <w:rPr>
                <w:ins w:id="1029" w:author="Virgil Comsa" w:date="2019-10-07T13:12:00Z"/>
                <w:rFonts w:ascii="Arial" w:hAnsi="Arial" w:cs="Arial"/>
                <w:color w:val="000000"/>
                <w:sz w:val="16"/>
                <w:szCs w:val="16"/>
                <w:lang w:eastAsia="zh-CN"/>
              </w:rPr>
            </w:pPr>
            <w:ins w:id="1030" w:author="Virgil Comsa" w:date="2019-10-07T13:12:00Z">
              <w:r w:rsidRPr="004A2797">
                <w:rPr>
                  <w:rFonts w:ascii="Arial" w:hAnsi="Arial" w:cs="Arial"/>
                  <w:color w:val="000000"/>
                  <w:sz w:val="16"/>
                  <w:szCs w:val="16"/>
                  <w:lang w:eastAsia="zh-CN"/>
                </w:rPr>
                <w:t>160ms</w:t>
              </w:r>
            </w:ins>
          </w:p>
        </w:tc>
      </w:tr>
      <w:tr w:rsidR="00AD6D2D" w:rsidRPr="00EC67EC" w14:paraId="073E18C9" w14:textId="77777777" w:rsidTr="00280514">
        <w:trPr>
          <w:trHeight w:val="270"/>
          <w:jc w:val="center"/>
          <w:ins w:id="1031" w:author="Virgil Comsa" w:date="2019-10-07T13:12:00Z"/>
        </w:trPr>
        <w:tc>
          <w:tcPr>
            <w:tcW w:w="1129" w:type="dxa"/>
            <w:vMerge w:val="restart"/>
            <w:shd w:val="clear" w:color="auto" w:fill="auto"/>
            <w:hideMark/>
          </w:tcPr>
          <w:p w14:paraId="3B3F6B04" w14:textId="77777777" w:rsidR="00AD6D2D" w:rsidRPr="004A2797" w:rsidRDefault="00AD6D2D" w:rsidP="00280514">
            <w:pPr>
              <w:snapToGrid w:val="0"/>
              <w:rPr>
                <w:ins w:id="1032" w:author="Virgil Comsa" w:date="2019-10-07T13:12:00Z"/>
                <w:rFonts w:ascii="Arial" w:hAnsi="Arial" w:cs="Arial"/>
                <w:color w:val="000000"/>
                <w:sz w:val="16"/>
                <w:szCs w:val="16"/>
                <w:lang w:eastAsia="zh-CN"/>
              </w:rPr>
            </w:pPr>
            <w:ins w:id="1033" w:author="Virgil Comsa" w:date="2019-10-07T13:12:00Z">
              <w:r w:rsidRPr="004A2797">
                <w:rPr>
                  <w:rFonts w:ascii="Arial" w:hAnsi="Arial" w:cs="Arial"/>
                  <w:color w:val="000000"/>
                  <w:sz w:val="16"/>
                  <w:szCs w:val="16"/>
                  <w:lang w:eastAsia="zh-CN"/>
                </w:rPr>
                <w:t xml:space="preserve">15kHz </w:t>
              </w:r>
            </w:ins>
          </w:p>
        </w:tc>
        <w:tc>
          <w:tcPr>
            <w:tcW w:w="1418" w:type="dxa"/>
          </w:tcPr>
          <w:p w14:paraId="0AF93EAA" w14:textId="77777777" w:rsidR="00AD6D2D" w:rsidRPr="004A2797" w:rsidRDefault="00AD6D2D" w:rsidP="00280514">
            <w:pPr>
              <w:snapToGrid w:val="0"/>
              <w:jc w:val="right"/>
              <w:rPr>
                <w:ins w:id="1034" w:author="Virgil Comsa" w:date="2019-10-07T13:12:00Z"/>
                <w:rFonts w:ascii="Arial" w:hAnsi="Arial" w:cs="Arial"/>
                <w:color w:val="000000"/>
                <w:sz w:val="16"/>
                <w:szCs w:val="16"/>
                <w:lang w:eastAsia="zh-CN"/>
              </w:rPr>
            </w:pPr>
            <w:ins w:id="1035" w:author="Virgil Comsa" w:date="2019-10-07T13:12:00Z">
              <w:r w:rsidRPr="004A2797">
                <w:rPr>
                  <w:rFonts w:ascii="Arial" w:hAnsi="Arial" w:cs="Arial"/>
                  <w:color w:val="000000"/>
                  <w:sz w:val="16"/>
                  <w:szCs w:val="16"/>
                  <w:lang w:eastAsia="zh-CN"/>
                </w:rPr>
                <w:t>1</w:t>
              </w:r>
            </w:ins>
          </w:p>
        </w:tc>
        <w:tc>
          <w:tcPr>
            <w:tcW w:w="850" w:type="dxa"/>
            <w:shd w:val="clear" w:color="auto" w:fill="auto"/>
            <w:noWrap/>
            <w:hideMark/>
          </w:tcPr>
          <w:p w14:paraId="16E5BACE" w14:textId="77777777" w:rsidR="00AD6D2D" w:rsidRPr="004A2797" w:rsidRDefault="00AD6D2D" w:rsidP="00280514">
            <w:pPr>
              <w:snapToGrid w:val="0"/>
              <w:jc w:val="center"/>
              <w:rPr>
                <w:ins w:id="1036" w:author="Virgil Comsa" w:date="2019-10-07T13:12:00Z"/>
                <w:rFonts w:ascii="Arial" w:hAnsi="Arial" w:cs="Arial"/>
                <w:color w:val="000000"/>
                <w:sz w:val="16"/>
                <w:szCs w:val="16"/>
                <w:lang w:eastAsia="zh-CN"/>
              </w:rPr>
            </w:pPr>
            <w:ins w:id="1037" w:author="Virgil Comsa" w:date="2019-10-07T13:12:00Z">
              <w:r w:rsidRPr="006561E5">
                <w:rPr>
                  <w:rFonts w:ascii="Arial" w:hAnsi="Arial" w:cs="Arial"/>
                  <w:sz w:val="16"/>
                  <w:szCs w:val="16"/>
                </w:rPr>
                <w:t xml:space="preserve">4.00 </w:t>
              </w:r>
            </w:ins>
          </w:p>
        </w:tc>
        <w:tc>
          <w:tcPr>
            <w:tcW w:w="709" w:type="dxa"/>
            <w:shd w:val="clear" w:color="auto" w:fill="auto"/>
            <w:noWrap/>
            <w:hideMark/>
          </w:tcPr>
          <w:p w14:paraId="063C2969" w14:textId="77777777" w:rsidR="00AD6D2D" w:rsidRPr="004A2797" w:rsidRDefault="00AD6D2D" w:rsidP="00280514">
            <w:pPr>
              <w:snapToGrid w:val="0"/>
              <w:jc w:val="center"/>
              <w:rPr>
                <w:ins w:id="1038" w:author="Virgil Comsa" w:date="2019-10-07T13:12:00Z"/>
                <w:rFonts w:ascii="Arial" w:hAnsi="Arial" w:cs="Arial"/>
                <w:color w:val="000000"/>
                <w:sz w:val="16"/>
                <w:szCs w:val="16"/>
                <w:lang w:eastAsia="zh-CN"/>
              </w:rPr>
            </w:pPr>
            <w:ins w:id="1039" w:author="Virgil Comsa" w:date="2019-10-07T13:12:00Z">
              <w:r w:rsidRPr="006561E5">
                <w:rPr>
                  <w:rFonts w:ascii="Arial" w:hAnsi="Arial" w:cs="Arial"/>
                  <w:sz w:val="16"/>
                  <w:szCs w:val="16"/>
                </w:rPr>
                <w:t xml:space="preserve">9.00 </w:t>
              </w:r>
            </w:ins>
          </w:p>
        </w:tc>
        <w:tc>
          <w:tcPr>
            <w:tcW w:w="851" w:type="dxa"/>
            <w:shd w:val="clear" w:color="auto" w:fill="auto"/>
            <w:noWrap/>
            <w:hideMark/>
          </w:tcPr>
          <w:p w14:paraId="4D0D59F1" w14:textId="77777777" w:rsidR="00AD6D2D" w:rsidRPr="004A2797" w:rsidRDefault="00AD6D2D" w:rsidP="00280514">
            <w:pPr>
              <w:snapToGrid w:val="0"/>
              <w:jc w:val="center"/>
              <w:rPr>
                <w:ins w:id="1040" w:author="Virgil Comsa" w:date="2019-10-07T13:12:00Z"/>
                <w:rFonts w:ascii="Arial" w:hAnsi="Arial" w:cs="Arial"/>
                <w:color w:val="000000"/>
                <w:sz w:val="16"/>
                <w:szCs w:val="16"/>
                <w:lang w:eastAsia="zh-CN"/>
              </w:rPr>
            </w:pPr>
            <w:ins w:id="1041" w:author="Virgil Comsa" w:date="2019-10-07T13:12:00Z">
              <w:r w:rsidRPr="006561E5">
                <w:rPr>
                  <w:rFonts w:ascii="Arial" w:hAnsi="Arial" w:cs="Arial"/>
                  <w:sz w:val="16"/>
                  <w:szCs w:val="16"/>
                </w:rPr>
                <w:t xml:space="preserve">19.00 </w:t>
              </w:r>
            </w:ins>
          </w:p>
        </w:tc>
        <w:tc>
          <w:tcPr>
            <w:tcW w:w="850" w:type="dxa"/>
            <w:shd w:val="clear" w:color="auto" w:fill="auto"/>
            <w:noWrap/>
            <w:hideMark/>
          </w:tcPr>
          <w:p w14:paraId="14404041" w14:textId="77777777" w:rsidR="00AD6D2D" w:rsidRPr="004A2797" w:rsidRDefault="00AD6D2D" w:rsidP="00280514">
            <w:pPr>
              <w:snapToGrid w:val="0"/>
              <w:jc w:val="center"/>
              <w:rPr>
                <w:ins w:id="1042" w:author="Virgil Comsa" w:date="2019-10-07T13:12:00Z"/>
                <w:rFonts w:ascii="Arial" w:hAnsi="Arial" w:cs="Arial"/>
                <w:color w:val="000000"/>
                <w:sz w:val="16"/>
                <w:szCs w:val="16"/>
                <w:lang w:eastAsia="zh-CN"/>
              </w:rPr>
            </w:pPr>
            <w:ins w:id="1043" w:author="Virgil Comsa" w:date="2019-10-07T13:12:00Z">
              <w:r w:rsidRPr="006561E5">
                <w:rPr>
                  <w:rFonts w:ascii="Arial" w:hAnsi="Arial" w:cs="Arial"/>
                  <w:sz w:val="16"/>
                  <w:szCs w:val="16"/>
                </w:rPr>
                <w:t xml:space="preserve">39.00 </w:t>
              </w:r>
            </w:ins>
          </w:p>
        </w:tc>
        <w:tc>
          <w:tcPr>
            <w:tcW w:w="851" w:type="dxa"/>
            <w:shd w:val="clear" w:color="auto" w:fill="auto"/>
            <w:noWrap/>
            <w:hideMark/>
          </w:tcPr>
          <w:p w14:paraId="7FEDBEF2" w14:textId="77777777" w:rsidR="00AD6D2D" w:rsidRPr="004A2797" w:rsidRDefault="00AD6D2D" w:rsidP="00280514">
            <w:pPr>
              <w:snapToGrid w:val="0"/>
              <w:jc w:val="center"/>
              <w:rPr>
                <w:ins w:id="1044" w:author="Virgil Comsa" w:date="2019-10-07T13:12:00Z"/>
                <w:rFonts w:ascii="Arial" w:hAnsi="Arial" w:cs="Arial"/>
                <w:color w:val="000000"/>
                <w:sz w:val="16"/>
                <w:szCs w:val="16"/>
                <w:lang w:eastAsia="zh-CN"/>
              </w:rPr>
            </w:pPr>
            <w:ins w:id="1045" w:author="Virgil Comsa" w:date="2019-10-07T13:12:00Z">
              <w:r w:rsidRPr="006561E5">
                <w:rPr>
                  <w:rFonts w:ascii="Arial" w:hAnsi="Arial" w:cs="Arial"/>
                  <w:sz w:val="16"/>
                  <w:szCs w:val="16"/>
                </w:rPr>
                <w:t xml:space="preserve">79.00 </w:t>
              </w:r>
            </w:ins>
          </w:p>
        </w:tc>
        <w:tc>
          <w:tcPr>
            <w:tcW w:w="708" w:type="dxa"/>
            <w:shd w:val="clear" w:color="auto" w:fill="auto"/>
            <w:noWrap/>
            <w:hideMark/>
          </w:tcPr>
          <w:p w14:paraId="5EC3591A" w14:textId="77777777" w:rsidR="00AD6D2D" w:rsidRPr="004A2797" w:rsidRDefault="00AD6D2D" w:rsidP="00280514">
            <w:pPr>
              <w:snapToGrid w:val="0"/>
              <w:jc w:val="center"/>
              <w:rPr>
                <w:ins w:id="1046" w:author="Virgil Comsa" w:date="2019-10-07T13:12:00Z"/>
                <w:rFonts w:ascii="Arial" w:hAnsi="Arial" w:cs="Arial"/>
                <w:color w:val="000000"/>
                <w:sz w:val="16"/>
                <w:szCs w:val="16"/>
                <w:lang w:eastAsia="zh-CN"/>
              </w:rPr>
            </w:pPr>
            <w:ins w:id="1047" w:author="Virgil Comsa" w:date="2019-10-07T13:12:00Z">
              <w:r w:rsidRPr="006561E5">
                <w:rPr>
                  <w:rFonts w:ascii="Arial" w:hAnsi="Arial" w:cs="Arial"/>
                  <w:sz w:val="16"/>
                  <w:szCs w:val="16"/>
                </w:rPr>
                <w:t xml:space="preserve">159.00 </w:t>
              </w:r>
            </w:ins>
          </w:p>
        </w:tc>
      </w:tr>
      <w:tr w:rsidR="00AD6D2D" w:rsidRPr="00EC67EC" w14:paraId="4CF54100" w14:textId="77777777" w:rsidTr="00280514">
        <w:trPr>
          <w:trHeight w:val="270"/>
          <w:jc w:val="center"/>
          <w:ins w:id="1048" w:author="Virgil Comsa" w:date="2019-10-07T13:12:00Z"/>
        </w:trPr>
        <w:tc>
          <w:tcPr>
            <w:tcW w:w="1129" w:type="dxa"/>
            <w:vMerge/>
            <w:shd w:val="clear" w:color="auto" w:fill="auto"/>
          </w:tcPr>
          <w:p w14:paraId="74497E6E" w14:textId="77777777" w:rsidR="00AD6D2D" w:rsidRPr="004A2797" w:rsidRDefault="00AD6D2D" w:rsidP="00280514">
            <w:pPr>
              <w:snapToGrid w:val="0"/>
              <w:rPr>
                <w:ins w:id="1049" w:author="Virgil Comsa" w:date="2019-10-07T13:12:00Z"/>
                <w:rFonts w:ascii="Arial" w:hAnsi="Arial" w:cs="Arial"/>
                <w:color w:val="000000"/>
                <w:sz w:val="16"/>
                <w:szCs w:val="16"/>
                <w:lang w:eastAsia="zh-CN"/>
              </w:rPr>
            </w:pPr>
          </w:p>
        </w:tc>
        <w:tc>
          <w:tcPr>
            <w:tcW w:w="1418" w:type="dxa"/>
          </w:tcPr>
          <w:p w14:paraId="428430A1" w14:textId="77777777" w:rsidR="00AD6D2D" w:rsidRPr="004A2797" w:rsidRDefault="00AD6D2D" w:rsidP="00280514">
            <w:pPr>
              <w:snapToGrid w:val="0"/>
              <w:jc w:val="right"/>
              <w:rPr>
                <w:ins w:id="1050" w:author="Virgil Comsa" w:date="2019-10-07T13:12:00Z"/>
                <w:rFonts w:ascii="Arial" w:hAnsi="Arial" w:cs="Arial"/>
                <w:color w:val="000000"/>
                <w:sz w:val="16"/>
                <w:szCs w:val="16"/>
                <w:lang w:eastAsia="zh-CN"/>
              </w:rPr>
            </w:pPr>
            <w:ins w:id="1051" w:author="Virgil Comsa" w:date="2019-10-07T13:12:00Z">
              <w:r w:rsidRPr="004A2797">
                <w:rPr>
                  <w:rFonts w:ascii="Arial" w:hAnsi="Arial" w:cs="Arial"/>
                  <w:color w:val="000000"/>
                  <w:sz w:val="16"/>
                  <w:szCs w:val="16"/>
                  <w:lang w:eastAsia="zh-CN"/>
                </w:rPr>
                <w:t>2</w:t>
              </w:r>
            </w:ins>
          </w:p>
        </w:tc>
        <w:tc>
          <w:tcPr>
            <w:tcW w:w="850" w:type="dxa"/>
            <w:shd w:val="clear" w:color="auto" w:fill="auto"/>
            <w:noWrap/>
          </w:tcPr>
          <w:p w14:paraId="644A7544" w14:textId="77777777" w:rsidR="00AD6D2D" w:rsidRPr="004A2797" w:rsidRDefault="00AD6D2D" w:rsidP="00280514">
            <w:pPr>
              <w:snapToGrid w:val="0"/>
              <w:jc w:val="center"/>
              <w:rPr>
                <w:ins w:id="1052" w:author="Virgil Comsa" w:date="2019-10-07T13:12:00Z"/>
                <w:rFonts w:ascii="Arial" w:hAnsi="Arial" w:cs="Arial"/>
                <w:color w:val="000000"/>
                <w:sz w:val="16"/>
                <w:szCs w:val="16"/>
                <w:lang w:eastAsia="zh-CN"/>
              </w:rPr>
            </w:pPr>
            <w:ins w:id="1053" w:author="Virgil Comsa" w:date="2019-10-07T13:12:00Z">
              <w:r w:rsidRPr="006561E5">
                <w:rPr>
                  <w:rFonts w:ascii="Arial" w:hAnsi="Arial" w:cs="Arial"/>
                  <w:sz w:val="16"/>
                  <w:szCs w:val="16"/>
                </w:rPr>
                <w:t xml:space="preserve">4.00 </w:t>
              </w:r>
            </w:ins>
          </w:p>
        </w:tc>
        <w:tc>
          <w:tcPr>
            <w:tcW w:w="709" w:type="dxa"/>
            <w:shd w:val="clear" w:color="auto" w:fill="auto"/>
            <w:noWrap/>
          </w:tcPr>
          <w:p w14:paraId="1781974F" w14:textId="77777777" w:rsidR="00AD6D2D" w:rsidRPr="004A2797" w:rsidRDefault="00AD6D2D" w:rsidP="00280514">
            <w:pPr>
              <w:snapToGrid w:val="0"/>
              <w:jc w:val="center"/>
              <w:rPr>
                <w:ins w:id="1054" w:author="Virgil Comsa" w:date="2019-10-07T13:12:00Z"/>
                <w:rFonts w:ascii="Arial" w:hAnsi="Arial" w:cs="Arial"/>
                <w:color w:val="000000"/>
                <w:sz w:val="16"/>
                <w:szCs w:val="16"/>
                <w:lang w:eastAsia="zh-CN"/>
              </w:rPr>
            </w:pPr>
            <w:ins w:id="1055" w:author="Virgil Comsa" w:date="2019-10-07T13:12:00Z">
              <w:r w:rsidRPr="006561E5">
                <w:rPr>
                  <w:rFonts w:ascii="Arial" w:hAnsi="Arial" w:cs="Arial"/>
                  <w:sz w:val="16"/>
                  <w:szCs w:val="16"/>
                </w:rPr>
                <w:t xml:space="preserve">9.00 </w:t>
              </w:r>
            </w:ins>
          </w:p>
        </w:tc>
        <w:tc>
          <w:tcPr>
            <w:tcW w:w="851" w:type="dxa"/>
            <w:shd w:val="clear" w:color="auto" w:fill="auto"/>
            <w:noWrap/>
          </w:tcPr>
          <w:p w14:paraId="619670DD" w14:textId="77777777" w:rsidR="00AD6D2D" w:rsidRPr="004A2797" w:rsidRDefault="00AD6D2D" w:rsidP="00280514">
            <w:pPr>
              <w:snapToGrid w:val="0"/>
              <w:jc w:val="center"/>
              <w:rPr>
                <w:ins w:id="1056" w:author="Virgil Comsa" w:date="2019-10-07T13:12:00Z"/>
                <w:rFonts w:ascii="Arial" w:hAnsi="Arial" w:cs="Arial"/>
                <w:color w:val="000000"/>
                <w:sz w:val="16"/>
                <w:szCs w:val="16"/>
                <w:lang w:eastAsia="zh-CN"/>
              </w:rPr>
            </w:pPr>
            <w:ins w:id="1057" w:author="Virgil Comsa" w:date="2019-10-07T13:12:00Z">
              <w:r w:rsidRPr="006561E5">
                <w:rPr>
                  <w:rFonts w:ascii="Arial" w:hAnsi="Arial" w:cs="Arial"/>
                  <w:sz w:val="16"/>
                  <w:szCs w:val="16"/>
                </w:rPr>
                <w:t xml:space="preserve">19.00 </w:t>
              </w:r>
            </w:ins>
          </w:p>
        </w:tc>
        <w:tc>
          <w:tcPr>
            <w:tcW w:w="850" w:type="dxa"/>
            <w:shd w:val="clear" w:color="auto" w:fill="auto"/>
            <w:noWrap/>
          </w:tcPr>
          <w:p w14:paraId="6374ACD8" w14:textId="77777777" w:rsidR="00AD6D2D" w:rsidRPr="004A2797" w:rsidRDefault="00AD6D2D" w:rsidP="00280514">
            <w:pPr>
              <w:snapToGrid w:val="0"/>
              <w:jc w:val="center"/>
              <w:rPr>
                <w:ins w:id="1058" w:author="Virgil Comsa" w:date="2019-10-07T13:12:00Z"/>
                <w:rFonts w:ascii="Arial" w:hAnsi="Arial" w:cs="Arial"/>
                <w:color w:val="000000"/>
                <w:sz w:val="16"/>
                <w:szCs w:val="16"/>
                <w:lang w:eastAsia="zh-CN"/>
              </w:rPr>
            </w:pPr>
            <w:ins w:id="1059" w:author="Virgil Comsa" w:date="2019-10-07T13:12:00Z">
              <w:r w:rsidRPr="006561E5">
                <w:rPr>
                  <w:rFonts w:ascii="Arial" w:hAnsi="Arial" w:cs="Arial"/>
                  <w:sz w:val="16"/>
                  <w:szCs w:val="16"/>
                </w:rPr>
                <w:t xml:space="preserve">39.00 </w:t>
              </w:r>
            </w:ins>
          </w:p>
        </w:tc>
        <w:tc>
          <w:tcPr>
            <w:tcW w:w="851" w:type="dxa"/>
            <w:shd w:val="clear" w:color="auto" w:fill="auto"/>
            <w:noWrap/>
          </w:tcPr>
          <w:p w14:paraId="0E17BD27" w14:textId="77777777" w:rsidR="00AD6D2D" w:rsidRPr="004A2797" w:rsidRDefault="00AD6D2D" w:rsidP="00280514">
            <w:pPr>
              <w:snapToGrid w:val="0"/>
              <w:jc w:val="center"/>
              <w:rPr>
                <w:ins w:id="1060" w:author="Virgil Comsa" w:date="2019-10-07T13:12:00Z"/>
                <w:rFonts w:ascii="Arial" w:hAnsi="Arial" w:cs="Arial"/>
                <w:color w:val="000000"/>
                <w:sz w:val="16"/>
                <w:szCs w:val="16"/>
                <w:lang w:eastAsia="zh-CN"/>
              </w:rPr>
            </w:pPr>
            <w:ins w:id="1061" w:author="Virgil Comsa" w:date="2019-10-07T13:12:00Z">
              <w:r w:rsidRPr="006561E5">
                <w:rPr>
                  <w:rFonts w:ascii="Arial" w:hAnsi="Arial" w:cs="Arial"/>
                  <w:sz w:val="16"/>
                  <w:szCs w:val="16"/>
                </w:rPr>
                <w:t xml:space="preserve">79.00 </w:t>
              </w:r>
            </w:ins>
          </w:p>
        </w:tc>
        <w:tc>
          <w:tcPr>
            <w:tcW w:w="708" w:type="dxa"/>
            <w:shd w:val="clear" w:color="auto" w:fill="auto"/>
            <w:noWrap/>
          </w:tcPr>
          <w:p w14:paraId="3FC03D1C" w14:textId="77777777" w:rsidR="00AD6D2D" w:rsidRPr="004A2797" w:rsidRDefault="00AD6D2D" w:rsidP="00280514">
            <w:pPr>
              <w:snapToGrid w:val="0"/>
              <w:jc w:val="center"/>
              <w:rPr>
                <w:ins w:id="1062" w:author="Virgil Comsa" w:date="2019-10-07T13:12:00Z"/>
                <w:rFonts w:ascii="Arial" w:hAnsi="Arial" w:cs="Arial"/>
                <w:color w:val="000000"/>
                <w:sz w:val="16"/>
                <w:szCs w:val="16"/>
                <w:lang w:eastAsia="zh-CN"/>
              </w:rPr>
            </w:pPr>
            <w:ins w:id="1063" w:author="Virgil Comsa" w:date="2019-10-07T13:12:00Z">
              <w:r w:rsidRPr="006561E5">
                <w:rPr>
                  <w:rFonts w:ascii="Arial" w:hAnsi="Arial" w:cs="Arial"/>
                  <w:sz w:val="16"/>
                  <w:szCs w:val="16"/>
                </w:rPr>
                <w:t xml:space="preserve">159.00 </w:t>
              </w:r>
            </w:ins>
          </w:p>
        </w:tc>
      </w:tr>
      <w:tr w:rsidR="00AD6D2D" w:rsidRPr="00EC67EC" w14:paraId="72288B5C" w14:textId="77777777" w:rsidTr="00280514">
        <w:trPr>
          <w:trHeight w:val="270"/>
          <w:jc w:val="center"/>
          <w:ins w:id="1064" w:author="Virgil Comsa" w:date="2019-10-07T13:12:00Z"/>
        </w:trPr>
        <w:tc>
          <w:tcPr>
            <w:tcW w:w="1129" w:type="dxa"/>
            <w:vMerge w:val="restart"/>
            <w:shd w:val="clear" w:color="auto" w:fill="auto"/>
            <w:hideMark/>
          </w:tcPr>
          <w:p w14:paraId="77CB7111" w14:textId="77777777" w:rsidR="00AD6D2D" w:rsidRPr="004A2797" w:rsidRDefault="00AD6D2D" w:rsidP="00280514">
            <w:pPr>
              <w:snapToGrid w:val="0"/>
              <w:rPr>
                <w:ins w:id="1065" w:author="Virgil Comsa" w:date="2019-10-07T13:12:00Z"/>
                <w:rFonts w:ascii="Arial" w:hAnsi="Arial" w:cs="Arial"/>
                <w:color w:val="000000"/>
                <w:sz w:val="16"/>
                <w:szCs w:val="16"/>
                <w:lang w:eastAsia="zh-CN"/>
              </w:rPr>
            </w:pPr>
            <w:ins w:id="1066" w:author="Virgil Comsa" w:date="2019-10-07T13:12:00Z">
              <w:r w:rsidRPr="004A2797">
                <w:rPr>
                  <w:rFonts w:ascii="Arial" w:hAnsi="Arial" w:cs="Arial"/>
                  <w:color w:val="000000"/>
                  <w:sz w:val="16"/>
                  <w:szCs w:val="16"/>
                  <w:lang w:eastAsia="zh-CN"/>
                </w:rPr>
                <w:t xml:space="preserve">30kHz </w:t>
              </w:r>
            </w:ins>
          </w:p>
        </w:tc>
        <w:tc>
          <w:tcPr>
            <w:tcW w:w="1418" w:type="dxa"/>
          </w:tcPr>
          <w:p w14:paraId="52BD91BC" w14:textId="77777777" w:rsidR="00AD6D2D" w:rsidRPr="004A2797" w:rsidRDefault="00AD6D2D" w:rsidP="00280514">
            <w:pPr>
              <w:snapToGrid w:val="0"/>
              <w:jc w:val="right"/>
              <w:rPr>
                <w:ins w:id="1067" w:author="Virgil Comsa" w:date="2019-10-07T13:12:00Z"/>
                <w:rFonts w:ascii="Arial" w:hAnsi="Arial" w:cs="Arial"/>
                <w:color w:val="000000"/>
                <w:sz w:val="16"/>
                <w:szCs w:val="16"/>
                <w:lang w:eastAsia="zh-CN"/>
              </w:rPr>
            </w:pPr>
            <w:ins w:id="1068" w:author="Virgil Comsa" w:date="2019-10-07T13:12:00Z">
              <w:r w:rsidRPr="004A2797">
                <w:rPr>
                  <w:rFonts w:ascii="Arial" w:hAnsi="Arial" w:cs="Arial"/>
                  <w:color w:val="000000"/>
                  <w:sz w:val="16"/>
                  <w:szCs w:val="16"/>
                  <w:lang w:eastAsia="zh-CN"/>
                </w:rPr>
                <w:t>1</w:t>
              </w:r>
            </w:ins>
          </w:p>
        </w:tc>
        <w:tc>
          <w:tcPr>
            <w:tcW w:w="850" w:type="dxa"/>
            <w:shd w:val="clear" w:color="auto" w:fill="auto"/>
            <w:noWrap/>
            <w:hideMark/>
          </w:tcPr>
          <w:p w14:paraId="4D8CBD2D" w14:textId="77777777" w:rsidR="00AD6D2D" w:rsidRPr="004A2797" w:rsidRDefault="00AD6D2D" w:rsidP="00280514">
            <w:pPr>
              <w:snapToGrid w:val="0"/>
              <w:jc w:val="center"/>
              <w:rPr>
                <w:ins w:id="1069" w:author="Virgil Comsa" w:date="2019-10-07T13:12:00Z"/>
                <w:rFonts w:ascii="Arial" w:hAnsi="Arial" w:cs="Arial"/>
                <w:color w:val="000000"/>
                <w:sz w:val="16"/>
                <w:szCs w:val="16"/>
                <w:lang w:eastAsia="zh-CN"/>
              </w:rPr>
            </w:pPr>
            <w:ins w:id="1070" w:author="Virgil Comsa" w:date="2019-10-07T13:12:00Z">
              <w:r w:rsidRPr="006561E5">
                <w:rPr>
                  <w:rFonts w:ascii="Arial" w:hAnsi="Arial" w:cs="Arial"/>
                  <w:sz w:val="16"/>
                  <w:szCs w:val="16"/>
                </w:rPr>
                <w:t xml:space="preserve">4.50 </w:t>
              </w:r>
            </w:ins>
          </w:p>
        </w:tc>
        <w:tc>
          <w:tcPr>
            <w:tcW w:w="709" w:type="dxa"/>
            <w:shd w:val="clear" w:color="auto" w:fill="auto"/>
            <w:noWrap/>
            <w:hideMark/>
          </w:tcPr>
          <w:p w14:paraId="2B42460F" w14:textId="77777777" w:rsidR="00AD6D2D" w:rsidRPr="004A2797" w:rsidRDefault="00AD6D2D" w:rsidP="00280514">
            <w:pPr>
              <w:snapToGrid w:val="0"/>
              <w:jc w:val="center"/>
              <w:rPr>
                <w:ins w:id="1071" w:author="Virgil Comsa" w:date="2019-10-07T13:12:00Z"/>
                <w:rFonts w:ascii="Arial" w:hAnsi="Arial" w:cs="Arial"/>
                <w:color w:val="000000"/>
                <w:sz w:val="16"/>
                <w:szCs w:val="16"/>
                <w:lang w:eastAsia="zh-CN"/>
              </w:rPr>
            </w:pPr>
            <w:ins w:id="1072" w:author="Virgil Comsa" w:date="2019-10-07T13:12:00Z">
              <w:r w:rsidRPr="006561E5">
                <w:rPr>
                  <w:rFonts w:ascii="Arial" w:hAnsi="Arial" w:cs="Arial"/>
                  <w:sz w:val="16"/>
                  <w:szCs w:val="16"/>
                </w:rPr>
                <w:t xml:space="preserve">9.50 </w:t>
              </w:r>
            </w:ins>
          </w:p>
        </w:tc>
        <w:tc>
          <w:tcPr>
            <w:tcW w:w="851" w:type="dxa"/>
            <w:shd w:val="clear" w:color="auto" w:fill="auto"/>
            <w:noWrap/>
            <w:hideMark/>
          </w:tcPr>
          <w:p w14:paraId="288677B4" w14:textId="77777777" w:rsidR="00AD6D2D" w:rsidRPr="004A2797" w:rsidRDefault="00AD6D2D" w:rsidP="00280514">
            <w:pPr>
              <w:snapToGrid w:val="0"/>
              <w:jc w:val="center"/>
              <w:rPr>
                <w:ins w:id="1073" w:author="Virgil Comsa" w:date="2019-10-07T13:12:00Z"/>
                <w:rFonts w:ascii="Arial" w:hAnsi="Arial" w:cs="Arial"/>
                <w:color w:val="000000"/>
                <w:sz w:val="16"/>
                <w:szCs w:val="16"/>
                <w:lang w:eastAsia="zh-CN"/>
              </w:rPr>
            </w:pPr>
            <w:ins w:id="1074" w:author="Virgil Comsa" w:date="2019-10-07T13:12:00Z">
              <w:r w:rsidRPr="006561E5">
                <w:rPr>
                  <w:rFonts w:ascii="Arial" w:hAnsi="Arial" w:cs="Arial"/>
                  <w:sz w:val="16"/>
                  <w:szCs w:val="16"/>
                </w:rPr>
                <w:t xml:space="preserve">19.50 </w:t>
              </w:r>
            </w:ins>
          </w:p>
        </w:tc>
        <w:tc>
          <w:tcPr>
            <w:tcW w:w="850" w:type="dxa"/>
            <w:shd w:val="clear" w:color="auto" w:fill="auto"/>
            <w:noWrap/>
            <w:hideMark/>
          </w:tcPr>
          <w:p w14:paraId="49AB0E74" w14:textId="77777777" w:rsidR="00AD6D2D" w:rsidRPr="004A2797" w:rsidRDefault="00AD6D2D" w:rsidP="00280514">
            <w:pPr>
              <w:snapToGrid w:val="0"/>
              <w:jc w:val="center"/>
              <w:rPr>
                <w:ins w:id="1075" w:author="Virgil Comsa" w:date="2019-10-07T13:12:00Z"/>
                <w:rFonts w:ascii="Arial" w:hAnsi="Arial" w:cs="Arial"/>
                <w:color w:val="000000"/>
                <w:sz w:val="16"/>
                <w:szCs w:val="16"/>
                <w:lang w:eastAsia="zh-CN"/>
              </w:rPr>
            </w:pPr>
            <w:ins w:id="1076" w:author="Virgil Comsa" w:date="2019-10-07T13:12:00Z">
              <w:r w:rsidRPr="006561E5">
                <w:rPr>
                  <w:rFonts w:ascii="Arial" w:hAnsi="Arial" w:cs="Arial"/>
                  <w:sz w:val="16"/>
                  <w:szCs w:val="16"/>
                </w:rPr>
                <w:t xml:space="preserve">39.50 </w:t>
              </w:r>
            </w:ins>
          </w:p>
        </w:tc>
        <w:tc>
          <w:tcPr>
            <w:tcW w:w="851" w:type="dxa"/>
            <w:shd w:val="clear" w:color="auto" w:fill="auto"/>
            <w:noWrap/>
            <w:hideMark/>
          </w:tcPr>
          <w:p w14:paraId="42565EB8" w14:textId="77777777" w:rsidR="00AD6D2D" w:rsidRPr="004A2797" w:rsidRDefault="00AD6D2D" w:rsidP="00280514">
            <w:pPr>
              <w:snapToGrid w:val="0"/>
              <w:jc w:val="center"/>
              <w:rPr>
                <w:ins w:id="1077" w:author="Virgil Comsa" w:date="2019-10-07T13:12:00Z"/>
                <w:rFonts w:ascii="Arial" w:hAnsi="Arial" w:cs="Arial"/>
                <w:color w:val="000000"/>
                <w:sz w:val="16"/>
                <w:szCs w:val="16"/>
                <w:lang w:eastAsia="zh-CN"/>
              </w:rPr>
            </w:pPr>
            <w:ins w:id="1078" w:author="Virgil Comsa" w:date="2019-10-07T13:12:00Z">
              <w:r w:rsidRPr="006561E5">
                <w:rPr>
                  <w:rFonts w:ascii="Arial" w:hAnsi="Arial" w:cs="Arial"/>
                  <w:sz w:val="16"/>
                  <w:szCs w:val="16"/>
                </w:rPr>
                <w:t xml:space="preserve">79.50 </w:t>
              </w:r>
            </w:ins>
          </w:p>
        </w:tc>
        <w:tc>
          <w:tcPr>
            <w:tcW w:w="708" w:type="dxa"/>
            <w:shd w:val="clear" w:color="auto" w:fill="auto"/>
            <w:noWrap/>
            <w:hideMark/>
          </w:tcPr>
          <w:p w14:paraId="067C85E0" w14:textId="77777777" w:rsidR="00AD6D2D" w:rsidRPr="004A2797" w:rsidRDefault="00AD6D2D" w:rsidP="00280514">
            <w:pPr>
              <w:snapToGrid w:val="0"/>
              <w:jc w:val="center"/>
              <w:rPr>
                <w:ins w:id="1079" w:author="Virgil Comsa" w:date="2019-10-07T13:12:00Z"/>
                <w:rFonts w:ascii="Arial" w:hAnsi="Arial" w:cs="Arial"/>
                <w:color w:val="000000"/>
                <w:sz w:val="16"/>
                <w:szCs w:val="16"/>
                <w:lang w:eastAsia="zh-CN"/>
              </w:rPr>
            </w:pPr>
            <w:ins w:id="1080" w:author="Virgil Comsa" w:date="2019-10-07T13:12:00Z">
              <w:r w:rsidRPr="006561E5">
                <w:rPr>
                  <w:rFonts w:ascii="Arial" w:hAnsi="Arial" w:cs="Arial"/>
                  <w:sz w:val="16"/>
                  <w:szCs w:val="16"/>
                </w:rPr>
                <w:t xml:space="preserve">159.50 </w:t>
              </w:r>
            </w:ins>
          </w:p>
        </w:tc>
      </w:tr>
      <w:tr w:rsidR="00AD6D2D" w:rsidRPr="00EC67EC" w14:paraId="4AF8E14D" w14:textId="77777777" w:rsidTr="00280514">
        <w:trPr>
          <w:trHeight w:val="270"/>
          <w:jc w:val="center"/>
          <w:ins w:id="1081" w:author="Virgil Comsa" w:date="2019-10-07T13:12:00Z"/>
        </w:trPr>
        <w:tc>
          <w:tcPr>
            <w:tcW w:w="1129" w:type="dxa"/>
            <w:vMerge/>
            <w:shd w:val="clear" w:color="auto" w:fill="auto"/>
          </w:tcPr>
          <w:p w14:paraId="18772FFA" w14:textId="77777777" w:rsidR="00AD6D2D" w:rsidRPr="004A2797" w:rsidRDefault="00AD6D2D" w:rsidP="00280514">
            <w:pPr>
              <w:snapToGrid w:val="0"/>
              <w:rPr>
                <w:ins w:id="1082" w:author="Virgil Comsa" w:date="2019-10-07T13:12:00Z"/>
                <w:rFonts w:ascii="Arial" w:hAnsi="Arial" w:cs="Arial"/>
                <w:color w:val="000000"/>
                <w:sz w:val="16"/>
                <w:szCs w:val="16"/>
                <w:lang w:eastAsia="zh-CN"/>
              </w:rPr>
            </w:pPr>
          </w:p>
        </w:tc>
        <w:tc>
          <w:tcPr>
            <w:tcW w:w="1418" w:type="dxa"/>
          </w:tcPr>
          <w:p w14:paraId="2F783E7F" w14:textId="77777777" w:rsidR="00AD6D2D" w:rsidRPr="004A2797" w:rsidRDefault="00AD6D2D" w:rsidP="00280514">
            <w:pPr>
              <w:snapToGrid w:val="0"/>
              <w:jc w:val="right"/>
              <w:rPr>
                <w:ins w:id="1083" w:author="Virgil Comsa" w:date="2019-10-07T13:12:00Z"/>
                <w:rFonts w:ascii="Arial" w:hAnsi="Arial" w:cs="Arial"/>
                <w:color w:val="000000"/>
                <w:sz w:val="16"/>
                <w:szCs w:val="16"/>
                <w:lang w:eastAsia="zh-CN"/>
              </w:rPr>
            </w:pPr>
            <w:ins w:id="1084" w:author="Virgil Comsa" w:date="2019-10-07T13:12:00Z">
              <w:r w:rsidRPr="004A2797">
                <w:rPr>
                  <w:rFonts w:ascii="Arial" w:hAnsi="Arial" w:cs="Arial"/>
                  <w:color w:val="000000"/>
                  <w:sz w:val="16"/>
                  <w:szCs w:val="16"/>
                  <w:lang w:eastAsia="zh-CN"/>
                </w:rPr>
                <w:t>4</w:t>
              </w:r>
            </w:ins>
          </w:p>
        </w:tc>
        <w:tc>
          <w:tcPr>
            <w:tcW w:w="850" w:type="dxa"/>
            <w:shd w:val="clear" w:color="auto" w:fill="auto"/>
            <w:noWrap/>
          </w:tcPr>
          <w:p w14:paraId="33025C37" w14:textId="77777777" w:rsidR="00AD6D2D" w:rsidRPr="004A2797" w:rsidRDefault="00AD6D2D" w:rsidP="00280514">
            <w:pPr>
              <w:snapToGrid w:val="0"/>
              <w:jc w:val="center"/>
              <w:rPr>
                <w:ins w:id="1085" w:author="Virgil Comsa" w:date="2019-10-07T13:12:00Z"/>
                <w:rFonts w:ascii="Arial" w:hAnsi="Arial" w:cs="Arial"/>
                <w:color w:val="000000"/>
                <w:sz w:val="16"/>
                <w:szCs w:val="16"/>
                <w:lang w:eastAsia="zh-CN"/>
              </w:rPr>
            </w:pPr>
            <w:ins w:id="1086" w:author="Virgil Comsa" w:date="2019-10-07T13:12:00Z">
              <w:r w:rsidRPr="006561E5">
                <w:rPr>
                  <w:rFonts w:ascii="Arial" w:hAnsi="Arial" w:cs="Arial"/>
                  <w:sz w:val="16"/>
                  <w:szCs w:val="16"/>
                </w:rPr>
                <w:t xml:space="preserve">4.00 </w:t>
              </w:r>
            </w:ins>
          </w:p>
        </w:tc>
        <w:tc>
          <w:tcPr>
            <w:tcW w:w="709" w:type="dxa"/>
            <w:shd w:val="clear" w:color="auto" w:fill="auto"/>
            <w:noWrap/>
          </w:tcPr>
          <w:p w14:paraId="7C9867CB" w14:textId="77777777" w:rsidR="00AD6D2D" w:rsidRPr="004A2797" w:rsidRDefault="00AD6D2D" w:rsidP="00280514">
            <w:pPr>
              <w:snapToGrid w:val="0"/>
              <w:jc w:val="center"/>
              <w:rPr>
                <w:ins w:id="1087" w:author="Virgil Comsa" w:date="2019-10-07T13:12:00Z"/>
                <w:rFonts w:ascii="Arial" w:hAnsi="Arial" w:cs="Arial"/>
                <w:color w:val="000000"/>
                <w:sz w:val="16"/>
                <w:szCs w:val="16"/>
                <w:lang w:eastAsia="zh-CN"/>
              </w:rPr>
            </w:pPr>
            <w:ins w:id="1088" w:author="Virgil Comsa" w:date="2019-10-07T13:12:00Z">
              <w:r w:rsidRPr="006561E5">
                <w:rPr>
                  <w:rFonts w:ascii="Arial" w:hAnsi="Arial" w:cs="Arial"/>
                  <w:sz w:val="16"/>
                  <w:szCs w:val="16"/>
                </w:rPr>
                <w:t xml:space="preserve">9.00 </w:t>
              </w:r>
            </w:ins>
          </w:p>
        </w:tc>
        <w:tc>
          <w:tcPr>
            <w:tcW w:w="851" w:type="dxa"/>
            <w:shd w:val="clear" w:color="auto" w:fill="auto"/>
            <w:noWrap/>
          </w:tcPr>
          <w:p w14:paraId="7DD2D153" w14:textId="77777777" w:rsidR="00AD6D2D" w:rsidRPr="004A2797" w:rsidRDefault="00AD6D2D" w:rsidP="00280514">
            <w:pPr>
              <w:snapToGrid w:val="0"/>
              <w:jc w:val="center"/>
              <w:rPr>
                <w:ins w:id="1089" w:author="Virgil Comsa" w:date="2019-10-07T13:12:00Z"/>
                <w:rFonts w:ascii="Arial" w:hAnsi="Arial" w:cs="Arial"/>
                <w:color w:val="000000"/>
                <w:sz w:val="16"/>
                <w:szCs w:val="16"/>
                <w:lang w:eastAsia="zh-CN"/>
              </w:rPr>
            </w:pPr>
            <w:ins w:id="1090" w:author="Virgil Comsa" w:date="2019-10-07T13:12:00Z">
              <w:r w:rsidRPr="006561E5">
                <w:rPr>
                  <w:rFonts w:ascii="Arial" w:hAnsi="Arial" w:cs="Arial"/>
                  <w:sz w:val="16"/>
                  <w:szCs w:val="16"/>
                </w:rPr>
                <w:t xml:space="preserve">19.00 </w:t>
              </w:r>
            </w:ins>
          </w:p>
        </w:tc>
        <w:tc>
          <w:tcPr>
            <w:tcW w:w="850" w:type="dxa"/>
            <w:shd w:val="clear" w:color="auto" w:fill="auto"/>
            <w:noWrap/>
          </w:tcPr>
          <w:p w14:paraId="1BB563A7" w14:textId="77777777" w:rsidR="00AD6D2D" w:rsidRPr="004A2797" w:rsidRDefault="00AD6D2D" w:rsidP="00280514">
            <w:pPr>
              <w:snapToGrid w:val="0"/>
              <w:jc w:val="center"/>
              <w:rPr>
                <w:ins w:id="1091" w:author="Virgil Comsa" w:date="2019-10-07T13:12:00Z"/>
                <w:rFonts w:ascii="Arial" w:hAnsi="Arial" w:cs="Arial"/>
                <w:color w:val="000000"/>
                <w:sz w:val="16"/>
                <w:szCs w:val="16"/>
                <w:lang w:eastAsia="zh-CN"/>
              </w:rPr>
            </w:pPr>
            <w:ins w:id="1092" w:author="Virgil Comsa" w:date="2019-10-07T13:12:00Z">
              <w:r w:rsidRPr="006561E5">
                <w:rPr>
                  <w:rFonts w:ascii="Arial" w:hAnsi="Arial" w:cs="Arial"/>
                  <w:sz w:val="16"/>
                  <w:szCs w:val="16"/>
                </w:rPr>
                <w:t xml:space="preserve">39.00 </w:t>
              </w:r>
            </w:ins>
          </w:p>
        </w:tc>
        <w:tc>
          <w:tcPr>
            <w:tcW w:w="851" w:type="dxa"/>
            <w:shd w:val="clear" w:color="auto" w:fill="auto"/>
            <w:noWrap/>
          </w:tcPr>
          <w:p w14:paraId="18BCB2F2" w14:textId="77777777" w:rsidR="00AD6D2D" w:rsidRPr="004A2797" w:rsidRDefault="00AD6D2D" w:rsidP="00280514">
            <w:pPr>
              <w:snapToGrid w:val="0"/>
              <w:jc w:val="center"/>
              <w:rPr>
                <w:ins w:id="1093" w:author="Virgil Comsa" w:date="2019-10-07T13:12:00Z"/>
                <w:rFonts w:ascii="Arial" w:hAnsi="Arial" w:cs="Arial"/>
                <w:color w:val="000000"/>
                <w:sz w:val="16"/>
                <w:szCs w:val="16"/>
                <w:lang w:eastAsia="zh-CN"/>
              </w:rPr>
            </w:pPr>
            <w:ins w:id="1094" w:author="Virgil Comsa" w:date="2019-10-07T13:12:00Z">
              <w:r w:rsidRPr="006561E5">
                <w:rPr>
                  <w:rFonts w:ascii="Arial" w:hAnsi="Arial" w:cs="Arial"/>
                  <w:sz w:val="16"/>
                  <w:szCs w:val="16"/>
                </w:rPr>
                <w:t xml:space="preserve">79.00 </w:t>
              </w:r>
            </w:ins>
          </w:p>
        </w:tc>
        <w:tc>
          <w:tcPr>
            <w:tcW w:w="708" w:type="dxa"/>
            <w:shd w:val="clear" w:color="auto" w:fill="auto"/>
            <w:noWrap/>
          </w:tcPr>
          <w:p w14:paraId="1A29A703" w14:textId="77777777" w:rsidR="00AD6D2D" w:rsidRPr="004A2797" w:rsidRDefault="00AD6D2D" w:rsidP="00280514">
            <w:pPr>
              <w:snapToGrid w:val="0"/>
              <w:jc w:val="center"/>
              <w:rPr>
                <w:ins w:id="1095" w:author="Virgil Comsa" w:date="2019-10-07T13:12:00Z"/>
                <w:rFonts w:ascii="Arial" w:hAnsi="Arial" w:cs="Arial"/>
                <w:color w:val="000000"/>
                <w:sz w:val="16"/>
                <w:szCs w:val="16"/>
                <w:lang w:eastAsia="zh-CN"/>
              </w:rPr>
            </w:pPr>
            <w:ins w:id="1096" w:author="Virgil Comsa" w:date="2019-10-07T13:12:00Z">
              <w:r w:rsidRPr="006561E5">
                <w:rPr>
                  <w:rFonts w:ascii="Arial" w:hAnsi="Arial" w:cs="Arial"/>
                  <w:sz w:val="16"/>
                  <w:szCs w:val="16"/>
                </w:rPr>
                <w:t xml:space="preserve">159.00 </w:t>
              </w:r>
            </w:ins>
          </w:p>
        </w:tc>
      </w:tr>
      <w:tr w:rsidR="00AD6D2D" w:rsidRPr="00EC67EC" w14:paraId="7140A3E2" w14:textId="77777777" w:rsidTr="00280514">
        <w:trPr>
          <w:trHeight w:val="270"/>
          <w:jc w:val="center"/>
          <w:ins w:id="1097" w:author="Virgil Comsa" w:date="2019-10-07T13:12:00Z"/>
        </w:trPr>
        <w:tc>
          <w:tcPr>
            <w:tcW w:w="1129" w:type="dxa"/>
            <w:vMerge w:val="restart"/>
            <w:shd w:val="clear" w:color="auto" w:fill="auto"/>
            <w:hideMark/>
          </w:tcPr>
          <w:p w14:paraId="48E81E30" w14:textId="77777777" w:rsidR="00AD6D2D" w:rsidRPr="004A2797" w:rsidRDefault="00AD6D2D" w:rsidP="00280514">
            <w:pPr>
              <w:snapToGrid w:val="0"/>
              <w:rPr>
                <w:ins w:id="1098" w:author="Virgil Comsa" w:date="2019-10-07T13:12:00Z"/>
                <w:rFonts w:ascii="Arial" w:hAnsi="Arial" w:cs="Arial"/>
                <w:color w:val="000000"/>
                <w:sz w:val="16"/>
                <w:szCs w:val="16"/>
                <w:lang w:eastAsia="zh-CN"/>
              </w:rPr>
            </w:pPr>
            <w:ins w:id="1099" w:author="Virgil Comsa" w:date="2019-10-07T13:12:00Z">
              <w:r w:rsidRPr="004A2797">
                <w:rPr>
                  <w:rFonts w:ascii="Arial" w:hAnsi="Arial" w:cs="Arial"/>
                  <w:color w:val="000000"/>
                  <w:sz w:val="16"/>
                  <w:szCs w:val="16"/>
                  <w:lang w:eastAsia="zh-CN"/>
                </w:rPr>
                <w:t xml:space="preserve">120kHz </w:t>
              </w:r>
            </w:ins>
          </w:p>
        </w:tc>
        <w:tc>
          <w:tcPr>
            <w:tcW w:w="1418" w:type="dxa"/>
          </w:tcPr>
          <w:p w14:paraId="0BDB01C4" w14:textId="77777777" w:rsidR="00AD6D2D" w:rsidRPr="004A2797" w:rsidRDefault="00AD6D2D" w:rsidP="00280514">
            <w:pPr>
              <w:snapToGrid w:val="0"/>
              <w:jc w:val="right"/>
              <w:rPr>
                <w:ins w:id="1100" w:author="Virgil Comsa" w:date="2019-10-07T13:12:00Z"/>
                <w:rFonts w:ascii="Arial" w:hAnsi="Arial" w:cs="Arial"/>
                <w:color w:val="000000"/>
                <w:sz w:val="16"/>
                <w:szCs w:val="16"/>
                <w:lang w:eastAsia="zh-CN"/>
              </w:rPr>
            </w:pPr>
            <w:ins w:id="1101" w:author="Virgil Comsa" w:date="2019-10-07T13:12:00Z">
              <w:r w:rsidRPr="004A2797">
                <w:rPr>
                  <w:rFonts w:ascii="Arial" w:hAnsi="Arial" w:cs="Arial"/>
                  <w:color w:val="000000"/>
                  <w:sz w:val="16"/>
                  <w:szCs w:val="16"/>
                  <w:lang w:eastAsia="zh-CN"/>
                </w:rPr>
                <w:t>8</w:t>
              </w:r>
            </w:ins>
          </w:p>
        </w:tc>
        <w:tc>
          <w:tcPr>
            <w:tcW w:w="850" w:type="dxa"/>
            <w:shd w:val="clear" w:color="auto" w:fill="auto"/>
            <w:noWrap/>
            <w:hideMark/>
          </w:tcPr>
          <w:p w14:paraId="6BDF6603" w14:textId="77777777" w:rsidR="00AD6D2D" w:rsidRPr="004A2797" w:rsidRDefault="00AD6D2D" w:rsidP="00280514">
            <w:pPr>
              <w:snapToGrid w:val="0"/>
              <w:jc w:val="center"/>
              <w:rPr>
                <w:ins w:id="1102" w:author="Virgil Comsa" w:date="2019-10-07T13:12:00Z"/>
                <w:rFonts w:ascii="Arial" w:hAnsi="Arial" w:cs="Arial"/>
                <w:color w:val="000000"/>
                <w:sz w:val="16"/>
                <w:szCs w:val="16"/>
                <w:lang w:eastAsia="zh-CN"/>
              </w:rPr>
            </w:pPr>
            <w:ins w:id="1103" w:author="Virgil Comsa" w:date="2019-10-07T13:12:00Z">
              <w:r w:rsidRPr="004A2797">
                <w:rPr>
                  <w:rFonts w:ascii="Arial" w:hAnsi="Arial" w:cs="Arial"/>
                  <w:color w:val="000000"/>
                  <w:sz w:val="16"/>
                  <w:szCs w:val="16"/>
                </w:rPr>
                <w:t xml:space="preserve">4.50 </w:t>
              </w:r>
            </w:ins>
          </w:p>
        </w:tc>
        <w:tc>
          <w:tcPr>
            <w:tcW w:w="709" w:type="dxa"/>
            <w:shd w:val="clear" w:color="auto" w:fill="auto"/>
            <w:noWrap/>
            <w:hideMark/>
          </w:tcPr>
          <w:p w14:paraId="74596890" w14:textId="77777777" w:rsidR="00AD6D2D" w:rsidRPr="004A2797" w:rsidRDefault="00AD6D2D" w:rsidP="00280514">
            <w:pPr>
              <w:snapToGrid w:val="0"/>
              <w:jc w:val="center"/>
              <w:rPr>
                <w:ins w:id="1104" w:author="Virgil Comsa" w:date="2019-10-07T13:12:00Z"/>
                <w:rFonts w:ascii="Arial" w:hAnsi="Arial" w:cs="Arial"/>
                <w:color w:val="000000"/>
                <w:sz w:val="16"/>
                <w:szCs w:val="16"/>
                <w:lang w:eastAsia="zh-CN"/>
              </w:rPr>
            </w:pPr>
            <w:ins w:id="1105" w:author="Virgil Comsa" w:date="2019-10-07T13:12:00Z">
              <w:r w:rsidRPr="004A2797">
                <w:rPr>
                  <w:rFonts w:ascii="Arial" w:hAnsi="Arial" w:cs="Arial"/>
                  <w:color w:val="000000"/>
                  <w:sz w:val="16"/>
                  <w:szCs w:val="16"/>
                </w:rPr>
                <w:t xml:space="preserve">9.72 </w:t>
              </w:r>
            </w:ins>
          </w:p>
        </w:tc>
        <w:tc>
          <w:tcPr>
            <w:tcW w:w="851" w:type="dxa"/>
            <w:shd w:val="clear" w:color="auto" w:fill="auto"/>
            <w:noWrap/>
            <w:hideMark/>
          </w:tcPr>
          <w:p w14:paraId="250D56AC" w14:textId="77777777" w:rsidR="00AD6D2D" w:rsidRPr="004A2797" w:rsidRDefault="00AD6D2D" w:rsidP="00280514">
            <w:pPr>
              <w:snapToGrid w:val="0"/>
              <w:jc w:val="center"/>
              <w:rPr>
                <w:ins w:id="1106" w:author="Virgil Comsa" w:date="2019-10-07T13:12:00Z"/>
                <w:rFonts w:ascii="Arial" w:hAnsi="Arial" w:cs="Arial"/>
                <w:color w:val="000000"/>
                <w:sz w:val="16"/>
                <w:szCs w:val="16"/>
                <w:lang w:eastAsia="zh-CN"/>
              </w:rPr>
            </w:pPr>
            <w:ins w:id="1107" w:author="Virgil Comsa" w:date="2019-10-07T13:12:00Z">
              <w:r w:rsidRPr="004A2797">
                <w:rPr>
                  <w:rFonts w:ascii="Arial" w:hAnsi="Arial" w:cs="Arial"/>
                  <w:color w:val="000000"/>
                  <w:sz w:val="16"/>
                  <w:szCs w:val="16"/>
                </w:rPr>
                <w:t xml:space="preserve">18.92 </w:t>
              </w:r>
            </w:ins>
          </w:p>
        </w:tc>
        <w:tc>
          <w:tcPr>
            <w:tcW w:w="850" w:type="dxa"/>
            <w:shd w:val="clear" w:color="auto" w:fill="auto"/>
            <w:noWrap/>
            <w:hideMark/>
          </w:tcPr>
          <w:p w14:paraId="0BC2CFCA" w14:textId="77777777" w:rsidR="00AD6D2D" w:rsidRPr="004A2797" w:rsidRDefault="00AD6D2D" w:rsidP="00280514">
            <w:pPr>
              <w:snapToGrid w:val="0"/>
              <w:jc w:val="center"/>
              <w:rPr>
                <w:ins w:id="1108" w:author="Virgil Comsa" w:date="2019-10-07T13:12:00Z"/>
                <w:rFonts w:ascii="Arial" w:hAnsi="Arial" w:cs="Arial"/>
                <w:color w:val="000000"/>
                <w:sz w:val="16"/>
                <w:szCs w:val="16"/>
                <w:lang w:eastAsia="zh-CN"/>
              </w:rPr>
            </w:pPr>
            <w:ins w:id="1109" w:author="Virgil Comsa" w:date="2019-10-07T13:12:00Z">
              <w:r w:rsidRPr="004A2797">
                <w:rPr>
                  <w:rFonts w:ascii="Arial" w:hAnsi="Arial" w:cs="Arial"/>
                  <w:color w:val="000000"/>
                  <w:sz w:val="16"/>
                  <w:szCs w:val="16"/>
                </w:rPr>
                <w:t xml:space="preserve">39.03 </w:t>
              </w:r>
            </w:ins>
          </w:p>
        </w:tc>
        <w:tc>
          <w:tcPr>
            <w:tcW w:w="851" w:type="dxa"/>
            <w:shd w:val="clear" w:color="auto" w:fill="auto"/>
            <w:noWrap/>
            <w:hideMark/>
          </w:tcPr>
          <w:p w14:paraId="4BAA40EA" w14:textId="77777777" w:rsidR="00AD6D2D" w:rsidRPr="004A2797" w:rsidRDefault="00AD6D2D" w:rsidP="00280514">
            <w:pPr>
              <w:snapToGrid w:val="0"/>
              <w:jc w:val="center"/>
              <w:rPr>
                <w:ins w:id="1110" w:author="Virgil Comsa" w:date="2019-10-07T13:12:00Z"/>
                <w:rFonts w:ascii="Arial" w:hAnsi="Arial" w:cs="Arial"/>
                <w:color w:val="000000"/>
                <w:sz w:val="16"/>
                <w:szCs w:val="16"/>
                <w:lang w:eastAsia="zh-CN"/>
              </w:rPr>
            </w:pPr>
            <w:ins w:id="1111" w:author="Virgil Comsa" w:date="2019-10-07T13:12:00Z">
              <w:r w:rsidRPr="004A2797">
                <w:rPr>
                  <w:rFonts w:ascii="Arial" w:hAnsi="Arial" w:cs="Arial"/>
                  <w:color w:val="000000"/>
                  <w:sz w:val="16"/>
                  <w:szCs w:val="16"/>
                </w:rPr>
                <w:t xml:space="preserve">78.97 </w:t>
              </w:r>
            </w:ins>
          </w:p>
        </w:tc>
        <w:tc>
          <w:tcPr>
            <w:tcW w:w="708" w:type="dxa"/>
            <w:shd w:val="clear" w:color="auto" w:fill="auto"/>
            <w:noWrap/>
            <w:hideMark/>
          </w:tcPr>
          <w:p w14:paraId="5D892440" w14:textId="77777777" w:rsidR="00AD6D2D" w:rsidRPr="004A2797" w:rsidRDefault="00AD6D2D" w:rsidP="00280514">
            <w:pPr>
              <w:snapToGrid w:val="0"/>
              <w:jc w:val="center"/>
              <w:rPr>
                <w:ins w:id="1112" w:author="Virgil Comsa" w:date="2019-10-07T13:12:00Z"/>
                <w:rFonts w:ascii="Arial" w:hAnsi="Arial" w:cs="Arial"/>
                <w:color w:val="000000"/>
                <w:sz w:val="16"/>
                <w:szCs w:val="16"/>
                <w:lang w:eastAsia="zh-CN"/>
              </w:rPr>
            </w:pPr>
            <w:ins w:id="1113" w:author="Virgil Comsa" w:date="2019-10-07T13:12:00Z">
              <w:r w:rsidRPr="004A2797">
                <w:rPr>
                  <w:rFonts w:ascii="Arial" w:hAnsi="Arial" w:cs="Arial"/>
                  <w:color w:val="000000"/>
                  <w:sz w:val="16"/>
                  <w:szCs w:val="16"/>
                </w:rPr>
                <w:t xml:space="preserve">158.99 </w:t>
              </w:r>
            </w:ins>
          </w:p>
        </w:tc>
      </w:tr>
      <w:tr w:rsidR="00AD6D2D" w:rsidRPr="00EC67EC" w14:paraId="556B8DA1" w14:textId="77777777" w:rsidTr="00280514">
        <w:trPr>
          <w:trHeight w:val="270"/>
          <w:jc w:val="center"/>
          <w:ins w:id="1114" w:author="Virgil Comsa" w:date="2019-10-07T13:12:00Z"/>
        </w:trPr>
        <w:tc>
          <w:tcPr>
            <w:tcW w:w="1129" w:type="dxa"/>
            <w:vMerge/>
            <w:shd w:val="clear" w:color="auto" w:fill="auto"/>
          </w:tcPr>
          <w:p w14:paraId="57DBFFE0" w14:textId="77777777" w:rsidR="00AD6D2D" w:rsidRPr="004A2797" w:rsidRDefault="00AD6D2D" w:rsidP="00280514">
            <w:pPr>
              <w:snapToGrid w:val="0"/>
              <w:rPr>
                <w:ins w:id="1115" w:author="Virgil Comsa" w:date="2019-10-07T13:12:00Z"/>
                <w:rFonts w:ascii="Arial" w:hAnsi="Arial" w:cs="Arial"/>
                <w:color w:val="000000"/>
                <w:sz w:val="16"/>
                <w:szCs w:val="16"/>
                <w:lang w:eastAsia="zh-CN"/>
              </w:rPr>
            </w:pPr>
          </w:p>
        </w:tc>
        <w:tc>
          <w:tcPr>
            <w:tcW w:w="1418" w:type="dxa"/>
          </w:tcPr>
          <w:p w14:paraId="2DF40812" w14:textId="77777777" w:rsidR="00AD6D2D" w:rsidRPr="004A2797" w:rsidRDefault="00AD6D2D" w:rsidP="00280514">
            <w:pPr>
              <w:snapToGrid w:val="0"/>
              <w:jc w:val="right"/>
              <w:rPr>
                <w:ins w:id="1116" w:author="Virgil Comsa" w:date="2019-10-07T13:12:00Z"/>
                <w:rFonts w:ascii="Arial" w:hAnsi="Arial" w:cs="Arial"/>
                <w:color w:val="000000"/>
                <w:sz w:val="16"/>
                <w:szCs w:val="16"/>
                <w:lang w:eastAsia="zh-CN"/>
              </w:rPr>
            </w:pPr>
            <w:ins w:id="1117" w:author="Virgil Comsa" w:date="2019-10-07T13:12:00Z">
              <w:r w:rsidRPr="004A2797">
                <w:rPr>
                  <w:rFonts w:ascii="Arial" w:hAnsi="Arial" w:cs="Arial"/>
                  <w:color w:val="000000"/>
                  <w:sz w:val="16"/>
                  <w:szCs w:val="16"/>
                  <w:lang w:eastAsia="zh-CN"/>
                </w:rPr>
                <w:t>16</w:t>
              </w:r>
            </w:ins>
          </w:p>
        </w:tc>
        <w:tc>
          <w:tcPr>
            <w:tcW w:w="850" w:type="dxa"/>
            <w:shd w:val="clear" w:color="auto" w:fill="auto"/>
            <w:noWrap/>
          </w:tcPr>
          <w:p w14:paraId="05E67043" w14:textId="77777777" w:rsidR="00AD6D2D" w:rsidRPr="004A2797" w:rsidRDefault="00AD6D2D" w:rsidP="00280514">
            <w:pPr>
              <w:snapToGrid w:val="0"/>
              <w:jc w:val="center"/>
              <w:rPr>
                <w:ins w:id="1118" w:author="Virgil Comsa" w:date="2019-10-07T13:12:00Z"/>
                <w:rFonts w:ascii="Arial" w:hAnsi="Arial" w:cs="Arial"/>
                <w:color w:val="000000"/>
                <w:sz w:val="16"/>
                <w:szCs w:val="16"/>
                <w:lang w:eastAsia="zh-CN"/>
              </w:rPr>
            </w:pPr>
            <w:ins w:id="1119" w:author="Virgil Comsa" w:date="2019-10-07T13:12:00Z">
              <w:r w:rsidRPr="004A2797">
                <w:rPr>
                  <w:rFonts w:ascii="Arial" w:hAnsi="Arial" w:cs="Arial"/>
                  <w:color w:val="000000"/>
                  <w:sz w:val="16"/>
                  <w:szCs w:val="16"/>
                </w:rPr>
                <w:t xml:space="preserve">4.00 </w:t>
              </w:r>
            </w:ins>
          </w:p>
        </w:tc>
        <w:tc>
          <w:tcPr>
            <w:tcW w:w="709" w:type="dxa"/>
            <w:shd w:val="clear" w:color="auto" w:fill="auto"/>
            <w:noWrap/>
          </w:tcPr>
          <w:p w14:paraId="746D6605" w14:textId="77777777" w:rsidR="00AD6D2D" w:rsidRPr="004A2797" w:rsidRDefault="00AD6D2D" w:rsidP="00280514">
            <w:pPr>
              <w:snapToGrid w:val="0"/>
              <w:jc w:val="center"/>
              <w:rPr>
                <w:ins w:id="1120" w:author="Virgil Comsa" w:date="2019-10-07T13:12:00Z"/>
                <w:rFonts w:ascii="Arial" w:hAnsi="Arial" w:cs="Arial"/>
                <w:color w:val="000000"/>
                <w:sz w:val="16"/>
                <w:szCs w:val="16"/>
                <w:lang w:eastAsia="zh-CN"/>
              </w:rPr>
            </w:pPr>
            <w:ins w:id="1121" w:author="Virgil Comsa" w:date="2019-10-07T13:12:00Z">
              <w:r w:rsidRPr="004A2797">
                <w:rPr>
                  <w:rFonts w:ascii="Arial" w:hAnsi="Arial" w:cs="Arial"/>
                  <w:color w:val="000000"/>
                  <w:sz w:val="16"/>
                  <w:szCs w:val="16"/>
                </w:rPr>
                <w:t xml:space="preserve">9.88 </w:t>
              </w:r>
            </w:ins>
          </w:p>
        </w:tc>
        <w:tc>
          <w:tcPr>
            <w:tcW w:w="851" w:type="dxa"/>
            <w:shd w:val="clear" w:color="auto" w:fill="auto"/>
            <w:noWrap/>
          </w:tcPr>
          <w:p w14:paraId="23EFCA0D" w14:textId="77777777" w:rsidR="00AD6D2D" w:rsidRPr="004A2797" w:rsidRDefault="00AD6D2D" w:rsidP="00280514">
            <w:pPr>
              <w:snapToGrid w:val="0"/>
              <w:jc w:val="center"/>
              <w:rPr>
                <w:ins w:id="1122" w:author="Virgil Comsa" w:date="2019-10-07T13:12:00Z"/>
                <w:rFonts w:ascii="Arial" w:hAnsi="Arial" w:cs="Arial"/>
                <w:color w:val="000000"/>
                <w:sz w:val="16"/>
                <w:szCs w:val="16"/>
                <w:lang w:eastAsia="zh-CN"/>
              </w:rPr>
            </w:pPr>
            <w:ins w:id="1123" w:author="Virgil Comsa" w:date="2019-10-07T13:12:00Z">
              <w:r w:rsidRPr="004A2797">
                <w:rPr>
                  <w:rFonts w:ascii="Arial" w:hAnsi="Arial" w:cs="Arial"/>
                  <w:color w:val="000000"/>
                  <w:sz w:val="16"/>
                  <w:szCs w:val="16"/>
                </w:rPr>
                <w:t xml:space="preserve">18.77 </w:t>
              </w:r>
            </w:ins>
          </w:p>
        </w:tc>
        <w:tc>
          <w:tcPr>
            <w:tcW w:w="850" w:type="dxa"/>
            <w:shd w:val="clear" w:color="auto" w:fill="auto"/>
            <w:noWrap/>
          </w:tcPr>
          <w:p w14:paraId="41270E7E" w14:textId="77777777" w:rsidR="00AD6D2D" w:rsidRPr="004A2797" w:rsidRDefault="00AD6D2D" w:rsidP="00280514">
            <w:pPr>
              <w:snapToGrid w:val="0"/>
              <w:jc w:val="center"/>
              <w:rPr>
                <w:ins w:id="1124" w:author="Virgil Comsa" w:date="2019-10-07T13:12:00Z"/>
                <w:rFonts w:ascii="Arial" w:hAnsi="Arial" w:cs="Arial"/>
                <w:color w:val="000000"/>
                <w:sz w:val="16"/>
                <w:szCs w:val="16"/>
                <w:lang w:eastAsia="zh-CN"/>
              </w:rPr>
            </w:pPr>
            <w:ins w:id="1125" w:author="Virgil Comsa" w:date="2019-10-07T13:12:00Z">
              <w:r w:rsidRPr="004A2797">
                <w:rPr>
                  <w:rFonts w:ascii="Arial" w:hAnsi="Arial" w:cs="Arial"/>
                  <w:color w:val="000000"/>
                  <w:sz w:val="16"/>
                  <w:szCs w:val="16"/>
                </w:rPr>
                <w:t xml:space="preserve">39.05 </w:t>
              </w:r>
            </w:ins>
          </w:p>
        </w:tc>
        <w:tc>
          <w:tcPr>
            <w:tcW w:w="851" w:type="dxa"/>
            <w:shd w:val="clear" w:color="auto" w:fill="auto"/>
            <w:noWrap/>
          </w:tcPr>
          <w:p w14:paraId="1263D357" w14:textId="77777777" w:rsidR="00AD6D2D" w:rsidRPr="004A2797" w:rsidRDefault="00AD6D2D" w:rsidP="00280514">
            <w:pPr>
              <w:snapToGrid w:val="0"/>
              <w:jc w:val="center"/>
              <w:rPr>
                <w:ins w:id="1126" w:author="Virgil Comsa" w:date="2019-10-07T13:12:00Z"/>
                <w:rFonts w:ascii="Arial" w:hAnsi="Arial" w:cs="Arial"/>
                <w:color w:val="000000"/>
                <w:sz w:val="16"/>
                <w:szCs w:val="16"/>
                <w:lang w:eastAsia="zh-CN"/>
              </w:rPr>
            </w:pPr>
            <w:ins w:id="1127" w:author="Virgil Comsa" w:date="2019-10-07T13:12:00Z">
              <w:r w:rsidRPr="004A2797">
                <w:rPr>
                  <w:rFonts w:ascii="Arial" w:hAnsi="Arial" w:cs="Arial"/>
                  <w:color w:val="000000"/>
                  <w:sz w:val="16"/>
                  <w:szCs w:val="16"/>
                </w:rPr>
                <w:t xml:space="preserve">78.96 </w:t>
              </w:r>
            </w:ins>
          </w:p>
        </w:tc>
        <w:tc>
          <w:tcPr>
            <w:tcW w:w="708" w:type="dxa"/>
            <w:shd w:val="clear" w:color="auto" w:fill="auto"/>
            <w:noWrap/>
          </w:tcPr>
          <w:p w14:paraId="1AAF62BC" w14:textId="77777777" w:rsidR="00AD6D2D" w:rsidRPr="004A2797" w:rsidRDefault="00AD6D2D" w:rsidP="00280514">
            <w:pPr>
              <w:snapToGrid w:val="0"/>
              <w:jc w:val="center"/>
              <w:rPr>
                <w:ins w:id="1128" w:author="Virgil Comsa" w:date="2019-10-07T13:12:00Z"/>
                <w:rFonts w:ascii="Arial" w:hAnsi="Arial" w:cs="Arial"/>
                <w:color w:val="000000"/>
                <w:sz w:val="16"/>
                <w:szCs w:val="16"/>
                <w:lang w:eastAsia="zh-CN"/>
              </w:rPr>
            </w:pPr>
            <w:ins w:id="1129" w:author="Virgil Comsa" w:date="2019-10-07T13:12:00Z">
              <w:r w:rsidRPr="004A2797">
                <w:rPr>
                  <w:rFonts w:ascii="Arial" w:hAnsi="Arial" w:cs="Arial"/>
                  <w:color w:val="000000"/>
                  <w:sz w:val="16"/>
                  <w:szCs w:val="16"/>
                </w:rPr>
                <w:t xml:space="preserve">158.99 </w:t>
              </w:r>
            </w:ins>
          </w:p>
        </w:tc>
      </w:tr>
      <w:tr w:rsidR="00AD6D2D" w:rsidRPr="00EC67EC" w14:paraId="786F0456" w14:textId="77777777" w:rsidTr="00280514">
        <w:trPr>
          <w:trHeight w:val="270"/>
          <w:jc w:val="center"/>
          <w:ins w:id="1130" w:author="Virgil Comsa" w:date="2019-10-07T13:12:00Z"/>
        </w:trPr>
        <w:tc>
          <w:tcPr>
            <w:tcW w:w="1129" w:type="dxa"/>
            <w:vMerge w:val="restart"/>
            <w:shd w:val="clear" w:color="auto" w:fill="auto"/>
            <w:hideMark/>
          </w:tcPr>
          <w:p w14:paraId="1A253055" w14:textId="77777777" w:rsidR="00AD6D2D" w:rsidRPr="004A2797" w:rsidRDefault="00AD6D2D" w:rsidP="00280514">
            <w:pPr>
              <w:snapToGrid w:val="0"/>
              <w:rPr>
                <w:ins w:id="1131" w:author="Virgil Comsa" w:date="2019-10-07T13:12:00Z"/>
                <w:rFonts w:ascii="Arial" w:hAnsi="Arial" w:cs="Arial"/>
                <w:color w:val="000000"/>
                <w:sz w:val="16"/>
                <w:szCs w:val="16"/>
                <w:lang w:eastAsia="zh-CN"/>
              </w:rPr>
            </w:pPr>
            <w:ins w:id="1132" w:author="Virgil Comsa" w:date="2019-10-07T13:12:00Z">
              <w:r w:rsidRPr="004A2797">
                <w:rPr>
                  <w:rFonts w:ascii="Arial" w:hAnsi="Arial" w:cs="Arial"/>
                  <w:color w:val="000000"/>
                  <w:sz w:val="16"/>
                  <w:szCs w:val="16"/>
                  <w:lang w:eastAsia="zh-CN"/>
                </w:rPr>
                <w:t xml:space="preserve">240kHz </w:t>
              </w:r>
            </w:ins>
          </w:p>
        </w:tc>
        <w:tc>
          <w:tcPr>
            <w:tcW w:w="1418" w:type="dxa"/>
          </w:tcPr>
          <w:p w14:paraId="1FBBF45D" w14:textId="77777777" w:rsidR="00AD6D2D" w:rsidRPr="004A2797" w:rsidRDefault="00AD6D2D" w:rsidP="00280514">
            <w:pPr>
              <w:snapToGrid w:val="0"/>
              <w:jc w:val="right"/>
              <w:rPr>
                <w:ins w:id="1133" w:author="Virgil Comsa" w:date="2019-10-07T13:12:00Z"/>
                <w:rFonts w:ascii="Arial" w:hAnsi="Arial" w:cs="Arial"/>
                <w:color w:val="000000"/>
                <w:sz w:val="16"/>
                <w:szCs w:val="16"/>
                <w:lang w:eastAsia="zh-CN"/>
              </w:rPr>
            </w:pPr>
            <w:ins w:id="1134" w:author="Virgil Comsa" w:date="2019-10-07T13:12:00Z">
              <w:r w:rsidRPr="004A2797">
                <w:rPr>
                  <w:rFonts w:ascii="Arial" w:hAnsi="Arial" w:cs="Arial"/>
                  <w:color w:val="000000"/>
                  <w:sz w:val="16"/>
                  <w:szCs w:val="16"/>
                  <w:lang w:eastAsia="zh-CN"/>
                </w:rPr>
                <w:t>16</w:t>
              </w:r>
            </w:ins>
          </w:p>
        </w:tc>
        <w:tc>
          <w:tcPr>
            <w:tcW w:w="850" w:type="dxa"/>
            <w:shd w:val="clear" w:color="auto" w:fill="auto"/>
            <w:noWrap/>
            <w:hideMark/>
          </w:tcPr>
          <w:p w14:paraId="089A5234" w14:textId="77777777" w:rsidR="00AD6D2D" w:rsidRPr="004A2797" w:rsidRDefault="00AD6D2D" w:rsidP="00280514">
            <w:pPr>
              <w:snapToGrid w:val="0"/>
              <w:jc w:val="center"/>
              <w:rPr>
                <w:ins w:id="1135" w:author="Virgil Comsa" w:date="2019-10-07T13:12:00Z"/>
                <w:rFonts w:ascii="Arial" w:hAnsi="Arial" w:cs="Arial"/>
                <w:color w:val="000000"/>
                <w:sz w:val="16"/>
                <w:szCs w:val="16"/>
                <w:lang w:eastAsia="zh-CN"/>
              </w:rPr>
            </w:pPr>
            <w:ins w:id="1136" w:author="Virgil Comsa" w:date="2019-10-07T13:12:00Z">
              <w:r w:rsidRPr="004A2797">
                <w:rPr>
                  <w:rFonts w:ascii="Arial" w:hAnsi="Arial" w:cs="Arial"/>
                  <w:color w:val="000000"/>
                  <w:sz w:val="16"/>
                  <w:szCs w:val="16"/>
                </w:rPr>
                <w:t xml:space="preserve">4.50 </w:t>
              </w:r>
            </w:ins>
          </w:p>
        </w:tc>
        <w:tc>
          <w:tcPr>
            <w:tcW w:w="709" w:type="dxa"/>
            <w:shd w:val="clear" w:color="auto" w:fill="auto"/>
            <w:noWrap/>
            <w:hideMark/>
          </w:tcPr>
          <w:p w14:paraId="23505422" w14:textId="77777777" w:rsidR="00AD6D2D" w:rsidRPr="004A2797" w:rsidRDefault="00AD6D2D" w:rsidP="00280514">
            <w:pPr>
              <w:snapToGrid w:val="0"/>
              <w:jc w:val="center"/>
              <w:rPr>
                <w:ins w:id="1137" w:author="Virgil Comsa" w:date="2019-10-07T13:12:00Z"/>
                <w:rFonts w:ascii="Arial" w:hAnsi="Arial" w:cs="Arial"/>
                <w:color w:val="000000"/>
                <w:sz w:val="16"/>
                <w:szCs w:val="16"/>
                <w:lang w:eastAsia="zh-CN"/>
              </w:rPr>
            </w:pPr>
            <w:ins w:id="1138" w:author="Virgil Comsa" w:date="2019-10-07T13:12:00Z">
              <w:r w:rsidRPr="004A2797">
                <w:rPr>
                  <w:rFonts w:ascii="Arial" w:hAnsi="Arial" w:cs="Arial"/>
                  <w:color w:val="000000"/>
                  <w:sz w:val="16"/>
                  <w:szCs w:val="16"/>
                </w:rPr>
                <w:t xml:space="preserve">9.86 </w:t>
              </w:r>
            </w:ins>
          </w:p>
        </w:tc>
        <w:tc>
          <w:tcPr>
            <w:tcW w:w="851" w:type="dxa"/>
            <w:shd w:val="clear" w:color="auto" w:fill="auto"/>
            <w:noWrap/>
            <w:hideMark/>
          </w:tcPr>
          <w:p w14:paraId="5BB85B84" w14:textId="77777777" w:rsidR="00AD6D2D" w:rsidRPr="004A2797" w:rsidRDefault="00AD6D2D" w:rsidP="00280514">
            <w:pPr>
              <w:snapToGrid w:val="0"/>
              <w:jc w:val="center"/>
              <w:rPr>
                <w:ins w:id="1139" w:author="Virgil Comsa" w:date="2019-10-07T13:12:00Z"/>
                <w:rFonts w:ascii="Arial" w:hAnsi="Arial" w:cs="Arial"/>
                <w:color w:val="000000"/>
                <w:sz w:val="16"/>
                <w:szCs w:val="16"/>
                <w:lang w:eastAsia="zh-CN"/>
              </w:rPr>
            </w:pPr>
            <w:ins w:id="1140" w:author="Virgil Comsa" w:date="2019-10-07T13:12:00Z">
              <w:r w:rsidRPr="004A2797">
                <w:rPr>
                  <w:rFonts w:ascii="Arial" w:hAnsi="Arial" w:cs="Arial"/>
                  <w:color w:val="000000"/>
                  <w:sz w:val="16"/>
                  <w:szCs w:val="16"/>
                </w:rPr>
                <w:t xml:space="preserve">18.90 </w:t>
              </w:r>
            </w:ins>
          </w:p>
        </w:tc>
        <w:tc>
          <w:tcPr>
            <w:tcW w:w="850" w:type="dxa"/>
            <w:shd w:val="clear" w:color="auto" w:fill="auto"/>
            <w:noWrap/>
            <w:hideMark/>
          </w:tcPr>
          <w:p w14:paraId="4A9BB583" w14:textId="77777777" w:rsidR="00AD6D2D" w:rsidRPr="004A2797" w:rsidRDefault="00AD6D2D" w:rsidP="00280514">
            <w:pPr>
              <w:snapToGrid w:val="0"/>
              <w:jc w:val="center"/>
              <w:rPr>
                <w:ins w:id="1141" w:author="Virgil Comsa" w:date="2019-10-07T13:12:00Z"/>
                <w:rFonts w:ascii="Arial" w:hAnsi="Arial" w:cs="Arial"/>
                <w:color w:val="000000"/>
                <w:sz w:val="16"/>
                <w:szCs w:val="16"/>
                <w:lang w:eastAsia="zh-CN"/>
              </w:rPr>
            </w:pPr>
            <w:ins w:id="1142" w:author="Virgil Comsa" w:date="2019-10-07T13:12:00Z">
              <w:r w:rsidRPr="004A2797">
                <w:rPr>
                  <w:rFonts w:ascii="Arial" w:hAnsi="Arial" w:cs="Arial"/>
                  <w:color w:val="000000"/>
                  <w:sz w:val="16"/>
                  <w:szCs w:val="16"/>
                </w:rPr>
                <w:t xml:space="preserve">39.04 </w:t>
              </w:r>
            </w:ins>
          </w:p>
        </w:tc>
        <w:tc>
          <w:tcPr>
            <w:tcW w:w="851" w:type="dxa"/>
            <w:shd w:val="clear" w:color="auto" w:fill="auto"/>
            <w:noWrap/>
            <w:hideMark/>
          </w:tcPr>
          <w:p w14:paraId="528F4545" w14:textId="77777777" w:rsidR="00AD6D2D" w:rsidRPr="004A2797" w:rsidRDefault="00AD6D2D" w:rsidP="00280514">
            <w:pPr>
              <w:snapToGrid w:val="0"/>
              <w:jc w:val="center"/>
              <w:rPr>
                <w:ins w:id="1143" w:author="Virgil Comsa" w:date="2019-10-07T13:12:00Z"/>
                <w:rFonts w:ascii="Arial" w:hAnsi="Arial" w:cs="Arial"/>
                <w:color w:val="000000"/>
                <w:sz w:val="16"/>
                <w:szCs w:val="16"/>
                <w:lang w:eastAsia="zh-CN"/>
              </w:rPr>
            </w:pPr>
            <w:ins w:id="1144" w:author="Virgil Comsa" w:date="2019-10-07T13:12:00Z">
              <w:r w:rsidRPr="004A2797">
                <w:rPr>
                  <w:rFonts w:ascii="Arial" w:hAnsi="Arial" w:cs="Arial"/>
                  <w:color w:val="000000"/>
                  <w:sz w:val="16"/>
                  <w:szCs w:val="16"/>
                </w:rPr>
                <w:t xml:space="preserve">78.97 </w:t>
              </w:r>
            </w:ins>
          </w:p>
        </w:tc>
        <w:tc>
          <w:tcPr>
            <w:tcW w:w="708" w:type="dxa"/>
            <w:shd w:val="clear" w:color="auto" w:fill="auto"/>
            <w:noWrap/>
            <w:hideMark/>
          </w:tcPr>
          <w:p w14:paraId="5D614A5F" w14:textId="77777777" w:rsidR="00AD6D2D" w:rsidRPr="004A2797" w:rsidRDefault="00AD6D2D" w:rsidP="00280514">
            <w:pPr>
              <w:snapToGrid w:val="0"/>
              <w:jc w:val="center"/>
              <w:rPr>
                <w:ins w:id="1145" w:author="Virgil Comsa" w:date="2019-10-07T13:12:00Z"/>
                <w:rFonts w:ascii="Arial" w:hAnsi="Arial" w:cs="Arial"/>
                <w:color w:val="000000"/>
                <w:sz w:val="16"/>
                <w:szCs w:val="16"/>
                <w:lang w:eastAsia="zh-CN"/>
              </w:rPr>
            </w:pPr>
            <w:ins w:id="1146" w:author="Virgil Comsa" w:date="2019-10-07T13:12:00Z">
              <w:r w:rsidRPr="004A2797">
                <w:rPr>
                  <w:rFonts w:ascii="Arial" w:hAnsi="Arial" w:cs="Arial"/>
                  <w:color w:val="000000"/>
                  <w:sz w:val="16"/>
                  <w:szCs w:val="16"/>
                </w:rPr>
                <w:t xml:space="preserve">158.99 </w:t>
              </w:r>
            </w:ins>
          </w:p>
        </w:tc>
      </w:tr>
      <w:tr w:rsidR="00AD6D2D" w:rsidRPr="00EC67EC" w14:paraId="58A02E88" w14:textId="77777777" w:rsidTr="00280514">
        <w:trPr>
          <w:trHeight w:val="270"/>
          <w:jc w:val="center"/>
          <w:ins w:id="1147" w:author="Virgil Comsa" w:date="2019-10-07T13:12:00Z"/>
        </w:trPr>
        <w:tc>
          <w:tcPr>
            <w:tcW w:w="1129" w:type="dxa"/>
            <w:vMerge/>
            <w:shd w:val="clear" w:color="auto" w:fill="auto"/>
          </w:tcPr>
          <w:p w14:paraId="560651AD" w14:textId="77777777" w:rsidR="00AD6D2D" w:rsidRPr="004A2797" w:rsidRDefault="00AD6D2D" w:rsidP="00280514">
            <w:pPr>
              <w:snapToGrid w:val="0"/>
              <w:rPr>
                <w:ins w:id="1148" w:author="Virgil Comsa" w:date="2019-10-07T13:12:00Z"/>
                <w:rFonts w:ascii="Arial" w:hAnsi="Arial" w:cs="Arial"/>
                <w:color w:val="000000"/>
                <w:sz w:val="16"/>
                <w:szCs w:val="16"/>
                <w:lang w:eastAsia="zh-CN"/>
              </w:rPr>
            </w:pPr>
          </w:p>
        </w:tc>
        <w:tc>
          <w:tcPr>
            <w:tcW w:w="1418" w:type="dxa"/>
          </w:tcPr>
          <w:p w14:paraId="4B782C32" w14:textId="77777777" w:rsidR="00AD6D2D" w:rsidRPr="004A2797" w:rsidRDefault="00AD6D2D" w:rsidP="00280514">
            <w:pPr>
              <w:snapToGrid w:val="0"/>
              <w:jc w:val="right"/>
              <w:rPr>
                <w:ins w:id="1149" w:author="Virgil Comsa" w:date="2019-10-07T13:12:00Z"/>
                <w:rFonts w:ascii="Arial" w:hAnsi="Arial" w:cs="Arial"/>
                <w:color w:val="000000"/>
                <w:sz w:val="16"/>
                <w:szCs w:val="16"/>
                <w:lang w:eastAsia="zh-CN"/>
              </w:rPr>
            </w:pPr>
            <w:ins w:id="1150" w:author="Virgil Comsa" w:date="2019-10-07T13:12:00Z">
              <w:r w:rsidRPr="004A2797">
                <w:rPr>
                  <w:rFonts w:ascii="Arial" w:hAnsi="Arial" w:cs="Arial"/>
                  <w:color w:val="000000"/>
                  <w:sz w:val="16"/>
                  <w:szCs w:val="16"/>
                  <w:lang w:eastAsia="zh-CN"/>
                </w:rPr>
                <w:t>32</w:t>
              </w:r>
            </w:ins>
          </w:p>
        </w:tc>
        <w:tc>
          <w:tcPr>
            <w:tcW w:w="850" w:type="dxa"/>
            <w:shd w:val="clear" w:color="auto" w:fill="auto"/>
            <w:noWrap/>
          </w:tcPr>
          <w:p w14:paraId="5C44458A" w14:textId="77777777" w:rsidR="00AD6D2D" w:rsidRPr="004A2797" w:rsidRDefault="00AD6D2D" w:rsidP="00280514">
            <w:pPr>
              <w:snapToGrid w:val="0"/>
              <w:jc w:val="center"/>
              <w:rPr>
                <w:ins w:id="1151" w:author="Virgil Comsa" w:date="2019-10-07T13:12:00Z"/>
                <w:rFonts w:ascii="Arial" w:hAnsi="Arial" w:cs="Arial"/>
                <w:color w:val="000000"/>
                <w:sz w:val="16"/>
                <w:szCs w:val="16"/>
                <w:lang w:eastAsia="zh-CN"/>
              </w:rPr>
            </w:pPr>
            <w:ins w:id="1152" w:author="Virgil Comsa" w:date="2019-10-07T13:12:00Z">
              <w:r w:rsidRPr="004A2797">
                <w:rPr>
                  <w:rFonts w:ascii="Arial" w:hAnsi="Arial" w:cs="Arial"/>
                  <w:color w:val="000000"/>
                  <w:sz w:val="16"/>
                  <w:szCs w:val="16"/>
                </w:rPr>
                <w:t xml:space="preserve">4.00 </w:t>
              </w:r>
            </w:ins>
          </w:p>
        </w:tc>
        <w:tc>
          <w:tcPr>
            <w:tcW w:w="709" w:type="dxa"/>
            <w:shd w:val="clear" w:color="auto" w:fill="auto"/>
            <w:noWrap/>
          </w:tcPr>
          <w:p w14:paraId="422CB4FF" w14:textId="77777777" w:rsidR="00AD6D2D" w:rsidRPr="004A2797" w:rsidRDefault="00AD6D2D" w:rsidP="00280514">
            <w:pPr>
              <w:snapToGrid w:val="0"/>
              <w:jc w:val="center"/>
              <w:rPr>
                <w:ins w:id="1153" w:author="Virgil Comsa" w:date="2019-10-07T13:12:00Z"/>
                <w:rFonts w:ascii="Arial" w:hAnsi="Arial" w:cs="Arial"/>
                <w:color w:val="000000"/>
                <w:sz w:val="16"/>
                <w:szCs w:val="16"/>
                <w:lang w:eastAsia="zh-CN"/>
              </w:rPr>
            </w:pPr>
            <w:ins w:id="1154" w:author="Virgil Comsa" w:date="2019-10-07T13:12:00Z">
              <w:r w:rsidRPr="004A2797">
                <w:rPr>
                  <w:rFonts w:ascii="Arial" w:hAnsi="Arial" w:cs="Arial"/>
                  <w:color w:val="000000"/>
                  <w:sz w:val="16"/>
                  <w:szCs w:val="16"/>
                </w:rPr>
                <w:t xml:space="preserve">9.94 </w:t>
              </w:r>
            </w:ins>
          </w:p>
        </w:tc>
        <w:tc>
          <w:tcPr>
            <w:tcW w:w="851" w:type="dxa"/>
            <w:shd w:val="clear" w:color="auto" w:fill="auto"/>
            <w:noWrap/>
          </w:tcPr>
          <w:p w14:paraId="482869C3" w14:textId="77777777" w:rsidR="00AD6D2D" w:rsidRPr="004A2797" w:rsidRDefault="00AD6D2D" w:rsidP="00280514">
            <w:pPr>
              <w:snapToGrid w:val="0"/>
              <w:jc w:val="center"/>
              <w:rPr>
                <w:ins w:id="1155" w:author="Virgil Comsa" w:date="2019-10-07T13:12:00Z"/>
                <w:rFonts w:ascii="Arial" w:hAnsi="Arial" w:cs="Arial"/>
                <w:color w:val="000000"/>
                <w:sz w:val="16"/>
                <w:szCs w:val="16"/>
                <w:lang w:eastAsia="zh-CN"/>
              </w:rPr>
            </w:pPr>
            <w:ins w:id="1156" w:author="Virgil Comsa" w:date="2019-10-07T13:12:00Z">
              <w:r w:rsidRPr="004A2797">
                <w:rPr>
                  <w:rFonts w:ascii="Arial" w:hAnsi="Arial" w:cs="Arial"/>
                  <w:color w:val="000000"/>
                  <w:sz w:val="16"/>
                  <w:szCs w:val="16"/>
                </w:rPr>
                <w:t xml:space="preserve">18.76 </w:t>
              </w:r>
            </w:ins>
          </w:p>
        </w:tc>
        <w:tc>
          <w:tcPr>
            <w:tcW w:w="850" w:type="dxa"/>
            <w:shd w:val="clear" w:color="auto" w:fill="auto"/>
            <w:noWrap/>
          </w:tcPr>
          <w:p w14:paraId="516E307C" w14:textId="77777777" w:rsidR="00AD6D2D" w:rsidRPr="004A2797" w:rsidRDefault="00AD6D2D" w:rsidP="00280514">
            <w:pPr>
              <w:snapToGrid w:val="0"/>
              <w:jc w:val="center"/>
              <w:rPr>
                <w:ins w:id="1157" w:author="Virgil Comsa" w:date="2019-10-07T13:12:00Z"/>
                <w:rFonts w:ascii="Arial" w:hAnsi="Arial" w:cs="Arial"/>
                <w:color w:val="000000"/>
                <w:sz w:val="16"/>
                <w:szCs w:val="16"/>
                <w:lang w:eastAsia="zh-CN"/>
              </w:rPr>
            </w:pPr>
            <w:ins w:id="1158" w:author="Virgil Comsa" w:date="2019-10-07T13:12:00Z">
              <w:r w:rsidRPr="004A2797">
                <w:rPr>
                  <w:rFonts w:ascii="Arial" w:hAnsi="Arial" w:cs="Arial"/>
                  <w:color w:val="000000"/>
                  <w:sz w:val="16"/>
                  <w:szCs w:val="16"/>
                </w:rPr>
                <w:t xml:space="preserve">39.06 </w:t>
              </w:r>
            </w:ins>
          </w:p>
        </w:tc>
        <w:tc>
          <w:tcPr>
            <w:tcW w:w="851" w:type="dxa"/>
            <w:shd w:val="clear" w:color="auto" w:fill="auto"/>
            <w:noWrap/>
          </w:tcPr>
          <w:p w14:paraId="0B46EC4D" w14:textId="77777777" w:rsidR="00AD6D2D" w:rsidRPr="004A2797" w:rsidRDefault="00AD6D2D" w:rsidP="00280514">
            <w:pPr>
              <w:snapToGrid w:val="0"/>
              <w:jc w:val="center"/>
              <w:rPr>
                <w:ins w:id="1159" w:author="Virgil Comsa" w:date="2019-10-07T13:12:00Z"/>
                <w:rFonts w:ascii="Arial" w:hAnsi="Arial" w:cs="Arial"/>
                <w:color w:val="000000"/>
                <w:sz w:val="16"/>
                <w:szCs w:val="16"/>
                <w:lang w:eastAsia="zh-CN"/>
              </w:rPr>
            </w:pPr>
            <w:ins w:id="1160" w:author="Virgil Comsa" w:date="2019-10-07T13:12:00Z">
              <w:r w:rsidRPr="004A2797">
                <w:rPr>
                  <w:rFonts w:ascii="Arial" w:hAnsi="Arial" w:cs="Arial"/>
                  <w:color w:val="000000"/>
                  <w:sz w:val="16"/>
                  <w:szCs w:val="16"/>
                </w:rPr>
                <w:t xml:space="preserve">78.96 </w:t>
              </w:r>
            </w:ins>
          </w:p>
        </w:tc>
        <w:tc>
          <w:tcPr>
            <w:tcW w:w="708" w:type="dxa"/>
            <w:shd w:val="clear" w:color="auto" w:fill="auto"/>
            <w:noWrap/>
          </w:tcPr>
          <w:p w14:paraId="3AE404FD" w14:textId="77777777" w:rsidR="00AD6D2D" w:rsidRPr="004A2797" w:rsidRDefault="00AD6D2D" w:rsidP="00280514">
            <w:pPr>
              <w:snapToGrid w:val="0"/>
              <w:jc w:val="center"/>
              <w:rPr>
                <w:ins w:id="1161" w:author="Virgil Comsa" w:date="2019-10-07T13:12:00Z"/>
                <w:rFonts w:ascii="Arial" w:hAnsi="Arial" w:cs="Arial"/>
                <w:color w:val="000000"/>
                <w:sz w:val="16"/>
                <w:szCs w:val="16"/>
                <w:lang w:eastAsia="zh-CN"/>
              </w:rPr>
            </w:pPr>
            <w:ins w:id="1162" w:author="Virgil Comsa" w:date="2019-10-07T13:12:00Z">
              <w:r w:rsidRPr="004A2797">
                <w:rPr>
                  <w:rFonts w:ascii="Arial" w:hAnsi="Arial" w:cs="Arial"/>
                  <w:color w:val="000000"/>
                  <w:sz w:val="16"/>
                  <w:szCs w:val="16"/>
                </w:rPr>
                <w:t xml:space="preserve">158.99 </w:t>
              </w:r>
            </w:ins>
          </w:p>
        </w:tc>
      </w:tr>
    </w:tbl>
    <w:p w14:paraId="14260255" w14:textId="77777777" w:rsidR="00AD6D2D" w:rsidRDefault="00AD6D2D" w:rsidP="00AD6D2D">
      <w:pPr>
        <w:rPr>
          <w:ins w:id="1163" w:author="Virgil Comsa" w:date="2019-10-07T13:12:00Z"/>
        </w:rPr>
      </w:pPr>
    </w:p>
    <w:p w14:paraId="11343213" w14:textId="77777777" w:rsidR="00AD6D2D" w:rsidRDefault="00AD6D2D" w:rsidP="00AD6D2D">
      <w:pPr>
        <w:rPr>
          <w:ins w:id="1164" w:author="Virgil Comsa" w:date="2019-10-07T13:12:00Z"/>
        </w:rPr>
      </w:pPr>
    </w:p>
    <w:p w14:paraId="1A71C96A" w14:textId="2DBCC3D0" w:rsidR="00AD6D2D" w:rsidRPr="002836C0" w:rsidRDefault="00AD6D2D" w:rsidP="00AD6D2D">
      <w:pPr>
        <w:pStyle w:val="Heading3"/>
        <w:rPr>
          <w:ins w:id="1165" w:author="Virgil Comsa" w:date="2019-10-07T13:12:00Z"/>
          <w:b w:val="0"/>
        </w:rPr>
      </w:pPr>
      <w:ins w:id="1166" w:author="Virgil Comsa" w:date="2019-10-07T13:12:00Z">
        <w:r w:rsidRPr="00D5615B">
          <w:rPr>
            <w:b w:val="0"/>
          </w:rPr>
          <w:t>11.</w:t>
        </w:r>
      </w:ins>
      <w:ins w:id="1167" w:author="Virgil Comsa" w:date="2019-10-07T13:13:00Z">
        <w:r>
          <w:rPr>
            <w:b w:val="0"/>
          </w:rPr>
          <w:t>2</w:t>
        </w:r>
      </w:ins>
      <w:ins w:id="1168" w:author="Virgil Comsa" w:date="2019-10-07T13:12:00Z">
        <w:r w:rsidRPr="00D5615B">
          <w:rPr>
            <w:b w:val="0"/>
          </w:rPr>
          <w:t>.2.</w:t>
        </w:r>
        <w:r w:rsidRPr="002836C0">
          <w:rPr>
            <w:b w:val="0"/>
          </w:rPr>
          <w:t>2.1.2 NR UE side</w:t>
        </w:r>
      </w:ins>
    </w:p>
    <w:p w14:paraId="1A489810" w14:textId="77777777" w:rsidR="00AD6D2D" w:rsidRDefault="00AD6D2D" w:rsidP="00AD6D2D">
      <w:pPr>
        <w:rPr>
          <w:ins w:id="1169" w:author="Virgil Comsa" w:date="2019-10-07T13:12:00Z"/>
        </w:rPr>
      </w:pPr>
    </w:p>
    <w:p w14:paraId="6DFE6C43" w14:textId="77777777" w:rsidR="00AD6D2D" w:rsidRDefault="00AD6D2D" w:rsidP="00AD6D2D">
      <w:pPr>
        <w:rPr>
          <w:ins w:id="1170" w:author="Virgil Comsa" w:date="2019-10-07T13:12:00Z"/>
          <w:lang w:eastAsia="zh-CN"/>
        </w:rPr>
      </w:pPr>
      <w:ins w:id="1171" w:author="Virgil Comsa" w:date="2019-10-07T13:12:00Z">
        <w:r>
          <w:rPr>
            <w:rFonts w:hint="eastAsia"/>
            <w:lang w:eastAsia="zh-CN"/>
          </w:rPr>
          <w:t xml:space="preserve">The sleep ratio and sleep duration for NR </w:t>
        </w:r>
        <w:r>
          <w:rPr>
            <w:lang w:eastAsia="zh-CN"/>
          </w:rPr>
          <w:t xml:space="preserve">UEs </w:t>
        </w:r>
        <w:r>
          <w:rPr>
            <w:rFonts w:hint="eastAsia"/>
            <w:lang w:eastAsia="zh-CN"/>
          </w:rPr>
          <w:t>under</w:t>
        </w:r>
        <w:r>
          <w:rPr>
            <w:lang w:eastAsia="zh-CN"/>
          </w:rPr>
          <w:t xml:space="preserve"> unloaded case are evaluated.</w:t>
        </w:r>
      </w:ins>
    </w:p>
    <w:p w14:paraId="548C26FF" w14:textId="77777777" w:rsidR="00AD6D2D" w:rsidRDefault="00AD6D2D" w:rsidP="00AD6D2D">
      <w:pPr>
        <w:rPr>
          <w:ins w:id="1172" w:author="Virgil Comsa" w:date="2019-10-07T13:12:00Z"/>
          <w:kern w:val="2"/>
          <w:lang w:eastAsia="zh-CN"/>
        </w:rPr>
      </w:pPr>
      <w:ins w:id="1173" w:author="Virgil Comsa" w:date="2019-10-07T13:12:00Z">
        <w:r>
          <w:rPr>
            <w:kern w:val="2"/>
            <w:lang w:eastAsia="zh-CN"/>
          </w:rPr>
          <w:t>For</w:t>
        </w:r>
        <w:r>
          <w:rPr>
            <w:rFonts w:hint="eastAsia"/>
            <w:kern w:val="2"/>
            <w:lang w:eastAsia="zh-CN"/>
          </w:rPr>
          <w:t xml:space="preserve"> NR, DRX is supported for UEs </w:t>
        </w:r>
        <w:r>
          <w:rPr>
            <w:kern w:val="2"/>
            <w:lang w:eastAsia="zh-CN"/>
          </w:rPr>
          <w:t>in idle, inactive and connected states.</w:t>
        </w:r>
      </w:ins>
    </w:p>
    <w:p w14:paraId="1FC0EAC4" w14:textId="77777777" w:rsidR="00AD6D2D" w:rsidRDefault="00AD6D2D" w:rsidP="00AD6D2D">
      <w:pPr>
        <w:rPr>
          <w:ins w:id="1174" w:author="Virgil Comsa" w:date="2019-10-07T13:12:00Z"/>
          <w:lang w:eastAsia="zh-CN"/>
        </w:rPr>
      </w:pPr>
    </w:p>
    <w:p w14:paraId="46FB2AC8" w14:textId="77777777" w:rsidR="00AD6D2D" w:rsidRDefault="00AD6D2D" w:rsidP="00AD6D2D">
      <w:pPr>
        <w:rPr>
          <w:ins w:id="1175" w:author="Virgil Comsa" w:date="2019-10-07T13:12:00Z"/>
          <w:lang w:eastAsia="zh-CN"/>
        </w:rPr>
      </w:pPr>
      <w:ins w:id="1176" w:author="Virgil Comsa" w:date="2019-10-07T13:12:00Z">
        <w:r>
          <w:rPr>
            <w:lang w:eastAsia="zh-CN"/>
          </w:rPr>
          <w:t xml:space="preserve">The DRX cycle </w:t>
        </w:r>
        <w:r>
          <w:rPr>
            <w:rFonts w:hint="eastAsia"/>
            <w:lang w:eastAsia="zh-CN"/>
          </w:rPr>
          <w:t>for idle state / inactive state</w:t>
        </w:r>
        <w:r>
          <w:rPr>
            <w:lang w:eastAsia="zh-CN"/>
          </w:rPr>
          <w:t xml:space="preserve"> </w:t>
        </w:r>
        <w:r>
          <w:rPr>
            <w:rFonts w:hint="eastAsia"/>
            <w:lang w:eastAsia="zh-CN"/>
          </w:rPr>
          <w:t xml:space="preserve">UE </w:t>
        </w:r>
        <w:r>
          <w:rPr>
            <w:lang w:eastAsia="zh-CN"/>
          </w:rPr>
          <w:t>consists of an “On Duration” during which</w:t>
        </w:r>
        <w:r>
          <w:rPr>
            <w:rFonts w:hint="eastAsia"/>
            <w:lang w:eastAsia="zh-CN"/>
          </w:rPr>
          <w:t xml:space="preserve"> </w:t>
        </w:r>
        <w:r>
          <w:rPr>
            <w:lang w:eastAsia="zh-CN"/>
          </w:rPr>
          <w:t xml:space="preserve">the UE should </w:t>
        </w:r>
        <w:r>
          <w:rPr>
            <w:rFonts w:hint="eastAsia"/>
            <w:lang w:eastAsia="zh-CN"/>
          </w:rPr>
          <w:t>perform SSB</w:t>
        </w:r>
        <w:r w:rsidRPr="000503B8">
          <w:rPr>
            <w:rFonts w:hint="eastAsia"/>
            <w:lang w:eastAsia="zh-CN"/>
          </w:rPr>
          <w:t xml:space="preserve"> </w:t>
        </w:r>
        <w:r>
          <w:rPr>
            <w:rFonts w:hint="eastAsia"/>
            <w:lang w:eastAsia="zh-CN"/>
          </w:rPr>
          <w:t>monitoring, paging monitoring and RRM measurement,</w:t>
        </w:r>
        <w:r>
          <w:rPr>
            <w:lang w:eastAsia="zh-CN"/>
          </w:rPr>
          <w:t xml:space="preserve"> and an “Off Duration” during which the UE can skip reception of downlink channels to save energy. </w:t>
        </w:r>
      </w:ins>
    </w:p>
    <w:p w14:paraId="2CA522BC" w14:textId="77777777" w:rsidR="00AD6D2D" w:rsidRDefault="00AD6D2D" w:rsidP="00AD6D2D">
      <w:pPr>
        <w:rPr>
          <w:ins w:id="1177" w:author="Virgil Comsa" w:date="2019-10-07T13:12:00Z"/>
        </w:rPr>
      </w:pPr>
    </w:p>
    <w:p w14:paraId="5632453C" w14:textId="77777777" w:rsidR="00AD6D2D" w:rsidRDefault="00AD6D2D" w:rsidP="00AD6D2D">
      <w:pPr>
        <w:rPr>
          <w:ins w:id="1178" w:author="Virgil Comsa" w:date="2019-10-07T13:12:00Z"/>
        </w:rPr>
      </w:pPr>
      <w:ins w:id="1179" w:author="Virgil Comsa" w:date="2019-10-07T13:12:00Z">
        <w:r>
          <w:t>During the On Duration of a DRX cycle, the UE is assumed to perform the following tasks:</w:t>
        </w:r>
      </w:ins>
    </w:p>
    <w:p w14:paraId="6196FED0" w14:textId="77777777" w:rsidR="00AD6D2D" w:rsidRDefault="00AD6D2D" w:rsidP="00AD6D2D">
      <w:pPr>
        <w:rPr>
          <w:ins w:id="1180" w:author="Virgil Comsa" w:date="2019-10-07T13:12:00Z"/>
        </w:rPr>
      </w:pPr>
      <w:ins w:id="1181" w:author="Virgil Comsa" w:date="2019-10-07T13:12:00Z">
        <w:r>
          <w:t>- Synchronization on one SSB burst (short paging cycle)</w:t>
        </w:r>
      </w:ins>
    </w:p>
    <w:p w14:paraId="78BA609A" w14:textId="77777777" w:rsidR="00AD6D2D" w:rsidRDefault="00AD6D2D" w:rsidP="00AD6D2D">
      <w:pPr>
        <w:rPr>
          <w:ins w:id="1182" w:author="Virgil Comsa" w:date="2019-10-07T13:12:00Z"/>
        </w:rPr>
      </w:pPr>
      <w:ins w:id="1183" w:author="Virgil Comsa" w:date="2019-10-07T13:12:00Z">
        <w:r>
          <w:t>- Paging monitoring- this can consist on multiple slots. The Paging Frame is no longer than a one SSB bursts.</w:t>
        </w:r>
      </w:ins>
    </w:p>
    <w:p w14:paraId="2118FB7E" w14:textId="77777777" w:rsidR="00AD6D2D" w:rsidRDefault="00AD6D2D" w:rsidP="00AD6D2D">
      <w:pPr>
        <w:rPr>
          <w:ins w:id="1184" w:author="Virgil Comsa" w:date="2019-10-07T13:12:00Z"/>
        </w:rPr>
      </w:pPr>
      <w:ins w:id="1185" w:author="Virgil Comsa" w:date="2019-10-07T13:12:00Z">
        <w:r>
          <w:t>- RRM measurement which is based on SS/PBCH and it is assumed to be 3.5ms.</w:t>
        </w:r>
      </w:ins>
    </w:p>
    <w:p w14:paraId="5674DAE0" w14:textId="77777777" w:rsidR="00AD6D2D" w:rsidRDefault="00AD6D2D" w:rsidP="00AD6D2D">
      <w:pPr>
        <w:rPr>
          <w:ins w:id="1186" w:author="Virgil Comsa" w:date="2019-10-07T13:12:00Z"/>
        </w:rPr>
      </w:pPr>
    </w:p>
    <w:p w14:paraId="5BFDB5DD" w14:textId="77777777" w:rsidR="00AD6D2D" w:rsidRDefault="00AD6D2D" w:rsidP="00AD6D2D">
      <w:pPr>
        <w:rPr>
          <w:ins w:id="1187" w:author="Virgil Comsa" w:date="2019-10-07T13:12:00Z"/>
        </w:rPr>
      </w:pPr>
      <w:ins w:id="1188" w:author="Virgil Comsa" w:date="2019-10-07T13:12:00Z">
        <w:r>
          <w:t>The transition time for switching ON/OFF UE internal components is assumed to be 10ms</w:t>
        </w:r>
      </w:ins>
    </w:p>
    <w:p w14:paraId="2F36CE1B" w14:textId="77777777" w:rsidR="00AD6D2D" w:rsidRDefault="00AD6D2D" w:rsidP="00AD6D2D">
      <w:pPr>
        <w:rPr>
          <w:ins w:id="1189" w:author="Virgil Comsa" w:date="2019-10-07T13:12:00Z"/>
        </w:rPr>
      </w:pPr>
    </w:p>
    <w:p w14:paraId="648DAE15" w14:textId="77777777" w:rsidR="00AD6D2D" w:rsidRDefault="00AD6D2D" w:rsidP="00AD6D2D">
      <w:pPr>
        <w:rPr>
          <w:ins w:id="1190" w:author="Virgil Comsa" w:date="2019-10-07T13:12:00Z"/>
        </w:rPr>
      </w:pPr>
      <w:ins w:id="1191" w:author="Virgil Comsa" w:date="2019-10-07T13:12:00Z">
        <w:r w:rsidRPr="00DE313E">
          <w:rPr>
            <w:b/>
          </w:rPr>
          <w:t>Based on these assumptions, the UE can be in sleep mode more than 90% in for any DRX cycle in idle/inactive state:</w:t>
        </w:r>
      </w:ins>
    </w:p>
    <w:p w14:paraId="2A5C5863" w14:textId="77777777" w:rsidR="00AD6D2D" w:rsidRDefault="00AD6D2D" w:rsidP="00AD6D2D">
      <w:pPr>
        <w:rPr>
          <w:ins w:id="1192" w:author="Virgil Comsa" w:date="2019-10-07T13:12:00Z"/>
        </w:rPr>
      </w:pPr>
    </w:p>
    <w:p w14:paraId="33B79200" w14:textId="77777777" w:rsidR="00AD6D2D" w:rsidRDefault="00AD6D2D" w:rsidP="00AD6D2D">
      <w:pPr>
        <w:pStyle w:val="TH"/>
        <w:rPr>
          <w:ins w:id="1193" w:author="Virgil Comsa" w:date="2019-10-07T13:12:00Z"/>
        </w:rPr>
      </w:pPr>
      <w:ins w:id="1194" w:author="Virgil Comsa" w:date="2019-10-07T13:12:00Z">
        <w:r>
          <w:t>Table 2.1.2-1 NR device sleep ratio in slot level (for idle / inactive mode)</w:t>
        </w:r>
      </w:ins>
    </w:p>
    <w:tbl>
      <w:tblPr>
        <w:tblW w:w="5000" w:type="pct"/>
        <w:jc w:val="center"/>
        <w:tblLook w:val="04A0" w:firstRow="1" w:lastRow="0" w:firstColumn="1" w:lastColumn="0" w:noHBand="0" w:noVBand="1"/>
      </w:tblPr>
      <w:tblGrid>
        <w:gridCol w:w="1194"/>
        <w:gridCol w:w="891"/>
        <w:gridCol w:w="1056"/>
        <w:gridCol w:w="885"/>
        <w:gridCol w:w="1038"/>
        <w:gridCol w:w="887"/>
        <w:gridCol w:w="802"/>
        <w:gridCol w:w="1219"/>
        <w:gridCol w:w="937"/>
        <w:gridCol w:w="1146"/>
      </w:tblGrid>
      <w:tr w:rsidR="00AD6D2D" w:rsidRPr="009F318A" w14:paraId="515D5A4D" w14:textId="77777777" w:rsidTr="00280514">
        <w:trPr>
          <w:trHeight w:val="900"/>
          <w:jc w:val="center"/>
          <w:ins w:id="1195" w:author="Virgil Comsa" w:date="2019-10-07T13:12:00Z"/>
        </w:trPr>
        <w:tc>
          <w:tcPr>
            <w:tcW w:w="594" w:type="pct"/>
            <w:tcBorders>
              <w:top w:val="single" w:sz="4" w:space="0" w:color="auto"/>
              <w:left w:val="single" w:sz="4" w:space="0" w:color="auto"/>
              <w:bottom w:val="single" w:sz="4" w:space="0" w:color="auto"/>
              <w:right w:val="single" w:sz="4" w:space="0" w:color="auto"/>
            </w:tcBorders>
            <w:shd w:val="clear" w:color="auto" w:fill="D9D9D9"/>
            <w:hideMark/>
          </w:tcPr>
          <w:p w14:paraId="2468E125" w14:textId="77777777" w:rsidR="00AD6D2D" w:rsidRPr="009F70C7" w:rsidRDefault="00AD6D2D" w:rsidP="00280514">
            <w:pPr>
              <w:keepNext/>
              <w:rPr>
                <w:ins w:id="1196" w:author="Virgil Comsa" w:date="2019-10-07T13:12:00Z"/>
                <w:rFonts w:ascii="Arial" w:hAnsi="Arial" w:cs="Arial"/>
                <w:sz w:val="16"/>
                <w:szCs w:val="16"/>
                <w:lang w:val="en-US" w:eastAsia="zh-CN"/>
              </w:rPr>
            </w:pPr>
            <w:ins w:id="1197" w:author="Virgil Comsa" w:date="2019-10-07T13:12:00Z">
              <w:r w:rsidRPr="009F70C7">
                <w:rPr>
                  <w:rFonts w:ascii="MS Gothic" w:eastAsia="MS Gothic" w:hAnsi="MS Gothic" w:cs="MS Gothic" w:hint="eastAsia"/>
                  <w:sz w:val="16"/>
                  <w:szCs w:val="16"/>
                  <w:lang w:val="en-US" w:eastAsia="zh-CN"/>
                </w:rPr>
                <w:t xml:space="preserve">　</w:t>
              </w:r>
            </w:ins>
          </w:p>
        </w:tc>
        <w:tc>
          <w:tcPr>
            <w:tcW w:w="443" w:type="pct"/>
            <w:tcBorders>
              <w:top w:val="single" w:sz="4" w:space="0" w:color="auto"/>
              <w:left w:val="nil"/>
              <w:bottom w:val="single" w:sz="4" w:space="0" w:color="auto"/>
              <w:right w:val="single" w:sz="4" w:space="0" w:color="auto"/>
            </w:tcBorders>
            <w:shd w:val="clear" w:color="auto" w:fill="D9D9D9"/>
            <w:hideMark/>
          </w:tcPr>
          <w:p w14:paraId="6692056E" w14:textId="77777777" w:rsidR="00AD6D2D" w:rsidRPr="009F70C7" w:rsidRDefault="00AD6D2D" w:rsidP="00280514">
            <w:pPr>
              <w:keepNext/>
              <w:rPr>
                <w:ins w:id="1198" w:author="Virgil Comsa" w:date="2019-10-07T13:12:00Z"/>
                <w:rFonts w:ascii="Arial" w:hAnsi="Arial" w:cs="Arial"/>
                <w:sz w:val="16"/>
                <w:szCs w:val="16"/>
                <w:lang w:val="en-US" w:eastAsia="zh-CN"/>
              </w:rPr>
            </w:pPr>
            <w:ins w:id="1199" w:author="Virgil Comsa" w:date="2019-10-07T13:12:00Z">
              <w:r w:rsidRPr="009F70C7">
                <w:rPr>
                  <w:rFonts w:ascii="Arial" w:hAnsi="Arial" w:cs="Arial"/>
                  <w:sz w:val="16"/>
                  <w:szCs w:val="16"/>
                  <w:lang w:val="en-US" w:eastAsia="zh-CN"/>
                </w:rPr>
                <w:t xml:space="preserve">Paging cycle </w:t>
              </w:r>
              <w:r w:rsidRPr="009F70C7">
                <w:rPr>
                  <w:rFonts w:ascii="Arial" w:hAnsi="Arial" w:cs="Arial"/>
                  <w:i/>
                  <w:sz w:val="16"/>
                  <w:lang w:eastAsia="zh-CN"/>
                </w:rPr>
                <w:t>N</w:t>
              </w:r>
              <w:r w:rsidRPr="009F70C7">
                <w:rPr>
                  <w:rFonts w:ascii="Arial" w:hAnsi="Arial" w:cs="Arial"/>
                  <w:sz w:val="16"/>
                  <w:vertAlign w:val="subscript"/>
                  <w:lang w:eastAsia="zh-CN"/>
                </w:rPr>
                <w:t>PC_RF</w:t>
              </w:r>
              <w:r w:rsidRPr="009F70C7">
                <w:rPr>
                  <w:rFonts w:ascii="Arial" w:hAnsi="Arial" w:cs="Arial"/>
                  <w:sz w:val="16"/>
                  <w:szCs w:val="16"/>
                  <w:lang w:val="en-US" w:eastAsia="zh-CN"/>
                </w:rPr>
                <w:t xml:space="preserve"> *10 (ms)</w:t>
              </w:r>
            </w:ins>
          </w:p>
        </w:tc>
        <w:tc>
          <w:tcPr>
            <w:tcW w:w="525" w:type="pct"/>
            <w:tcBorders>
              <w:top w:val="single" w:sz="4" w:space="0" w:color="auto"/>
              <w:left w:val="nil"/>
              <w:bottom w:val="single" w:sz="4" w:space="0" w:color="auto"/>
              <w:right w:val="single" w:sz="4" w:space="0" w:color="auto"/>
            </w:tcBorders>
            <w:shd w:val="clear" w:color="auto" w:fill="D9D9D9"/>
            <w:hideMark/>
          </w:tcPr>
          <w:p w14:paraId="0AE7479F" w14:textId="77777777" w:rsidR="00AD6D2D" w:rsidRPr="009F70C7" w:rsidRDefault="00AD6D2D" w:rsidP="00280514">
            <w:pPr>
              <w:keepNext/>
              <w:rPr>
                <w:ins w:id="1200" w:author="Virgil Comsa" w:date="2019-10-07T13:12:00Z"/>
                <w:rFonts w:ascii="Arial" w:hAnsi="Arial" w:cs="Arial"/>
                <w:sz w:val="16"/>
                <w:szCs w:val="16"/>
                <w:lang w:val="en-US" w:eastAsia="zh-CN"/>
              </w:rPr>
            </w:pPr>
            <w:ins w:id="1201" w:author="Virgil Comsa" w:date="2019-10-07T13:12:00Z">
              <w:r w:rsidRPr="009F70C7">
                <w:rPr>
                  <w:rFonts w:ascii="Arial" w:hAnsi="Arial" w:cs="Arial"/>
                  <w:sz w:val="16"/>
                  <w:szCs w:val="16"/>
                  <w:lang w:val="en-US" w:eastAsia="zh-CN"/>
                </w:rPr>
                <w:t>SCS(kHz)</w:t>
              </w:r>
            </w:ins>
          </w:p>
        </w:tc>
        <w:tc>
          <w:tcPr>
            <w:tcW w:w="440" w:type="pct"/>
            <w:tcBorders>
              <w:top w:val="single" w:sz="4" w:space="0" w:color="auto"/>
              <w:left w:val="nil"/>
              <w:bottom w:val="single" w:sz="4" w:space="0" w:color="auto"/>
              <w:right w:val="single" w:sz="4" w:space="0" w:color="auto"/>
            </w:tcBorders>
            <w:shd w:val="clear" w:color="auto" w:fill="D9D9D9"/>
          </w:tcPr>
          <w:p w14:paraId="65B35F7F" w14:textId="77777777" w:rsidR="00AD6D2D" w:rsidRPr="009F70C7" w:rsidDel="00D60663" w:rsidRDefault="00AD6D2D" w:rsidP="00280514">
            <w:pPr>
              <w:keepNext/>
              <w:rPr>
                <w:ins w:id="1202" w:author="Virgil Comsa" w:date="2019-10-07T13:12:00Z"/>
                <w:rFonts w:ascii="Arial" w:hAnsi="Arial" w:cs="Arial"/>
                <w:sz w:val="16"/>
                <w:szCs w:val="16"/>
                <w:lang w:val="en-US" w:eastAsia="zh-CN"/>
              </w:rPr>
            </w:pPr>
            <w:ins w:id="1203" w:author="Virgil Comsa" w:date="2019-10-07T13:12:00Z">
              <w:r w:rsidRPr="009F70C7">
                <w:rPr>
                  <w:rFonts w:ascii="Arial" w:hAnsi="Arial" w:cs="Arial" w:hint="eastAsia"/>
                  <w:sz w:val="16"/>
                  <w:szCs w:val="16"/>
                  <w:lang w:val="en-US" w:eastAsia="zh-CN"/>
                </w:rPr>
                <w:t>SSB L</w:t>
              </w:r>
            </w:ins>
          </w:p>
        </w:tc>
        <w:tc>
          <w:tcPr>
            <w:tcW w:w="516" w:type="pct"/>
            <w:tcBorders>
              <w:top w:val="single" w:sz="4" w:space="0" w:color="auto"/>
              <w:left w:val="single" w:sz="4" w:space="0" w:color="auto"/>
              <w:bottom w:val="single" w:sz="4" w:space="0" w:color="auto"/>
              <w:right w:val="single" w:sz="4" w:space="0" w:color="auto"/>
            </w:tcBorders>
            <w:shd w:val="clear" w:color="auto" w:fill="D9D9D9"/>
            <w:hideMark/>
          </w:tcPr>
          <w:p w14:paraId="2D6388F1" w14:textId="77777777" w:rsidR="00AD6D2D" w:rsidRPr="009F70C7" w:rsidRDefault="00AD6D2D" w:rsidP="00280514">
            <w:pPr>
              <w:keepNext/>
              <w:rPr>
                <w:ins w:id="1204" w:author="Virgil Comsa" w:date="2019-10-07T13:12:00Z"/>
                <w:rFonts w:ascii="Arial" w:hAnsi="Arial" w:cs="Arial"/>
                <w:sz w:val="16"/>
                <w:szCs w:val="16"/>
                <w:lang w:val="en-US" w:eastAsia="zh-CN"/>
              </w:rPr>
            </w:pPr>
            <w:ins w:id="1205" w:author="Virgil Comsa" w:date="2019-10-07T13:12:00Z">
              <w:r w:rsidRPr="009F70C7">
                <w:rPr>
                  <w:rFonts w:ascii="Arial" w:hAnsi="Arial" w:cs="Arial" w:hint="eastAsia"/>
                  <w:sz w:val="16"/>
                  <w:szCs w:val="16"/>
                  <w:lang w:val="en-US" w:eastAsia="zh-CN"/>
                </w:rPr>
                <w:t>SSB reception time(ms)</w:t>
              </w:r>
            </w:ins>
          </w:p>
        </w:tc>
        <w:tc>
          <w:tcPr>
            <w:tcW w:w="441" w:type="pct"/>
            <w:tcBorders>
              <w:top w:val="single" w:sz="4" w:space="0" w:color="auto"/>
              <w:left w:val="nil"/>
              <w:bottom w:val="single" w:sz="4" w:space="0" w:color="auto"/>
              <w:right w:val="single" w:sz="4" w:space="0" w:color="auto"/>
            </w:tcBorders>
            <w:shd w:val="clear" w:color="auto" w:fill="D9D9D9"/>
            <w:hideMark/>
          </w:tcPr>
          <w:p w14:paraId="5E895E6A" w14:textId="77777777" w:rsidR="00AD6D2D" w:rsidRPr="009F70C7" w:rsidRDefault="00AD6D2D" w:rsidP="00280514">
            <w:pPr>
              <w:keepNext/>
              <w:rPr>
                <w:ins w:id="1206" w:author="Virgil Comsa" w:date="2019-10-07T13:12:00Z"/>
                <w:rFonts w:ascii="Arial" w:hAnsi="Arial" w:cs="Arial"/>
                <w:sz w:val="16"/>
                <w:szCs w:val="16"/>
                <w:lang w:val="en-US" w:eastAsia="zh-CN"/>
              </w:rPr>
            </w:pPr>
            <w:ins w:id="1207" w:author="Virgil Comsa" w:date="2019-10-07T13:12:00Z">
              <w:r w:rsidRPr="009F70C7">
                <w:rPr>
                  <w:rFonts w:ascii="Arial" w:hAnsi="Arial" w:cs="Arial"/>
                  <w:sz w:val="16"/>
                  <w:szCs w:val="16"/>
                  <w:lang w:val="en-US" w:eastAsia="zh-CN"/>
                </w:rPr>
                <w:t>SSB cycle (ms)</w:t>
              </w:r>
            </w:ins>
          </w:p>
        </w:tc>
        <w:tc>
          <w:tcPr>
            <w:tcW w:w="399" w:type="pct"/>
            <w:tcBorders>
              <w:top w:val="single" w:sz="4" w:space="0" w:color="auto"/>
              <w:left w:val="nil"/>
              <w:bottom w:val="single" w:sz="4" w:space="0" w:color="auto"/>
              <w:right w:val="single" w:sz="4" w:space="0" w:color="auto"/>
            </w:tcBorders>
            <w:shd w:val="clear" w:color="auto" w:fill="D9D9D9"/>
            <w:hideMark/>
          </w:tcPr>
          <w:p w14:paraId="56F7F2AE" w14:textId="77777777" w:rsidR="00AD6D2D" w:rsidRPr="009F70C7" w:rsidRDefault="00AD6D2D" w:rsidP="00280514">
            <w:pPr>
              <w:keepNext/>
              <w:rPr>
                <w:ins w:id="1208" w:author="Virgil Comsa" w:date="2019-10-07T13:12:00Z"/>
                <w:rFonts w:ascii="Arial" w:hAnsi="Arial" w:cs="Arial"/>
                <w:sz w:val="16"/>
                <w:szCs w:val="16"/>
                <w:lang w:val="en-US" w:eastAsia="zh-CN"/>
              </w:rPr>
            </w:pPr>
            <w:ins w:id="1209" w:author="Virgil Comsa" w:date="2019-10-07T13:12:00Z">
              <w:r w:rsidRPr="009F70C7">
                <w:rPr>
                  <w:rFonts w:ascii="Arial" w:hAnsi="Arial" w:cs="Arial"/>
                  <w:sz w:val="16"/>
                  <w:szCs w:val="16"/>
                  <w:lang w:val="en-US" w:eastAsia="zh-CN"/>
                </w:rPr>
                <w:t>Number of SSB burst set</w:t>
              </w:r>
            </w:ins>
          </w:p>
        </w:tc>
        <w:tc>
          <w:tcPr>
            <w:tcW w:w="606" w:type="pct"/>
            <w:tcBorders>
              <w:top w:val="single" w:sz="4" w:space="0" w:color="auto"/>
              <w:left w:val="nil"/>
              <w:bottom w:val="single" w:sz="4" w:space="0" w:color="auto"/>
              <w:right w:val="single" w:sz="4" w:space="0" w:color="auto"/>
            </w:tcBorders>
            <w:shd w:val="clear" w:color="auto" w:fill="D9D9D9"/>
            <w:hideMark/>
          </w:tcPr>
          <w:p w14:paraId="0125E5D1" w14:textId="77777777" w:rsidR="00AD6D2D" w:rsidRPr="009F70C7" w:rsidRDefault="00AD6D2D" w:rsidP="00280514">
            <w:pPr>
              <w:keepNext/>
              <w:rPr>
                <w:ins w:id="1210" w:author="Virgil Comsa" w:date="2019-10-07T13:12:00Z"/>
                <w:rFonts w:ascii="Arial" w:hAnsi="Arial" w:cs="Arial"/>
                <w:sz w:val="16"/>
                <w:szCs w:val="16"/>
                <w:lang w:val="en-US" w:eastAsia="zh-CN"/>
              </w:rPr>
            </w:pPr>
            <w:ins w:id="1211" w:author="Virgil Comsa" w:date="2019-10-07T13:12:00Z">
              <w:r w:rsidRPr="009F70C7">
                <w:rPr>
                  <w:rFonts w:ascii="Arial" w:hAnsi="Arial" w:cs="Arial"/>
                  <w:sz w:val="16"/>
                  <w:szCs w:val="16"/>
                  <w:lang w:val="en-US" w:eastAsia="zh-CN"/>
                </w:rPr>
                <w:t>RRM measurement time per DRX (ms)</w:t>
              </w:r>
            </w:ins>
          </w:p>
        </w:tc>
        <w:tc>
          <w:tcPr>
            <w:tcW w:w="466" w:type="pct"/>
            <w:tcBorders>
              <w:top w:val="single" w:sz="4" w:space="0" w:color="auto"/>
              <w:left w:val="nil"/>
              <w:bottom w:val="single" w:sz="4" w:space="0" w:color="auto"/>
              <w:right w:val="single" w:sz="4" w:space="0" w:color="auto"/>
            </w:tcBorders>
            <w:shd w:val="clear" w:color="auto" w:fill="D9D9D9"/>
          </w:tcPr>
          <w:p w14:paraId="25EE25EB" w14:textId="77777777" w:rsidR="00AD6D2D" w:rsidRPr="009F70C7" w:rsidRDefault="00AD6D2D" w:rsidP="00280514">
            <w:pPr>
              <w:keepNext/>
              <w:rPr>
                <w:ins w:id="1212" w:author="Virgil Comsa" w:date="2019-10-07T13:12:00Z"/>
                <w:rFonts w:ascii="Arial" w:hAnsi="Arial" w:cs="Arial"/>
                <w:sz w:val="16"/>
                <w:szCs w:val="16"/>
                <w:lang w:val="en-US" w:eastAsia="zh-CN"/>
              </w:rPr>
            </w:pPr>
            <w:ins w:id="1213" w:author="Virgil Comsa" w:date="2019-10-07T13:12:00Z">
              <w:r w:rsidRPr="009F70C7">
                <w:rPr>
                  <w:rFonts w:ascii="Arial" w:hAnsi="Arial" w:cs="Arial" w:hint="eastAsia"/>
                  <w:sz w:val="16"/>
                  <w:szCs w:val="16"/>
                  <w:lang w:val="en-US" w:eastAsia="zh-CN"/>
                </w:rPr>
                <w:t>Transition time(ms)</w:t>
              </w:r>
            </w:ins>
          </w:p>
        </w:tc>
        <w:tc>
          <w:tcPr>
            <w:tcW w:w="570" w:type="pct"/>
            <w:tcBorders>
              <w:top w:val="single" w:sz="4" w:space="0" w:color="auto"/>
              <w:left w:val="single" w:sz="4" w:space="0" w:color="auto"/>
              <w:bottom w:val="single" w:sz="4" w:space="0" w:color="auto"/>
              <w:right w:val="single" w:sz="4" w:space="0" w:color="auto"/>
            </w:tcBorders>
            <w:shd w:val="clear" w:color="auto" w:fill="D9D9D9"/>
            <w:hideMark/>
          </w:tcPr>
          <w:p w14:paraId="3C317B8B" w14:textId="77777777" w:rsidR="00AD6D2D" w:rsidRPr="009F70C7" w:rsidRDefault="00AD6D2D" w:rsidP="00280514">
            <w:pPr>
              <w:keepNext/>
              <w:rPr>
                <w:ins w:id="1214" w:author="Virgil Comsa" w:date="2019-10-07T13:12:00Z"/>
                <w:rFonts w:ascii="Arial" w:hAnsi="Arial" w:cs="Arial"/>
                <w:sz w:val="16"/>
                <w:szCs w:val="16"/>
                <w:lang w:val="en-US" w:eastAsia="zh-CN"/>
              </w:rPr>
            </w:pPr>
            <w:ins w:id="1215" w:author="Virgil Comsa" w:date="2019-10-07T13:12:00Z">
              <w:r w:rsidRPr="009F70C7">
                <w:rPr>
                  <w:rFonts w:ascii="Arial" w:hAnsi="Arial" w:cs="Arial"/>
                  <w:sz w:val="16"/>
                  <w:szCs w:val="16"/>
                  <w:lang w:val="en-US" w:eastAsia="zh-CN"/>
                </w:rPr>
                <w:t>Sleep ratio</w:t>
              </w:r>
            </w:ins>
          </w:p>
        </w:tc>
      </w:tr>
      <w:tr w:rsidR="00AD6D2D" w:rsidRPr="009F318A" w14:paraId="266981F0" w14:textId="77777777" w:rsidTr="00280514">
        <w:trPr>
          <w:trHeight w:val="285"/>
          <w:jc w:val="center"/>
          <w:ins w:id="1216" w:author="Virgil Comsa" w:date="2019-10-07T13:12:00Z"/>
        </w:trPr>
        <w:tc>
          <w:tcPr>
            <w:tcW w:w="5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5E1331" w14:textId="77777777" w:rsidR="00AD6D2D" w:rsidRPr="009F70C7" w:rsidRDefault="00AD6D2D" w:rsidP="00280514">
            <w:pPr>
              <w:rPr>
                <w:ins w:id="1217" w:author="Virgil Comsa" w:date="2019-10-07T13:12:00Z"/>
                <w:rFonts w:ascii="Arial" w:hAnsi="Arial" w:cs="Arial"/>
                <w:sz w:val="16"/>
                <w:szCs w:val="16"/>
                <w:lang w:val="en-US" w:eastAsia="zh-CN"/>
              </w:rPr>
            </w:pPr>
            <w:ins w:id="1218" w:author="Virgil Comsa" w:date="2019-10-07T13:12:00Z">
              <w:r w:rsidRPr="009F70C7">
                <w:rPr>
                  <w:rFonts w:ascii="Arial" w:hAnsi="Arial" w:cs="Arial"/>
                  <w:sz w:val="16"/>
                  <w:szCs w:val="16"/>
                  <w:lang w:val="en-US" w:eastAsia="zh-CN"/>
                </w:rPr>
                <w:t>RRC-Idle/Inactive</w:t>
              </w:r>
            </w:ins>
          </w:p>
        </w:tc>
        <w:tc>
          <w:tcPr>
            <w:tcW w:w="443" w:type="pct"/>
            <w:tcBorders>
              <w:top w:val="nil"/>
              <w:left w:val="nil"/>
              <w:bottom w:val="single" w:sz="4" w:space="0" w:color="auto"/>
              <w:right w:val="single" w:sz="4" w:space="0" w:color="auto"/>
            </w:tcBorders>
            <w:shd w:val="clear" w:color="auto" w:fill="auto"/>
            <w:vAlign w:val="center"/>
            <w:hideMark/>
          </w:tcPr>
          <w:p w14:paraId="051302C4" w14:textId="77777777" w:rsidR="00AD6D2D" w:rsidRPr="009F70C7" w:rsidRDefault="00AD6D2D" w:rsidP="00280514">
            <w:pPr>
              <w:jc w:val="right"/>
              <w:rPr>
                <w:ins w:id="1219" w:author="Virgil Comsa" w:date="2019-10-07T13:12:00Z"/>
                <w:rFonts w:ascii="Arial" w:hAnsi="Arial" w:cs="Arial"/>
                <w:sz w:val="16"/>
                <w:szCs w:val="16"/>
                <w:lang w:val="en-US" w:eastAsia="zh-CN"/>
              </w:rPr>
            </w:pPr>
            <w:ins w:id="1220" w:author="Virgil Comsa" w:date="2019-10-07T13:12:00Z">
              <w:r w:rsidRPr="009F70C7">
                <w:rPr>
                  <w:rFonts w:ascii="Arial" w:hAnsi="Arial" w:cs="Arial"/>
                  <w:sz w:val="16"/>
                  <w:szCs w:val="16"/>
                  <w:lang w:val="en-US" w:eastAsia="zh-CN"/>
                </w:rPr>
                <w:t>320</w:t>
              </w:r>
            </w:ins>
          </w:p>
        </w:tc>
        <w:tc>
          <w:tcPr>
            <w:tcW w:w="525" w:type="pct"/>
            <w:tcBorders>
              <w:top w:val="nil"/>
              <w:left w:val="nil"/>
              <w:bottom w:val="single" w:sz="4" w:space="0" w:color="auto"/>
              <w:right w:val="single" w:sz="4" w:space="0" w:color="auto"/>
            </w:tcBorders>
            <w:shd w:val="clear" w:color="auto" w:fill="auto"/>
            <w:vAlign w:val="center"/>
            <w:hideMark/>
          </w:tcPr>
          <w:p w14:paraId="455DC303" w14:textId="77777777" w:rsidR="00AD6D2D" w:rsidRPr="009F70C7" w:rsidRDefault="00AD6D2D" w:rsidP="00280514">
            <w:pPr>
              <w:jc w:val="right"/>
              <w:rPr>
                <w:ins w:id="1221" w:author="Virgil Comsa" w:date="2019-10-07T13:12:00Z"/>
                <w:rFonts w:ascii="Arial" w:hAnsi="Arial" w:cs="Arial"/>
                <w:sz w:val="16"/>
                <w:szCs w:val="16"/>
                <w:lang w:val="en-US" w:eastAsia="zh-CN"/>
              </w:rPr>
            </w:pPr>
            <w:ins w:id="1222" w:author="Virgil Comsa" w:date="2019-10-07T13:12:00Z">
              <w:r w:rsidRPr="009F70C7">
                <w:rPr>
                  <w:rFonts w:ascii="Arial" w:hAnsi="Arial" w:cs="Arial"/>
                  <w:sz w:val="16"/>
                  <w:szCs w:val="16"/>
                  <w:lang w:val="en-US" w:eastAsia="zh-CN"/>
                </w:rPr>
                <w:t>240</w:t>
              </w:r>
            </w:ins>
          </w:p>
        </w:tc>
        <w:tc>
          <w:tcPr>
            <w:tcW w:w="440" w:type="pct"/>
            <w:tcBorders>
              <w:top w:val="single" w:sz="4" w:space="0" w:color="auto"/>
              <w:left w:val="nil"/>
              <w:bottom w:val="single" w:sz="4" w:space="0" w:color="auto"/>
              <w:right w:val="single" w:sz="4" w:space="0" w:color="auto"/>
            </w:tcBorders>
            <w:vAlign w:val="center"/>
          </w:tcPr>
          <w:p w14:paraId="390F3191" w14:textId="77777777" w:rsidR="00AD6D2D" w:rsidRPr="009F70C7" w:rsidRDefault="00AD6D2D" w:rsidP="00280514">
            <w:pPr>
              <w:jc w:val="right"/>
              <w:rPr>
                <w:ins w:id="1223" w:author="Virgil Comsa" w:date="2019-10-07T13:12:00Z"/>
                <w:rFonts w:ascii="Arial" w:hAnsi="Arial" w:cs="Arial"/>
                <w:sz w:val="16"/>
                <w:szCs w:val="16"/>
                <w:lang w:val="en-US" w:eastAsia="zh-CN"/>
              </w:rPr>
            </w:pPr>
            <w:ins w:id="1224" w:author="Virgil Comsa" w:date="2019-10-07T13:12:00Z">
              <w:r w:rsidRPr="009F70C7">
                <w:rPr>
                  <w:rFonts w:ascii="Arial" w:hAnsi="Arial" w:cs="Arial" w:hint="eastAsia"/>
                  <w:sz w:val="16"/>
                  <w:szCs w:val="16"/>
                  <w:lang w:val="en-US" w:eastAsia="zh-CN"/>
                </w:rPr>
                <w:t>32</w:t>
              </w:r>
            </w:ins>
          </w:p>
        </w:tc>
        <w:tc>
          <w:tcPr>
            <w:tcW w:w="516" w:type="pct"/>
            <w:tcBorders>
              <w:top w:val="nil"/>
              <w:left w:val="single" w:sz="4" w:space="0" w:color="auto"/>
              <w:bottom w:val="single" w:sz="4" w:space="0" w:color="auto"/>
              <w:right w:val="single" w:sz="4" w:space="0" w:color="auto"/>
            </w:tcBorders>
            <w:shd w:val="clear" w:color="auto" w:fill="auto"/>
            <w:vAlign w:val="center"/>
            <w:hideMark/>
          </w:tcPr>
          <w:p w14:paraId="16ED5B99" w14:textId="77777777" w:rsidR="00AD6D2D" w:rsidRPr="009F70C7" w:rsidRDefault="00AD6D2D" w:rsidP="00280514">
            <w:pPr>
              <w:jc w:val="right"/>
              <w:rPr>
                <w:ins w:id="1225" w:author="Virgil Comsa" w:date="2019-10-07T13:12:00Z"/>
                <w:rFonts w:ascii="Arial" w:hAnsi="Arial" w:cs="Arial"/>
                <w:sz w:val="16"/>
                <w:szCs w:val="16"/>
                <w:lang w:val="en-US" w:eastAsia="zh-CN"/>
              </w:rPr>
            </w:pPr>
            <w:ins w:id="1226" w:author="Virgil Comsa" w:date="2019-10-07T13:12:00Z">
              <w:r w:rsidRPr="009F70C7">
                <w:rPr>
                  <w:rFonts w:ascii="Arial" w:hAnsi="Arial" w:cs="Arial" w:hint="eastAsia"/>
                  <w:sz w:val="16"/>
                  <w:szCs w:val="16"/>
                  <w:lang w:val="en-US" w:eastAsia="zh-CN"/>
                </w:rPr>
                <w:t>1</w:t>
              </w:r>
            </w:ins>
          </w:p>
        </w:tc>
        <w:tc>
          <w:tcPr>
            <w:tcW w:w="441" w:type="pct"/>
            <w:tcBorders>
              <w:top w:val="nil"/>
              <w:left w:val="nil"/>
              <w:bottom w:val="single" w:sz="4" w:space="0" w:color="auto"/>
              <w:right w:val="single" w:sz="4" w:space="0" w:color="auto"/>
            </w:tcBorders>
            <w:shd w:val="clear" w:color="auto" w:fill="auto"/>
            <w:vAlign w:val="center"/>
            <w:hideMark/>
          </w:tcPr>
          <w:p w14:paraId="2ADFC0D8" w14:textId="77777777" w:rsidR="00AD6D2D" w:rsidRPr="009F70C7" w:rsidRDefault="00AD6D2D" w:rsidP="00280514">
            <w:pPr>
              <w:jc w:val="right"/>
              <w:rPr>
                <w:ins w:id="1227" w:author="Virgil Comsa" w:date="2019-10-07T13:12:00Z"/>
                <w:rFonts w:ascii="Arial" w:hAnsi="Arial" w:cs="Arial"/>
                <w:sz w:val="16"/>
                <w:szCs w:val="16"/>
                <w:lang w:val="en-US" w:eastAsia="zh-CN"/>
              </w:rPr>
            </w:pPr>
            <w:ins w:id="1228" w:author="Virgil Comsa" w:date="2019-10-07T13:12:00Z">
              <w:r w:rsidRPr="009F70C7">
                <w:rPr>
                  <w:rFonts w:ascii="Arial" w:hAnsi="Arial" w:cs="Arial"/>
                  <w:sz w:val="16"/>
                  <w:szCs w:val="16"/>
                  <w:lang w:val="en-US" w:eastAsia="zh-CN"/>
                </w:rPr>
                <w:t xml:space="preserve">-- </w:t>
              </w:r>
            </w:ins>
          </w:p>
        </w:tc>
        <w:tc>
          <w:tcPr>
            <w:tcW w:w="399" w:type="pct"/>
            <w:tcBorders>
              <w:top w:val="nil"/>
              <w:left w:val="nil"/>
              <w:bottom w:val="single" w:sz="4" w:space="0" w:color="auto"/>
              <w:right w:val="single" w:sz="4" w:space="0" w:color="auto"/>
            </w:tcBorders>
            <w:shd w:val="clear" w:color="auto" w:fill="auto"/>
            <w:vAlign w:val="center"/>
            <w:hideMark/>
          </w:tcPr>
          <w:p w14:paraId="64F5E426" w14:textId="77777777" w:rsidR="00AD6D2D" w:rsidRPr="009F70C7" w:rsidRDefault="00AD6D2D" w:rsidP="00280514">
            <w:pPr>
              <w:jc w:val="right"/>
              <w:rPr>
                <w:ins w:id="1229" w:author="Virgil Comsa" w:date="2019-10-07T13:12:00Z"/>
                <w:rFonts w:ascii="Arial" w:hAnsi="Arial" w:cs="Arial"/>
                <w:sz w:val="16"/>
                <w:szCs w:val="16"/>
                <w:lang w:val="en-US" w:eastAsia="zh-CN"/>
              </w:rPr>
            </w:pPr>
            <w:ins w:id="1230" w:author="Virgil Comsa" w:date="2019-10-07T13:12:00Z">
              <w:r w:rsidRPr="009F70C7">
                <w:rPr>
                  <w:rFonts w:ascii="Arial" w:hAnsi="Arial" w:cs="Arial"/>
                  <w:sz w:val="16"/>
                  <w:szCs w:val="16"/>
                  <w:lang w:val="en-US" w:eastAsia="zh-CN"/>
                </w:rPr>
                <w:t>1</w:t>
              </w:r>
            </w:ins>
          </w:p>
        </w:tc>
        <w:tc>
          <w:tcPr>
            <w:tcW w:w="606" w:type="pct"/>
            <w:tcBorders>
              <w:top w:val="nil"/>
              <w:left w:val="nil"/>
              <w:bottom w:val="single" w:sz="4" w:space="0" w:color="auto"/>
              <w:right w:val="single" w:sz="4" w:space="0" w:color="auto"/>
            </w:tcBorders>
            <w:shd w:val="clear" w:color="auto" w:fill="auto"/>
            <w:vAlign w:val="center"/>
            <w:hideMark/>
          </w:tcPr>
          <w:p w14:paraId="483E8329" w14:textId="77777777" w:rsidR="00AD6D2D" w:rsidRPr="009F70C7" w:rsidRDefault="00AD6D2D" w:rsidP="00280514">
            <w:pPr>
              <w:jc w:val="right"/>
              <w:rPr>
                <w:ins w:id="1231" w:author="Virgil Comsa" w:date="2019-10-07T13:12:00Z"/>
                <w:rFonts w:ascii="Arial" w:hAnsi="Arial" w:cs="Arial"/>
                <w:sz w:val="16"/>
                <w:szCs w:val="16"/>
                <w:lang w:val="en-US" w:eastAsia="zh-CN"/>
              </w:rPr>
            </w:pPr>
            <w:ins w:id="1232" w:author="Virgil Comsa" w:date="2019-10-07T13:12:00Z">
              <w:r w:rsidRPr="009F70C7">
                <w:rPr>
                  <w:rFonts w:ascii="Arial" w:hAnsi="Arial" w:cs="Arial" w:hint="eastAsia"/>
                  <w:sz w:val="16"/>
                  <w:szCs w:val="16"/>
                  <w:lang w:val="en-US" w:eastAsia="zh-CN"/>
                </w:rPr>
                <w:t>3.5</w:t>
              </w:r>
            </w:ins>
          </w:p>
        </w:tc>
        <w:tc>
          <w:tcPr>
            <w:tcW w:w="466" w:type="pct"/>
            <w:tcBorders>
              <w:top w:val="single" w:sz="4" w:space="0" w:color="auto"/>
              <w:left w:val="nil"/>
              <w:bottom w:val="single" w:sz="4" w:space="0" w:color="auto"/>
              <w:right w:val="single" w:sz="4" w:space="0" w:color="auto"/>
            </w:tcBorders>
            <w:shd w:val="clear" w:color="auto" w:fill="auto"/>
            <w:vAlign w:val="center"/>
          </w:tcPr>
          <w:p w14:paraId="213A9151" w14:textId="77777777" w:rsidR="00AD6D2D" w:rsidRPr="009F70C7" w:rsidRDefault="00AD6D2D" w:rsidP="00280514">
            <w:pPr>
              <w:jc w:val="right"/>
              <w:rPr>
                <w:ins w:id="1233" w:author="Virgil Comsa" w:date="2019-10-07T13:12:00Z"/>
                <w:rFonts w:ascii="Arial" w:hAnsi="Arial" w:cs="Arial"/>
                <w:sz w:val="16"/>
                <w:szCs w:val="16"/>
                <w:lang w:val="en-US" w:eastAsia="zh-CN"/>
              </w:rPr>
            </w:pPr>
            <w:ins w:id="1234" w:author="Virgil Comsa" w:date="2019-10-07T13:12:00Z">
              <w:r w:rsidRPr="009F70C7">
                <w:rPr>
                  <w:rFonts w:ascii="Arial" w:hAnsi="Arial" w:cs="Arial" w:hint="eastAsia"/>
                  <w:sz w:val="16"/>
                  <w:szCs w:val="16"/>
                  <w:lang w:val="en-US" w:eastAsia="zh-CN"/>
                </w:rPr>
                <w:t>10</w:t>
              </w:r>
            </w:ins>
          </w:p>
        </w:tc>
        <w:tc>
          <w:tcPr>
            <w:tcW w:w="570" w:type="pct"/>
            <w:tcBorders>
              <w:top w:val="nil"/>
              <w:left w:val="single" w:sz="4" w:space="0" w:color="auto"/>
              <w:bottom w:val="single" w:sz="4" w:space="0" w:color="auto"/>
              <w:right w:val="single" w:sz="4" w:space="0" w:color="auto"/>
            </w:tcBorders>
            <w:shd w:val="clear" w:color="auto" w:fill="auto"/>
            <w:vAlign w:val="center"/>
            <w:hideMark/>
          </w:tcPr>
          <w:p w14:paraId="5EE58699" w14:textId="77777777" w:rsidR="00AD6D2D" w:rsidRPr="009F70C7" w:rsidRDefault="00AD6D2D" w:rsidP="00280514">
            <w:pPr>
              <w:keepLines/>
              <w:tabs>
                <w:tab w:val="left" w:pos="794"/>
                <w:tab w:val="left" w:pos="1191"/>
                <w:tab w:val="left" w:pos="1588"/>
                <w:tab w:val="left" w:pos="1985"/>
              </w:tabs>
              <w:jc w:val="right"/>
              <w:rPr>
                <w:ins w:id="1235" w:author="Virgil Comsa" w:date="2019-10-07T13:12:00Z"/>
                <w:rFonts w:ascii="Arial" w:hAnsi="Arial" w:cs="Arial"/>
                <w:sz w:val="16"/>
                <w:szCs w:val="16"/>
                <w:lang w:val="en-US" w:eastAsia="zh-CN"/>
              </w:rPr>
            </w:pPr>
            <w:ins w:id="1236" w:author="Virgil Comsa" w:date="2019-10-07T13:12:00Z">
              <w:r w:rsidRPr="009F70C7">
                <w:rPr>
                  <w:rFonts w:ascii="Arial" w:hAnsi="Arial" w:cs="Arial"/>
                  <w:sz w:val="16"/>
                  <w:szCs w:val="16"/>
                  <w:lang w:val="en-US" w:eastAsia="zh-CN"/>
                </w:rPr>
                <w:t>95.5%</w:t>
              </w:r>
            </w:ins>
          </w:p>
        </w:tc>
      </w:tr>
      <w:tr w:rsidR="00AD6D2D" w:rsidRPr="009F318A" w14:paraId="22FE5BB9" w14:textId="77777777" w:rsidTr="00280514">
        <w:trPr>
          <w:trHeight w:val="285"/>
          <w:jc w:val="center"/>
          <w:ins w:id="1237" w:author="Virgil Comsa" w:date="2019-10-07T13:12:00Z"/>
        </w:trPr>
        <w:tc>
          <w:tcPr>
            <w:tcW w:w="594" w:type="pct"/>
            <w:vMerge/>
            <w:tcBorders>
              <w:top w:val="single" w:sz="4" w:space="0" w:color="auto"/>
              <w:left w:val="single" w:sz="4" w:space="0" w:color="auto"/>
              <w:bottom w:val="single" w:sz="4" w:space="0" w:color="000000"/>
              <w:right w:val="single" w:sz="4" w:space="0" w:color="auto"/>
            </w:tcBorders>
            <w:vAlign w:val="center"/>
            <w:hideMark/>
          </w:tcPr>
          <w:p w14:paraId="38AA8C4F" w14:textId="77777777" w:rsidR="00AD6D2D" w:rsidRPr="009F70C7" w:rsidRDefault="00AD6D2D" w:rsidP="00280514">
            <w:pPr>
              <w:rPr>
                <w:ins w:id="1238" w:author="Virgil Comsa" w:date="2019-10-07T13:12:00Z"/>
                <w:rFonts w:ascii="Arial" w:hAnsi="Arial" w:cs="Arial"/>
                <w:sz w:val="16"/>
                <w:szCs w:val="16"/>
                <w:lang w:val="en-US" w:eastAsia="zh-CN"/>
              </w:rPr>
            </w:pPr>
          </w:p>
        </w:tc>
        <w:tc>
          <w:tcPr>
            <w:tcW w:w="443" w:type="pct"/>
            <w:tcBorders>
              <w:top w:val="nil"/>
              <w:left w:val="nil"/>
              <w:bottom w:val="single" w:sz="4" w:space="0" w:color="auto"/>
              <w:right w:val="single" w:sz="4" w:space="0" w:color="auto"/>
            </w:tcBorders>
            <w:shd w:val="clear" w:color="auto" w:fill="auto"/>
            <w:vAlign w:val="center"/>
            <w:hideMark/>
          </w:tcPr>
          <w:p w14:paraId="01D58E6A" w14:textId="77777777" w:rsidR="00AD6D2D" w:rsidRPr="009F70C7" w:rsidRDefault="00AD6D2D" w:rsidP="00280514">
            <w:pPr>
              <w:keepLines/>
              <w:tabs>
                <w:tab w:val="left" w:pos="794"/>
                <w:tab w:val="left" w:pos="1191"/>
                <w:tab w:val="left" w:pos="1588"/>
                <w:tab w:val="left" w:pos="1985"/>
              </w:tabs>
              <w:jc w:val="right"/>
              <w:rPr>
                <w:ins w:id="1239" w:author="Virgil Comsa" w:date="2019-10-07T13:12:00Z"/>
                <w:rFonts w:ascii="Arial" w:hAnsi="Arial" w:cs="Arial"/>
                <w:sz w:val="16"/>
                <w:szCs w:val="16"/>
                <w:lang w:val="en-US" w:eastAsia="zh-CN"/>
              </w:rPr>
            </w:pPr>
            <w:ins w:id="1240" w:author="Virgil Comsa" w:date="2019-10-07T13:12:00Z">
              <w:r w:rsidRPr="009F70C7">
                <w:rPr>
                  <w:rFonts w:ascii="Arial" w:hAnsi="Arial" w:cs="Arial"/>
                  <w:sz w:val="16"/>
                  <w:szCs w:val="16"/>
                  <w:lang w:val="en-US" w:eastAsia="zh-CN"/>
                </w:rPr>
                <w:t>2560</w:t>
              </w:r>
            </w:ins>
          </w:p>
        </w:tc>
        <w:tc>
          <w:tcPr>
            <w:tcW w:w="525" w:type="pct"/>
            <w:tcBorders>
              <w:top w:val="nil"/>
              <w:left w:val="nil"/>
              <w:bottom w:val="single" w:sz="4" w:space="0" w:color="auto"/>
              <w:right w:val="single" w:sz="4" w:space="0" w:color="auto"/>
            </w:tcBorders>
            <w:shd w:val="clear" w:color="auto" w:fill="auto"/>
            <w:vAlign w:val="center"/>
            <w:hideMark/>
          </w:tcPr>
          <w:p w14:paraId="78C53892" w14:textId="77777777" w:rsidR="00AD6D2D" w:rsidRPr="009F70C7" w:rsidRDefault="00AD6D2D" w:rsidP="00280514">
            <w:pPr>
              <w:keepLines/>
              <w:tabs>
                <w:tab w:val="left" w:pos="794"/>
                <w:tab w:val="left" w:pos="1191"/>
                <w:tab w:val="left" w:pos="1588"/>
                <w:tab w:val="left" w:pos="1985"/>
              </w:tabs>
              <w:jc w:val="right"/>
              <w:rPr>
                <w:ins w:id="1241" w:author="Virgil Comsa" w:date="2019-10-07T13:12:00Z"/>
                <w:rFonts w:ascii="Arial" w:hAnsi="Arial" w:cs="Arial"/>
                <w:sz w:val="16"/>
                <w:szCs w:val="16"/>
                <w:lang w:val="en-US" w:eastAsia="zh-CN"/>
              </w:rPr>
            </w:pPr>
            <w:ins w:id="1242" w:author="Virgil Comsa" w:date="2019-10-07T13:12:00Z">
              <w:r w:rsidRPr="009F70C7">
                <w:rPr>
                  <w:rFonts w:ascii="Arial" w:hAnsi="Arial" w:cs="Arial"/>
                  <w:sz w:val="16"/>
                  <w:szCs w:val="16"/>
                  <w:lang w:val="en-US" w:eastAsia="zh-CN"/>
                </w:rPr>
                <w:t>15</w:t>
              </w:r>
            </w:ins>
          </w:p>
        </w:tc>
        <w:tc>
          <w:tcPr>
            <w:tcW w:w="440" w:type="pct"/>
            <w:tcBorders>
              <w:top w:val="single" w:sz="4" w:space="0" w:color="auto"/>
              <w:left w:val="nil"/>
              <w:bottom w:val="single" w:sz="4" w:space="0" w:color="auto"/>
              <w:right w:val="single" w:sz="4" w:space="0" w:color="auto"/>
            </w:tcBorders>
          </w:tcPr>
          <w:p w14:paraId="41181E7F" w14:textId="77777777" w:rsidR="00AD6D2D" w:rsidRPr="009F70C7" w:rsidDel="00D60663" w:rsidRDefault="00AD6D2D" w:rsidP="00280514">
            <w:pPr>
              <w:keepLines/>
              <w:tabs>
                <w:tab w:val="left" w:pos="794"/>
                <w:tab w:val="left" w:pos="1191"/>
                <w:tab w:val="left" w:pos="1588"/>
                <w:tab w:val="left" w:pos="1985"/>
              </w:tabs>
              <w:jc w:val="right"/>
              <w:rPr>
                <w:ins w:id="1243" w:author="Virgil Comsa" w:date="2019-10-07T13:12:00Z"/>
                <w:rFonts w:ascii="Arial" w:hAnsi="Arial" w:cs="Arial"/>
                <w:sz w:val="16"/>
                <w:szCs w:val="16"/>
                <w:lang w:val="en-US" w:eastAsia="zh-CN"/>
              </w:rPr>
            </w:pPr>
            <w:ins w:id="1244" w:author="Virgil Comsa" w:date="2019-10-07T13:12:00Z">
              <w:r w:rsidRPr="009F70C7">
                <w:rPr>
                  <w:rFonts w:ascii="Arial" w:hAnsi="Arial" w:cs="Arial" w:hint="eastAsia"/>
                  <w:sz w:val="16"/>
                  <w:szCs w:val="16"/>
                  <w:lang w:val="en-US" w:eastAsia="zh-CN"/>
                </w:rPr>
                <w:t>2</w:t>
              </w:r>
            </w:ins>
          </w:p>
        </w:tc>
        <w:tc>
          <w:tcPr>
            <w:tcW w:w="516" w:type="pct"/>
            <w:tcBorders>
              <w:top w:val="nil"/>
              <w:left w:val="single" w:sz="4" w:space="0" w:color="auto"/>
              <w:bottom w:val="single" w:sz="4" w:space="0" w:color="auto"/>
              <w:right w:val="single" w:sz="4" w:space="0" w:color="auto"/>
            </w:tcBorders>
            <w:shd w:val="clear" w:color="auto" w:fill="auto"/>
            <w:vAlign w:val="center"/>
            <w:hideMark/>
          </w:tcPr>
          <w:p w14:paraId="5556B671" w14:textId="77777777" w:rsidR="00AD6D2D" w:rsidRPr="009F70C7" w:rsidRDefault="00AD6D2D" w:rsidP="00280514">
            <w:pPr>
              <w:keepLines/>
              <w:tabs>
                <w:tab w:val="left" w:pos="794"/>
                <w:tab w:val="left" w:pos="1191"/>
                <w:tab w:val="left" w:pos="1588"/>
                <w:tab w:val="left" w:pos="1985"/>
              </w:tabs>
              <w:jc w:val="right"/>
              <w:rPr>
                <w:ins w:id="1245" w:author="Virgil Comsa" w:date="2019-10-07T13:12:00Z"/>
                <w:rFonts w:ascii="Arial" w:hAnsi="Arial" w:cs="Arial"/>
                <w:sz w:val="16"/>
                <w:szCs w:val="16"/>
                <w:lang w:val="en-US" w:eastAsia="zh-CN"/>
              </w:rPr>
            </w:pPr>
            <w:ins w:id="1246" w:author="Virgil Comsa" w:date="2019-10-07T13:12:00Z">
              <w:r w:rsidRPr="009F70C7">
                <w:rPr>
                  <w:rFonts w:ascii="Arial" w:hAnsi="Arial" w:cs="Arial" w:hint="eastAsia"/>
                  <w:sz w:val="16"/>
                  <w:szCs w:val="16"/>
                  <w:lang w:val="en-US" w:eastAsia="zh-CN"/>
                </w:rPr>
                <w:t>1</w:t>
              </w:r>
            </w:ins>
          </w:p>
        </w:tc>
        <w:tc>
          <w:tcPr>
            <w:tcW w:w="441" w:type="pct"/>
            <w:tcBorders>
              <w:top w:val="nil"/>
              <w:left w:val="nil"/>
              <w:bottom w:val="single" w:sz="4" w:space="0" w:color="auto"/>
              <w:right w:val="single" w:sz="4" w:space="0" w:color="auto"/>
            </w:tcBorders>
            <w:shd w:val="clear" w:color="auto" w:fill="auto"/>
            <w:vAlign w:val="center"/>
            <w:hideMark/>
          </w:tcPr>
          <w:p w14:paraId="7AA1F1C0" w14:textId="77777777" w:rsidR="00AD6D2D" w:rsidRPr="009F70C7" w:rsidRDefault="00AD6D2D" w:rsidP="00280514">
            <w:pPr>
              <w:keepLines/>
              <w:tabs>
                <w:tab w:val="left" w:pos="794"/>
                <w:tab w:val="left" w:pos="1191"/>
                <w:tab w:val="left" w:pos="1588"/>
                <w:tab w:val="left" w:pos="1985"/>
              </w:tabs>
              <w:jc w:val="right"/>
              <w:rPr>
                <w:ins w:id="1247" w:author="Virgil Comsa" w:date="2019-10-07T13:12:00Z"/>
                <w:rFonts w:ascii="Arial" w:hAnsi="Arial" w:cs="Arial"/>
                <w:sz w:val="16"/>
                <w:szCs w:val="16"/>
                <w:lang w:val="en-US" w:eastAsia="zh-CN"/>
              </w:rPr>
            </w:pPr>
            <w:ins w:id="1248" w:author="Virgil Comsa" w:date="2019-10-07T13:12:00Z">
              <w:r w:rsidRPr="009F70C7">
                <w:rPr>
                  <w:rFonts w:ascii="Arial" w:hAnsi="Arial" w:cs="Arial"/>
                  <w:sz w:val="16"/>
                  <w:szCs w:val="16"/>
                  <w:lang w:val="en-US" w:eastAsia="zh-CN"/>
                </w:rPr>
                <w:t xml:space="preserve"> --</w:t>
              </w:r>
            </w:ins>
          </w:p>
        </w:tc>
        <w:tc>
          <w:tcPr>
            <w:tcW w:w="399" w:type="pct"/>
            <w:tcBorders>
              <w:top w:val="nil"/>
              <w:left w:val="nil"/>
              <w:bottom w:val="single" w:sz="4" w:space="0" w:color="auto"/>
              <w:right w:val="single" w:sz="4" w:space="0" w:color="auto"/>
            </w:tcBorders>
            <w:shd w:val="clear" w:color="auto" w:fill="auto"/>
            <w:vAlign w:val="center"/>
            <w:hideMark/>
          </w:tcPr>
          <w:p w14:paraId="31C457C0" w14:textId="77777777" w:rsidR="00AD6D2D" w:rsidRPr="009F70C7" w:rsidRDefault="00AD6D2D" w:rsidP="00280514">
            <w:pPr>
              <w:keepLines/>
              <w:tabs>
                <w:tab w:val="left" w:pos="794"/>
                <w:tab w:val="left" w:pos="1191"/>
                <w:tab w:val="left" w:pos="1588"/>
                <w:tab w:val="left" w:pos="1985"/>
              </w:tabs>
              <w:jc w:val="right"/>
              <w:rPr>
                <w:ins w:id="1249" w:author="Virgil Comsa" w:date="2019-10-07T13:12:00Z"/>
                <w:rFonts w:ascii="Arial" w:hAnsi="Arial" w:cs="Arial"/>
                <w:sz w:val="16"/>
                <w:szCs w:val="16"/>
                <w:lang w:val="en-US" w:eastAsia="zh-CN"/>
              </w:rPr>
            </w:pPr>
            <w:ins w:id="1250" w:author="Virgil Comsa" w:date="2019-10-07T13:12:00Z">
              <w:r w:rsidRPr="009F70C7">
                <w:rPr>
                  <w:rFonts w:ascii="Arial" w:hAnsi="Arial" w:cs="Arial"/>
                  <w:sz w:val="16"/>
                  <w:szCs w:val="16"/>
                  <w:lang w:val="en-US" w:eastAsia="zh-CN"/>
                </w:rPr>
                <w:t>1</w:t>
              </w:r>
            </w:ins>
          </w:p>
        </w:tc>
        <w:tc>
          <w:tcPr>
            <w:tcW w:w="606" w:type="pct"/>
            <w:tcBorders>
              <w:top w:val="nil"/>
              <w:left w:val="nil"/>
              <w:bottom w:val="single" w:sz="4" w:space="0" w:color="auto"/>
              <w:right w:val="single" w:sz="4" w:space="0" w:color="auto"/>
            </w:tcBorders>
            <w:shd w:val="clear" w:color="auto" w:fill="auto"/>
            <w:vAlign w:val="center"/>
            <w:hideMark/>
          </w:tcPr>
          <w:p w14:paraId="5467241C" w14:textId="77777777" w:rsidR="00AD6D2D" w:rsidRPr="009F70C7" w:rsidRDefault="00AD6D2D" w:rsidP="00280514">
            <w:pPr>
              <w:keepLines/>
              <w:tabs>
                <w:tab w:val="left" w:pos="794"/>
                <w:tab w:val="left" w:pos="1191"/>
                <w:tab w:val="left" w:pos="1588"/>
                <w:tab w:val="left" w:pos="1985"/>
              </w:tabs>
              <w:jc w:val="right"/>
              <w:rPr>
                <w:ins w:id="1251" w:author="Virgil Comsa" w:date="2019-10-07T13:12:00Z"/>
                <w:rFonts w:ascii="Arial" w:hAnsi="Arial" w:cs="Arial"/>
                <w:sz w:val="16"/>
                <w:szCs w:val="16"/>
                <w:lang w:val="en-US" w:eastAsia="zh-CN"/>
              </w:rPr>
            </w:pPr>
            <w:ins w:id="1252" w:author="Virgil Comsa" w:date="2019-10-07T13:12:00Z">
              <w:r w:rsidRPr="009F70C7">
                <w:rPr>
                  <w:rFonts w:ascii="Arial" w:hAnsi="Arial" w:cs="Arial" w:hint="eastAsia"/>
                  <w:sz w:val="16"/>
                  <w:szCs w:val="16"/>
                  <w:lang w:val="en-US" w:eastAsia="zh-CN"/>
                </w:rPr>
                <w:t>3</w:t>
              </w:r>
            </w:ins>
          </w:p>
        </w:tc>
        <w:tc>
          <w:tcPr>
            <w:tcW w:w="466" w:type="pct"/>
            <w:tcBorders>
              <w:top w:val="single" w:sz="4" w:space="0" w:color="auto"/>
              <w:left w:val="nil"/>
              <w:bottom w:val="single" w:sz="4" w:space="0" w:color="auto"/>
              <w:right w:val="single" w:sz="4" w:space="0" w:color="auto"/>
            </w:tcBorders>
            <w:shd w:val="clear" w:color="auto" w:fill="auto"/>
          </w:tcPr>
          <w:p w14:paraId="13E12B54" w14:textId="77777777" w:rsidR="00AD6D2D" w:rsidRPr="009F70C7" w:rsidRDefault="00AD6D2D" w:rsidP="00280514">
            <w:pPr>
              <w:keepLines/>
              <w:tabs>
                <w:tab w:val="left" w:pos="794"/>
                <w:tab w:val="left" w:pos="1191"/>
                <w:tab w:val="left" w:pos="1588"/>
                <w:tab w:val="left" w:pos="1985"/>
              </w:tabs>
              <w:jc w:val="right"/>
              <w:rPr>
                <w:ins w:id="1253" w:author="Virgil Comsa" w:date="2019-10-07T13:12:00Z"/>
                <w:rFonts w:ascii="Arial" w:hAnsi="Arial" w:cs="Arial"/>
                <w:sz w:val="16"/>
                <w:szCs w:val="16"/>
                <w:lang w:val="en-US" w:eastAsia="zh-CN"/>
              </w:rPr>
            </w:pPr>
            <w:ins w:id="1254" w:author="Virgil Comsa" w:date="2019-10-07T13:12:00Z">
              <w:r w:rsidRPr="009F70C7">
                <w:rPr>
                  <w:rFonts w:ascii="Arial" w:hAnsi="Arial" w:cs="Arial" w:hint="eastAsia"/>
                  <w:sz w:val="16"/>
                  <w:szCs w:val="16"/>
                  <w:lang w:val="en-US" w:eastAsia="zh-CN"/>
                </w:rPr>
                <w:t>10</w:t>
              </w:r>
            </w:ins>
          </w:p>
        </w:tc>
        <w:tc>
          <w:tcPr>
            <w:tcW w:w="570" w:type="pct"/>
            <w:tcBorders>
              <w:top w:val="nil"/>
              <w:left w:val="single" w:sz="4" w:space="0" w:color="auto"/>
              <w:bottom w:val="single" w:sz="4" w:space="0" w:color="auto"/>
              <w:right w:val="single" w:sz="4" w:space="0" w:color="auto"/>
            </w:tcBorders>
            <w:vAlign w:val="center"/>
            <w:hideMark/>
          </w:tcPr>
          <w:p w14:paraId="4047F13C" w14:textId="77777777" w:rsidR="00AD6D2D" w:rsidRPr="009F70C7" w:rsidRDefault="00AD6D2D" w:rsidP="00280514">
            <w:pPr>
              <w:keepLines/>
              <w:tabs>
                <w:tab w:val="left" w:pos="794"/>
                <w:tab w:val="left" w:pos="1191"/>
                <w:tab w:val="left" w:pos="1588"/>
                <w:tab w:val="left" w:pos="1985"/>
              </w:tabs>
              <w:jc w:val="right"/>
              <w:rPr>
                <w:ins w:id="1255" w:author="Virgil Comsa" w:date="2019-10-07T13:12:00Z"/>
                <w:rFonts w:ascii="Arial" w:hAnsi="Arial" w:cs="Arial"/>
                <w:sz w:val="16"/>
                <w:szCs w:val="16"/>
                <w:lang w:val="en-US" w:eastAsia="zh-CN"/>
              </w:rPr>
            </w:pPr>
            <w:ins w:id="1256" w:author="Virgil Comsa" w:date="2019-10-07T13:12:00Z">
              <w:r w:rsidRPr="009F70C7">
                <w:rPr>
                  <w:rFonts w:ascii="Arial" w:hAnsi="Arial" w:cs="Arial"/>
                  <w:sz w:val="16"/>
                  <w:szCs w:val="16"/>
                  <w:lang w:val="en-US" w:eastAsia="zh-CN"/>
                </w:rPr>
                <w:t>99.</w:t>
              </w:r>
              <w:r w:rsidRPr="009F70C7">
                <w:rPr>
                  <w:rFonts w:ascii="Arial" w:hAnsi="Arial" w:cs="Arial" w:hint="eastAsia"/>
                  <w:sz w:val="16"/>
                  <w:szCs w:val="16"/>
                  <w:lang w:val="en-US" w:eastAsia="zh-CN"/>
                </w:rPr>
                <w:t>5</w:t>
              </w:r>
              <w:r w:rsidRPr="009F70C7">
                <w:rPr>
                  <w:rFonts w:ascii="Arial" w:hAnsi="Arial" w:cs="Arial"/>
                  <w:sz w:val="16"/>
                  <w:szCs w:val="16"/>
                  <w:lang w:val="en-US" w:eastAsia="zh-CN"/>
                </w:rPr>
                <w:t>%</w:t>
              </w:r>
            </w:ins>
          </w:p>
        </w:tc>
      </w:tr>
      <w:tr w:rsidR="00AD6D2D" w:rsidRPr="009F318A" w14:paraId="49C79B06" w14:textId="77777777" w:rsidTr="00280514">
        <w:trPr>
          <w:trHeight w:val="285"/>
          <w:jc w:val="center"/>
          <w:ins w:id="1257" w:author="Virgil Comsa" w:date="2019-10-07T13:12:00Z"/>
        </w:trPr>
        <w:tc>
          <w:tcPr>
            <w:tcW w:w="594" w:type="pct"/>
            <w:vMerge/>
            <w:tcBorders>
              <w:top w:val="single" w:sz="4" w:space="0" w:color="auto"/>
              <w:left w:val="single" w:sz="4" w:space="0" w:color="auto"/>
              <w:bottom w:val="single" w:sz="4" w:space="0" w:color="000000"/>
              <w:right w:val="single" w:sz="4" w:space="0" w:color="auto"/>
            </w:tcBorders>
            <w:vAlign w:val="center"/>
            <w:hideMark/>
          </w:tcPr>
          <w:p w14:paraId="13118248" w14:textId="77777777" w:rsidR="00AD6D2D" w:rsidRPr="009F70C7" w:rsidRDefault="00AD6D2D" w:rsidP="00280514">
            <w:pPr>
              <w:rPr>
                <w:ins w:id="1258" w:author="Virgil Comsa" w:date="2019-10-07T13:12:00Z"/>
                <w:rFonts w:ascii="Arial" w:hAnsi="Arial" w:cs="Arial"/>
                <w:sz w:val="16"/>
                <w:szCs w:val="16"/>
                <w:lang w:val="en-US" w:eastAsia="zh-CN"/>
              </w:rPr>
            </w:pPr>
          </w:p>
        </w:tc>
        <w:tc>
          <w:tcPr>
            <w:tcW w:w="443" w:type="pct"/>
            <w:tcBorders>
              <w:top w:val="nil"/>
              <w:left w:val="nil"/>
              <w:bottom w:val="single" w:sz="4" w:space="0" w:color="auto"/>
              <w:right w:val="single" w:sz="4" w:space="0" w:color="auto"/>
            </w:tcBorders>
            <w:shd w:val="clear" w:color="auto" w:fill="auto"/>
            <w:vAlign w:val="center"/>
            <w:hideMark/>
          </w:tcPr>
          <w:p w14:paraId="21BFAEDE" w14:textId="77777777" w:rsidR="00AD6D2D" w:rsidRPr="009F70C7" w:rsidRDefault="00AD6D2D" w:rsidP="00280514">
            <w:pPr>
              <w:keepLines/>
              <w:tabs>
                <w:tab w:val="left" w:pos="794"/>
                <w:tab w:val="left" w:pos="1191"/>
                <w:tab w:val="left" w:pos="1588"/>
                <w:tab w:val="left" w:pos="1985"/>
              </w:tabs>
              <w:jc w:val="right"/>
              <w:rPr>
                <w:ins w:id="1259" w:author="Virgil Comsa" w:date="2019-10-07T13:12:00Z"/>
                <w:rFonts w:ascii="Arial" w:hAnsi="Arial" w:cs="Arial"/>
                <w:sz w:val="16"/>
                <w:szCs w:val="16"/>
                <w:lang w:val="en-US" w:eastAsia="zh-CN"/>
              </w:rPr>
            </w:pPr>
            <w:ins w:id="1260" w:author="Virgil Comsa" w:date="2019-10-07T13:12:00Z">
              <w:r w:rsidRPr="009F70C7">
                <w:rPr>
                  <w:rFonts w:ascii="Arial" w:hAnsi="Arial" w:cs="Arial"/>
                  <w:sz w:val="16"/>
                  <w:szCs w:val="16"/>
                  <w:lang w:val="en-US" w:eastAsia="zh-CN"/>
                </w:rPr>
                <w:t>2560</w:t>
              </w:r>
            </w:ins>
          </w:p>
        </w:tc>
        <w:tc>
          <w:tcPr>
            <w:tcW w:w="525" w:type="pct"/>
            <w:tcBorders>
              <w:top w:val="nil"/>
              <w:left w:val="nil"/>
              <w:bottom w:val="single" w:sz="4" w:space="0" w:color="auto"/>
              <w:right w:val="single" w:sz="4" w:space="0" w:color="auto"/>
            </w:tcBorders>
            <w:shd w:val="clear" w:color="auto" w:fill="auto"/>
            <w:vAlign w:val="center"/>
            <w:hideMark/>
          </w:tcPr>
          <w:p w14:paraId="51A442A7" w14:textId="77777777" w:rsidR="00AD6D2D" w:rsidRPr="009F70C7" w:rsidRDefault="00AD6D2D" w:rsidP="00280514">
            <w:pPr>
              <w:keepLines/>
              <w:tabs>
                <w:tab w:val="left" w:pos="794"/>
                <w:tab w:val="left" w:pos="1191"/>
                <w:tab w:val="left" w:pos="1588"/>
                <w:tab w:val="left" w:pos="1985"/>
              </w:tabs>
              <w:jc w:val="right"/>
              <w:rPr>
                <w:ins w:id="1261" w:author="Virgil Comsa" w:date="2019-10-07T13:12:00Z"/>
                <w:rFonts w:ascii="Arial" w:hAnsi="Arial" w:cs="Arial"/>
                <w:sz w:val="16"/>
                <w:szCs w:val="16"/>
                <w:lang w:val="en-US" w:eastAsia="zh-CN"/>
              </w:rPr>
            </w:pPr>
            <w:ins w:id="1262" w:author="Virgil Comsa" w:date="2019-10-07T13:12:00Z">
              <w:r w:rsidRPr="009F70C7">
                <w:rPr>
                  <w:rFonts w:ascii="Arial" w:hAnsi="Arial" w:cs="Arial"/>
                  <w:sz w:val="16"/>
                  <w:szCs w:val="16"/>
                  <w:lang w:val="en-US" w:eastAsia="zh-CN"/>
                </w:rPr>
                <w:t>15</w:t>
              </w:r>
            </w:ins>
          </w:p>
        </w:tc>
        <w:tc>
          <w:tcPr>
            <w:tcW w:w="440" w:type="pct"/>
            <w:tcBorders>
              <w:top w:val="single" w:sz="4" w:space="0" w:color="auto"/>
              <w:left w:val="nil"/>
              <w:bottom w:val="single" w:sz="4" w:space="0" w:color="auto"/>
              <w:right w:val="single" w:sz="4" w:space="0" w:color="auto"/>
            </w:tcBorders>
          </w:tcPr>
          <w:p w14:paraId="259DEFDD" w14:textId="77777777" w:rsidR="00AD6D2D" w:rsidRPr="009F70C7" w:rsidDel="00D60663" w:rsidRDefault="00AD6D2D" w:rsidP="00280514">
            <w:pPr>
              <w:keepLines/>
              <w:tabs>
                <w:tab w:val="left" w:pos="794"/>
                <w:tab w:val="left" w:pos="1191"/>
                <w:tab w:val="left" w:pos="1588"/>
                <w:tab w:val="left" w:pos="1985"/>
              </w:tabs>
              <w:jc w:val="right"/>
              <w:rPr>
                <w:ins w:id="1263" w:author="Virgil Comsa" w:date="2019-10-07T13:12:00Z"/>
                <w:rFonts w:ascii="Arial" w:hAnsi="Arial" w:cs="Arial"/>
                <w:sz w:val="16"/>
                <w:szCs w:val="16"/>
                <w:lang w:val="en-US" w:eastAsia="zh-CN"/>
              </w:rPr>
            </w:pPr>
            <w:ins w:id="1264" w:author="Virgil Comsa" w:date="2019-10-07T13:12:00Z">
              <w:r w:rsidRPr="009F70C7">
                <w:rPr>
                  <w:rFonts w:ascii="Arial" w:hAnsi="Arial" w:cs="Arial" w:hint="eastAsia"/>
                  <w:sz w:val="16"/>
                  <w:szCs w:val="16"/>
                  <w:lang w:val="en-US" w:eastAsia="zh-CN"/>
                </w:rPr>
                <w:t>2</w:t>
              </w:r>
            </w:ins>
          </w:p>
        </w:tc>
        <w:tc>
          <w:tcPr>
            <w:tcW w:w="516" w:type="pct"/>
            <w:tcBorders>
              <w:top w:val="nil"/>
              <w:left w:val="single" w:sz="4" w:space="0" w:color="auto"/>
              <w:bottom w:val="single" w:sz="4" w:space="0" w:color="auto"/>
              <w:right w:val="single" w:sz="4" w:space="0" w:color="auto"/>
            </w:tcBorders>
            <w:shd w:val="clear" w:color="auto" w:fill="auto"/>
            <w:vAlign w:val="center"/>
            <w:hideMark/>
          </w:tcPr>
          <w:p w14:paraId="3707BA0B" w14:textId="77777777" w:rsidR="00AD6D2D" w:rsidRPr="009F70C7" w:rsidRDefault="00AD6D2D" w:rsidP="00280514">
            <w:pPr>
              <w:keepLines/>
              <w:tabs>
                <w:tab w:val="left" w:pos="794"/>
                <w:tab w:val="left" w:pos="1191"/>
                <w:tab w:val="left" w:pos="1588"/>
                <w:tab w:val="left" w:pos="1985"/>
              </w:tabs>
              <w:jc w:val="right"/>
              <w:rPr>
                <w:ins w:id="1265" w:author="Virgil Comsa" w:date="2019-10-07T13:12:00Z"/>
                <w:rFonts w:ascii="Arial" w:hAnsi="Arial" w:cs="Arial"/>
                <w:sz w:val="16"/>
                <w:szCs w:val="16"/>
                <w:lang w:val="en-US" w:eastAsia="zh-CN"/>
              </w:rPr>
            </w:pPr>
            <w:ins w:id="1266" w:author="Virgil Comsa" w:date="2019-10-07T13:12:00Z">
              <w:r w:rsidRPr="009F70C7">
                <w:rPr>
                  <w:rFonts w:ascii="Arial" w:hAnsi="Arial" w:cs="Arial" w:hint="eastAsia"/>
                  <w:sz w:val="16"/>
                  <w:szCs w:val="16"/>
                  <w:lang w:val="en-US" w:eastAsia="zh-CN"/>
                </w:rPr>
                <w:t>1</w:t>
              </w:r>
            </w:ins>
          </w:p>
        </w:tc>
        <w:tc>
          <w:tcPr>
            <w:tcW w:w="441" w:type="pct"/>
            <w:tcBorders>
              <w:top w:val="nil"/>
              <w:left w:val="nil"/>
              <w:bottom w:val="single" w:sz="4" w:space="0" w:color="auto"/>
              <w:right w:val="single" w:sz="4" w:space="0" w:color="auto"/>
            </w:tcBorders>
            <w:shd w:val="clear" w:color="auto" w:fill="auto"/>
            <w:vAlign w:val="center"/>
            <w:hideMark/>
          </w:tcPr>
          <w:p w14:paraId="3E78F9C9" w14:textId="77777777" w:rsidR="00AD6D2D" w:rsidRPr="009F70C7" w:rsidRDefault="00AD6D2D" w:rsidP="00280514">
            <w:pPr>
              <w:keepLines/>
              <w:tabs>
                <w:tab w:val="left" w:pos="794"/>
                <w:tab w:val="left" w:pos="1191"/>
                <w:tab w:val="left" w:pos="1588"/>
                <w:tab w:val="left" w:pos="1985"/>
              </w:tabs>
              <w:jc w:val="right"/>
              <w:rPr>
                <w:ins w:id="1267" w:author="Virgil Comsa" w:date="2019-10-07T13:12:00Z"/>
                <w:rFonts w:ascii="Arial" w:hAnsi="Arial" w:cs="Arial"/>
                <w:sz w:val="16"/>
                <w:szCs w:val="16"/>
                <w:lang w:val="en-US" w:eastAsia="zh-CN"/>
              </w:rPr>
            </w:pPr>
            <w:ins w:id="1268" w:author="Virgil Comsa" w:date="2019-10-07T13:12:00Z">
              <w:r w:rsidRPr="009F70C7">
                <w:rPr>
                  <w:rFonts w:ascii="Arial" w:hAnsi="Arial" w:cs="Arial"/>
                  <w:sz w:val="16"/>
                  <w:szCs w:val="16"/>
                  <w:lang w:val="en-US" w:eastAsia="zh-CN"/>
                </w:rPr>
                <w:t>160</w:t>
              </w:r>
            </w:ins>
          </w:p>
        </w:tc>
        <w:tc>
          <w:tcPr>
            <w:tcW w:w="399" w:type="pct"/>
            <w:tcBorders>
              <w:top w:val="nil"/>
              <w:left w:val="nil"/>
              <w:bottom w:val="single" w:sz="4" w:space="0" w:color="auto"/>
              <w:right w:val="single" w:sz="4" w:space="0" w:color="auto"/>
            </w:tcBorders>
            <w:shd w:val="clear" w:color="auto" w:fill="auto"/>
            <w:vAlign w:val="center"/>
            <w:hideMark/>
          </w:tcPr>
          <w:p w14:paraId="421359EE" w14:textId="77777777" w:rsidR="00AD6D2D" w:rsidRPr="009F70C7" w:rsidRDefault="00AD6D2D" w:rsidP="00280514">
            <w:pPr>
              <w:keepLines/>
              <w:tabs>
                <w:tab w:val="left" w:pos="794"/>
                <w:tab w:val="left" w:pos="1191"/>
                <w:tab w:val="left" w:pos="1588"/>
                <w:tab w:val="left" w:pos="1985"/>
              </w:tabs>
              <w:jc w:val="right"/>
              <w:rPr>
                <w:ins w:id="1269" w:author="Virgil Comsa" w:date="2019-10-07T13:12:00Z"/>
                <w:rFonts w:ascii="Arial" w:hAnsi="Arial" w:cs="Arial"/>
                <w:sz w:val="16"/>
                <w:szCs w:val="16"/>
                <w:lang w:val="en-US" w:eastAsia="zh-CN"/>
              </w:rPr>
            </w:pPr>
            <w:ins w:id="1270" w:author="Virgil Comsa" w:date="2019-10-07T13:12:00Z">
              <w:r w:rsidRPr="009F70C7">
                <w:rPr>
                  <w:rFonts w:ascii="Arial" w:hAnsi="Arial" w:cs="Arial"/>
                  <w:sz w:val="16"/>
                  <w:szCs w:val="16"/>
                  <w:lang w:val="en-US" w:eastAsia="zh-CN"/>
                </w:rPr>
                <w:t>2</w:t>
              </w:r>
            </w:ins>
          </w:p>
        </w:tc>
        <w:tc>
          <w:tcPr>
            <w:tcW w:w="606" w:type="pct"/>
            <w:tcBorders>
              <w:top w:val="nil"/>
              <w:left w:val="nil"/>
              <w:bottom w:val="single" w:sz="4" w:space="0" w:color="auto"/>
              <w:right w:val="single" w:sz="4" w:space="0" w:color="auto"/>
            </w:tcBorders>
            <w:shd w:val="clear" w:color="auto" w:fill="auto"/>
            <w:vAlign w:val="center"/>
            <w:hideMark/>
          </w:tcPr>
          <w:p w14:paraId="7B6DC4FE" w14:textId="77777777" w:rsidR="00AD6D2D" w:rsidRPr="009F70C7" w:rsidRDefault="00AD6D2D" w:rsidP="00280514">
            <w:pPr>
              <w:keepLines/>
              <w:tabs>
                <w:tab w:val="left" w:pos="794"/>
                <w:tab w:val="left" w:pos="1191"/>
                <w:tab w:val="left" w:pos="1588"/>
                <w:tab w:val="left" w:pos="1985"/>
              </w:tabs>
              <w:jc w:val="right"/>
              <w:rPr>
                <w:ins w:id="1271" w:author="Virgil Comsa" w:date="2019-10-07T13:12:00Z"/>
                <w:rFonts w:ascii="Arial" w:hAnsi="Arial" w:cs="Arial"/>
                <w:sz w:val="16"/>
                <w:szCs w:val="16"/>
                <w:lang w:val="en-US" w:eastAsia="zh-CN"/>
              </w:rPr>
            </w:pPr>
            <w:ins w:id="1272" w:author="Virgil Comsa" w:date="2019-10-07T13:12:00Z">
              <w:r w:rsidRPr="009F70C7">
                <w:rPr>
                  <w:rFonts w:ascii="Arial" w:hAnsi="Arial" w:cs="Arial" w:hint="eastAsia"/>
                  <w:sz w:val="16"/>
                  <w:szCs w:val="16"/>
                  <w:lang w:val="en-US" w:eastAsia="zh-CN"/>
                </w:rPr>
                <w:t>3</w:t>
              </w:r>
            </w:ins>
          </w:p>
        </w:tc>
        <w:tc>
          <w:tcPr>
            <w:tcW w:w="466" w:type="pct"/>
            <w:tcBorders>
              <w:top w:val="single" w:sz="4" w:space="0" w:color="auto"/>
              <w:left w:val="nil"/>
              <w:bottom w:val="single" w:sz="4" w:space="0" w:color="auto"/>
              <w:right w:val="single" w:sz="4" w:space="0" w:color="auto"/>
            </w:tcBorders>
            <w:shd w:val="clear" w:color="auto" w:fill="auto"/>
          </w:tcPr>
          <w:p w14:paraId="3D2B33B1" w14:textId="77777777" w:rsidR="00AD6D2D" w:rsidRPr="009F70C7" w:rsidRDefault="00AD6D2D" w:rsidP="00280514">
            <w:pPr>
              <w:keepLines/>
              <w:tabs>
                <w:tab w:val="left" w:pos="794"/>
                <w:tab w:val="left" w:pos="1191"/>
                <w:tab w:val="left" w:pos="1588"/>
                <w:tab w:val="left" w:pos="1985"/>
              </w:tabs>
              <w:jc w:val="right"/>
              <w:rPr>
                <w:ins w:id="1273" w:author="Virgil Comsa" w:date="2019-10-07T13:12:00Z"/>
                <w:rFonts w:ascii="Arial" w:hAnsi="Arial" w:cs="Arial"/>
                <w:sz w:val="16"/>
                <w:szCs w:val="16"/>
                <w:lang w:val="en-US" w:eastAsia="zh-CN"/>
              </w:rPr>
            </w:pPr>
            <w:ins w:id="1274" w:author="Virgil Comsa" w:date="2019-10-07T13:12:00Z">
              <w:r w:rsidRPr="009F70C7">
                <w:rPr>
                  <w:rFonts w:ascii="Arial" w:hAnsi="Arial" w:cs="Arial" w:hint="eastAsia"/>
                  <w:sz w:val="16"/>
                  <w:szCs w:val="16"/>
                  <w:lang w:val="en-US" w:eastAsia="zh-CN"/>
                </w:rPr>
                <w:t>10</w:t>
              </w:r>
            </w:ins>
          </w:p>
        </w:tc>
        <w:tc>
          <w:tcPr>
            <w:tcW w:w="570" w:type="pct"/>
            <w:tcBorders>
              <w:top w:val="nil"/>
              <w:left w:val="single" w:sz="4" w:space="0" w:color="auto"/>
              <w:bottom w:val="single" w:sz="4" w:space="0" w:color="auto"/>
              <w:right w:val="single" w:sz="4" w:space="0" w:color="auto"/>
            </w:tcBorders>
            <w:vAlign w:val="center"/>
            <w:hideMark/>
          </w:tcPr>
          <w:p w14:paraId="3D6AEB09" w14:textId="77777777" w:rsidR="00AD6D2D" w:rsidRPr="009F70C7" w:rsidRDefault="00AD6D2D" w:rsidP="00280514">
            <w:pPr>
              <w:keepLines/>
              <w:tabs>
                <w:tab w:val="left" w:pos="794"/>
                <w:tab w:val="left" w:pos="1191"/>
                <w:tab w:val="left" w:pos="1588"/>
                <w:tab w:val="left" w:pos="1985"/>
              </w:tabs>
              <w:jc w:val="right"/>
              <w:rPr>
                <w:ins w:id="1275" w:author="Virgil Comsa" w:date="2019-10-07T13:12:00Z"/>
                <w:rFonts w:ascii="Arial" w:hAnsi="Arial" w:cs="Arial"/>
                <w:sz w:val="16"/>
                <w:szCs w:val="16"/>
                <w:lang w:val="en-US" w:eastAsia="zh-CN"/>
              </w:rPr>
            </w:pPr>
            <w:ins w:id="1276" w:author="Virgil Comsa" w:date="2019-10-07T13:12:00Z">
              <w:r w:rsidRPr="009F70C7">
                <w:rPr>
                  <w:rFonts w:ascii="Arial" w:hAnsi="Arial" w:cs="Arial"/>
                  <w:sz w:val="16"/>
                  <w:szCs w:val="16"/>
                  <w:lang w:val="en-US" w:eastAsia="zh-CN"/>
                </w:rPr>
                <w:t>93.</w:t>
              </w:r>
              <w:r w:rsidRPr="009F70C7">
                <w:rPr>
                  <w:rFonts w:ascii="Arial" w:hAnsi="Arial" w:cs="Arial" w:hint="eastAsia"/>
                  <w:sz w:val="16"/>
                  <w:szCs w:val="16"/>
                  <w:lang w:val="en-US" w:eastAsia="zh-CN"/>
                </w:rPr>
                <w:t>2</w:t>
              </w:r>
              <w:r w:rsidRPr="009F70C7">
                <w:rPr>
                  <w:rFonts w:ascii="Arial" w:hAnsi="Arial" w:cs="Arial"/>
                  <w:sz w:val="16"/>
                  <w:szCs w:val="16"/>
                  <w:lang w:val="en-US" w:eastAsia="zh-CN"/>
                </w:rPr>
                <w:t>%</w:t>
              </w:r>
            </w:ins>
          </w:p>
        </w:tc>
      </w:tr>
    </w:tbl>
    <w:p w14:paraId="09931E75" w14:textId="77777777" w:rsidR="00AD6D2D" w:rsidRDefault="00AD6D2D" w:rsidP="00AD6D2D">
      <w:pPr>
        <w:rPr>
          <w:ins w:id="1277" w:author="Virgil Comsa" w:date="2019-10-07T13:12:00Z"/>
        </w:rPr>
      </w:pPr>
    </w:p>
    <w:p w14:paraId="6C0429D8" w14:textId="77777777" w:rsidR="00AD6D2D" w:rsidRPr="00EE53CD" w:rsidRDefault="00AD6D2D" w:rsidP="00AD6D2D">
      <w:pPr>
        <w:rPr>
          <w:ins w:id="1278" w:author="Virgil Comsa" w:date="2019-10-07T13:12:00Z"/>
          <w:b/>
        </w:rPr>
      </w:pPr>
      <w:ins w:id="1279" w:author="Virgil Comsa" w:date="2019-10-07T13:12:00Z">
        <w:r w:rsidRPr="00EE53CD">
          <w:rPr>
            <w:b/>
          </w:rPr>
          <w:t>For RRC-Connected Mode, with no data transmissions, we get more than 8</w:t>
        </w:r>
        <w:r>
          <w:rPr>
            <w:b/>
          </w:rPr>
          <w:t>4</w:t>
        </w:r>
        <w:r w:rsidRPr="00EE53CD">
          <w:rPr>
            <w:b/>
          </w:rPr>
          <w:t>% sleep mode, assuming the ON Duration” and the other similar parameters:</w:t>
        </w:r>
      </w:ins>
    </w:p>
    <w:p w14:paraId="76C63E46" w14:textId="77777777" w:rsidR="00AD6D2D" w:rsidRDefault="00AD6D2D" w:rsidP="00AD6D2D">
      <w:pPr>
        <w:rPr>
          <w:ins w:id="1280" w:author="Virgil Comsa" w:date="2019-10-07T13:12:00Z"/>
        </w:rPr>
      </w:pPr>
    </w:p>
    <w:p w14:paraId="2E4FF88B" w14:textId="77777777" w:rsidR="00AD6D2D" w:rsidRDefault="00AD6D2D" w:rsidP="00AD6D2D">
      <w:pPr>
        <w:rPr>
          <w:ins w:id="1281" w:author="Virgil Comsa" w:date="2019-10-07T13:12:00Z"/>
        </w:rPr>
      </w:pPr>
    </w:p>
    <w:p w14:paraId="4CFEC2BD" w14:textId="77777777" w:rsidR="00AD6D2D" w:rsidRDefault="00AD6D2D" w:rsidP="00AD6D2D">
      <w:pPr>
        <w:pStyle w:val="TH"/>
        <w:rPr>
          <w:ins w:id="1282" w:author="Virgil Comsa" w:date="2019-10-07T13:12:00Z"/>
        </w:rPr>
      </w:pPr>
      <w:ins w:id="1283" w:author="Virgil Comsa" w:date="2019-10-07T13:12:00Z">
        <w:r>
          <w:t xml:space="preserve">Table 2.1.2-2 NR device sleep ratio in slot level (for connected mode) </w:t>
        </w:r>
      </w:ins>
    </w:p>
    <w:tbl>
      <w:tblPr>
        <w:tblW w:w="4553" w:type="pct"/>
        <w:jc w:val="center"/>
        <w:tblLayout w:type="fixed"/>
        <w:tblLook w:val="04A0" w:firstRow="1" w:lastRow="0" w:firstColumn="1" w:lastColumn="0" w:noHBand="0" w:noVBand="1"/>
      </w:tblPr>
      <w:tblGrid>
        <w:gridCol w:w="1690"/>
        <w:gridCol w:w="1205"/>
        <w:gridCol w:w="1207"/>
        <w:gridCol w:w="1439"/>
        <w:gridCol w:w="1377"/>
        <w:gridCol w:w="1207"/>
        <w:gridCol w:w="1031"/>
      </w:tblGrid>
      <w:tr w:rsidR="00AD6D2D" w:rsidRPr="00BF070D" w14:paraId="1E18FA38" w14:textId="77777777" w:rsidTr="00280514">
        <w:trPr>
          <w:trHeight w:val="507"/>
          <w:jc w:val="center"/>
          <w:ins w:id="1284" w:author="Virgil Comsa" w:date="2019-10-07T13:12:00Z"/>
        </w:trPr>
        <w:tc>
          <w:tcPr>
            <w:tcW w:w="92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481A91F" w14:textId="77777777" w:rsidR="00AD6D2D" w:rsidRPr="00BF070D" w:rsidRDefault="00AD6D2D" w:rsidP="00280514">
            <w:pPr>
              <w:rPr>
                <w:ins w:id="1285" w:author="Virgil Comsa" w:date="2019-10-07T13:12:00Z"/>
                <w:rFonts w:ascii="Arial" w:hAnsi="Arial" w:cs="Arial"/>
                <w:sz w:val="16"/>
                <w:szCs w:val="16"/>
                <w:lang w:val="en-US" w:eastAsia="zh-CN"/>
              </w:rPr>
            </w:pPr>
            <w:ins w:id="1286" w:author="Virgil Comsa" w:date="2019-10-07T13:12:00Z">
              <w:r w:rsidRPr="00BF070D">
                <w:rPr>
                  <w:rFonts w:ascii="MS Gothic" w:eastAsia="MS Gothic" w:hAnsi="MS Gothic" w:cs="MS Gothic" w:hint="eastAsia"/>
                  <w:sz w:val="16"/>
                  <w:szCs w:val="16"/>
                  <w:lang w:val="en-US" w:eastAsia="zh-CN"/>
                </w:rPr>
                <w:t xml:space="preserve">　</w:t>
              </w:r>
            </w:ins>
          </w:p>
        </w:tc>
        <w:tc>
          <w:tcPr>
            <w:tcW w:w="658" w:type="pct"/>
            <w:tcBorders>
              <w:top w:val="single" w:sz="4" w:space="0" w:color="auto"/>
              <w:left w:val="nil"/>
              <w:bottom w:val="single" w:sz="4" w:space="0" w:color="auto"/>
              <w:right w:val="single" w:sz="4" w:space="0" w:color="auto"/>
            </w:tcBorders>
            <w:shd w:val="clear" w:color="auto" w:fill="D9D9D9"/>
            <w:hideMark/>
          </w:tcPr>
          <w:p w14:paraId="5D41E9A5" w14:textId="77777777" w:rsidR="00AD6D2D" w:rsidRPr="001D0CCD" w:rsidRDefault="00AD6D2D" w:rsidP="00280514">
            <w:pPr>
              <w:keepLines/>
              <w:tabs>
                <w:tab w:val="left" w:pos="794"/>
                <w:tab w:val="left" w:pos="1191"/>
                <w:tab w:val="left" w:pos="1588"/>
                <w:tab w:val="left" w:pos="1985"/>
              </w:tabs>
              <w:jc w:val="center"/>
              <w:rPr>
                <w:ins w:id="1287" w:author="Virgil Comsa" w:date="2019-10-07T13:12:00Z"/>
                <w:rFonts w:ascii="Arial" w:hAnsi="Arial" w:cs="Arial"/>
                <w:sz w:val="16"/>
                <w:szCs w:val="16"/>
                <w:lang w:val="fr-FR" w:eastAsia="zh-CN"/>
              </w:rPr>
            </w:pPr>
            <w:ins w:id="1288" w:author="Virgil Comsa" w:date="2019-10-07T13:12:00Z">
              <w:r w:rsidRPr="001D0CCD">
                <w:rPr>
                  <w:rFonts w:ascii="Arial" w:hAnsi="Arial" w:cs="Arial"/>
                  <w:sz w:val="16"/>
                  <w:szCs w:val="16"/>
                  <w:lang w:val="fr-FR" w:eastAsia="zh-CN"/>
                </w:rPr>
                <w:t xml:space="preserve">DRX cycle </w:t>
              </w:r>
              <w:r w:rsidRPr="001D0CCD">
                <w:rPr>
                  <w:i/>
                  <w:kern w:val="2"/>
                  <w:lang w:val="fr-FR" w:eastAsia="zh-CN"/>
                </w:rPr>
                <w:t>T</w:t>
              </w:r>
              <w:r w:rsidRPr="001D0CCD">
                <w:rPr>
                  <w:kern w:val="2"/>
                  <w:vertAlign w:val="subscript"/>
                  <w:lang w:val="fr-FR" w:eastAsia="zh-CN"/>
                </w:rPr>
                <w:t>SC_ms</w:t>
              </w:r>
              <w:r w:rsidRPr="001D0CCD">
                <w:rPr>
                  <w:rFonts w:ascii="Arial" w:hAnsi="Arial" w:cs="Arial"/>
                  <w:sz w:val="16"/>
                  <w:szCs w:val="16"/>
                  <w:lang w:val="fr-FR" w:eastAsia="zh-CN"/>
                </w:rPr>
                <w:t xml:space="preserve"> * </w:t>
              </w:r>
              <w:r w:rsidRPr="001D0CCD">
                <w:rPr>
                  <w:i/>
                  <w:kern w:val="2"/>
                  <w:lang w:val="fr-FR" w:eastAsia="zh-CN"/>
                </w:rPr>
                <w:t>M</w:t>
              </w:r>
              <w:r w:rsidRPr="001D0CCD">
                <w:rPr>
                  <w:kern w:val="2"/>
                  <w:vertAlign w:val="subscript"/>
                  <w:lang w:val="fr-FR" w:eastAsia="zh-CN"/>
                </w:rPr>
                <w:t>SC</w:t>
              </w:r>
              <w:r w:rsidRPr="001D0CCD">
                <w:rPr>
                  <w:rFonts w:ascii="Arial" w:hAnsi="Arial" w:cs="Arial"/>
                  <w:sz w:val="16"/>
                  <w:szCs w:val="16"/>
                  <w:lang w:val="fr-FR" w:eastAsia="zh-CN"/>
                </w:rPr>
                <w:t xml:space="preserve"> (ms)</w:t>
              </w:r>
            </w:ins>
          </w:p>
        </w:tc>
        <w:tc>
          <w:tcPr>
            <w:tcW w:w="659" w:type="pct"/>
            <w:tcBorders>
              <w:top w:val="single" w:sz="4" w:space="0" w:color="auto"/>
              <w:left w:val="single" w:sz="4" w:space="0" w:color="auto"/>
              <w:bottom w:val="single" w:sz="4" w:space="0" w:color="auto"/>
              <w:right w:val="single" w:sz="4" w:space="0" w:color="auto"/>
            </w:tcBorders>
            <w:shd w:val="clear" w:color="auto" w:fill="D9D9D9"/>
            <w:hideMark/>
          </w:tcPr>
          <w:p w14:paraId="44AD418C" w14:textId="77777777" w:rsidR="00AD6D2D" w:rsidRPr="00BF070D" w:rsidRDefault="00AD6D2D" w:rsidP="00280514">
            <w:pPr>
              <w:keepLines/>
              <w:tabs>
                <w:tab w:val="left" w:pos="794"/>
                <w:tab w:val="left" w:pos="1191"/>
                <w:tab w:val="left" w:pos="1588"/>
                <w:tab w:val="left" w:pos="1985"/>
              </w:tabs>
              <w:jc w:val="center"/>
              <w:rPr>
                <w:ins w:id="1289" w:author="Virgil Comsa" w:date="2019-10-07T13:12:00Z"/>
                <w:rFonts w:ascii="Arial" w:hAnsi="Arial" w:cs="Arial"/>
                <w:sz w:val="16"/>
                <w:szCs w:val="16"/>
                <w:lang w:val="en-US" w:eastAsia="zh-CN"/>
              </w:rPr>
            </w:pPr>
            <w:ins w:id="1290" w:author="Virgil Comsa" w:date="2019-10-07T13:12:00Z">
              <w:r w:rsidRPr="00BF070D">
                <w:rPr>
                  <w:rFonts w:ascii="Arial" w:hAnsi="Arial" w:cs="Arial"/>
                  <w:sz w:val="16"/>
                  <w:szCs w:val="16"/>
                  <w:lang w:val="en-US" w:eastAsia="zh-CN"/>
                </w:rPr>
                <w:t>Number of SSB burst set</w:t>
              </w:r>
            </w:ins>
          </w:p>
        </w:tc>
        <w:tc>
          <w:tcPr>
            <w:tcW w:w="786" w:type="pct"/>
            <w:tcBorders>
              <w:top w:val="single" w:sz="4" w:space="0" w:color="auto"/>
              <w:left w:val="nil"/>
              <w:bottom w:val="single" w:sz="4" w:space="0" w:color="auto"/>
              <w:right w:val="single" w:sz="4" w:space="0" w:color="auto"/>
            </w:tcBorders>
            <w:shd w:val="clear" w:color="auto" w:fill="D9D9D9"/>
            <w:hideMark/>
          </w:tcPr>
          <w:p w14:paraId="45B87332" w14:textId="77777777" w:rsidR="00AD6D2D" w:rsidRPr="00BF070D" w:rsidRDefault="00AD6D2D" w:rsidP="00280514">
            <w:pPr>
              <w:keepLines/>
              <w:tabs>
                <w:tab w:val="left" w:pos="794"/>
                <w:tab w:val="left" w:pos="1191"/>
                <w:tab w:val="left" w:pos="1588"/>
                <w:tab w:val="left" w:pos="1985"/>
              </w:tabs>
              <w:jc w:val="center"/>
              <w:rPr>
                <w:ins w:id="1291" w:author="Virgil Comsa" w:date="2019-10-07T13:12:00Z"/>
                <w:rFonts w:ascii="Arial" w:hAnsi="Arial" w:cs="Arial"/>
                <w:sz w:val="16"/>
                <w:szCs w:val="16"/>
                <w:lang w:val="en-US" w:eastAsia="zh-CN"/>
              </w:rPr>
            </w:pPr>
            <w:ins w:id="1292" w:author="Virgil Comsa" w:date="2019-10-07T13:12:00Z">
              <w:r w:rsidRPr="00BF070D">
                <w:rPr>
                  <w:rFonts w:ascii="Arial" w:hAnsi="Arial" w:cs="Arial"/>
                  <w:sz w:val="16"/>
                  <w:szCs w:val="16"/>
                  <w:lang w:val="en-US" w:eastAsia="zh-CN"/>
                </w:rPr>
                <w:t>DRX-onDurationTimer(ms)</w:t>
              </w:r>
            </w:ins>
          </w:p>
        </w:tc>
        <w:tc>
          <w:tcPr>
            <w:tcW w:w="752" w:type="pct"/>
            <w:tcBorders>
              <w:top w:val="single" w:sz="4" w:space="0" w:color="auto"/>
              <w:left w:val="nil"/>
              <w:bottom w:val="single" w:sz="4" w:space="0" w:color="auto"/>
              <w:right w:val="single" w:sz="4" w:space="0" w:color="auto"/>
            </w:tcBorders>
            <w:shd w:val="clear" w:color="auto" w:fill="D9D9D9"/>
            <w:hideMark/>
          </w:tcPr>
          <w:p w14:paraId="50282F1D" w14:textId="77777777" w:rsidR="00AD6D2D" w:rsidRPr="00BF070D" w:rsidRDefault="00AD6D2D" w:rsidP="00280514">
            <w:pPr>
              <w:jc w:val="center"/>
              <w:rPr>
                <w:ins w:id="1293" w:author="Virgil Comsa" w:date="2019-10-07T13:12:00Z"/>
                <w:rFonts w:ascii="Arial" w:hAnsi="Arial" w:cs="Arial"/>
                <w:sz w:val="16"/>
                <w:szCs w:val="16"/>
                <w:lang w:val="en-US" w:eastAsia="zh-CN"/>
              </w:rPr>
            </w:pPr>
            <w:ins w:id="1294" w:author="Virgil Comsa" w:date="2019-10-07T13:12:00Z">
              <w:r w:rsidRPr="00BF070D">
                <w:rPr>
                  <w:rFonts w:ascii="Arial" w:hAnsi="Arial" w:cs="Arial"/>
                  <w:sz w:val="16"/>
                  <w:szCs w:val="16"/>
                  <w:lang w:val="en-US" w:eastAsia="zh-CN"/>
                </w:rPr>
                <w:t>RRM measurement time per DRX (ms)</w:t>
              </w:r>
            </w:ins>
          </w:p>
        </w:tc>
        <w:tc>
          <w:tcPr>
            <w:tcW w:w="659" w:type="pct"/>
            <w:tcBorders>
              <w:top w:val="single" w:sz="4" w:space="0" w:color="auto"/>
              <w:left w:val="nil"/>
              <w:bottom w:val="single" w:sz="4" w:space="0" w:color="auto"/>
              <w:right w:val="single" w:sz="4" w:space="0" w:color="auto"/>
            </w:tcBorders>
            <w:shd w:val="clear" w:color="auto" w:fill="D9D9D9"/>
            <w:vAlign w:val="center"/>
          </w:tcPr>
          <w:p w14:paraId="30A43F3B" w14:textId="77777777" w:rsidR="00AD6D2D" w:rsidRPr="00BF070D" w:rsidRDefault="00AD6D2D" w:rsidP="00280514">
            <w:pPr>
              <w:jc w:val="center"/>
              <w:rPr>
                <w:ins w:id="1295" w:author="Virgil Comsa" w:date="2019-10-07T13:12:00Z"/>
                <w:rFonts w:ascii="Arial" w:hAnsi="Arial" w:cs="Arial"/>
                <w:sz w:val="16"/>
                <w:szCs w:val="16"/>
                <w:lang w:val="en-US" w:eastAsia="zh-CN"/>
              </w:rPr>
            </w:pPr>
            <w:ins w:id="1296" w:author="Virgil Comsa" w:date="2019-10-07T13:12:00Z">
              <w:r w:rsidRPr="00BF070D">
                <w:rPr>
                  <w:rFonts w:ascii="Arial" w:hAnsi="Arial" w:cs="Arial" w:hint="eastAsia"/>
                  <w:sz w:val="16"/>
                  <w:szCs w:val="16"/>
                  <w:lang w:val="en-US" w:eastAsia="zh-CN"/>
                </w:rPr>
                <w:t>Transition time(ms)</w:t>
              </w:r>
            </w:ins>
          </w:p>
        </w:tc>
        <w:tc>
          <w:tcPr>
            <w:tcW w:w="56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81A9027" w14:textId="77777777" w:rsidR="00AD6D2D" w:rsidRPr="00BF070D" w:rsidRDefault="00AD6D2D" w:rsidP="00280514">
            <w:pPr>
              <w:jc w:val="center"/>
              <w:rPr>
                <w:ins w:id="1297" w:author="Virgil Comsa" w:date="2019-10-07T13:12:00Z"/>
                <w:rFonts w:ascii="Arial" w:hAnsi="Arial" w:cs="Arial"/>
                <w:sz w:val="16"/>
                <w:szCs w:val="16"/>
                <w:lang w:val="en-US" w:eastAsia="zh-CN"/>
              </w:rPr>
            </w:pPr>
            <w:ins w:id="1298" w:author="Virgil Comsa" w:date="2019-10-07T13:12:00Z">
              <w:r w:rsidRPr="00BF070D">
                <w:rPr>
                  <w:rFonts w:ascii="Arial" w:hAnsi="Arial" w:cs="Arial"/>
                  <w:sz w:val="16"/>
                  <w:szCs w:val="16"/>
                  <w:lang w:val="en-US" w:eastAsia="zh-CN"/>
                </w:rPr>
                <w:t>Sleep ratio</w:t>
              </w:r>
            </w:ins>
          </w:p>
        </w:tc>
      </w:tr>
      <w:tr w:rsidR="00AD6D2D" w:rsidRPr="00BF070D" w14:paraId="03DDD502" w14:textId="77777777" w:rsidTr="00280514">
        <w:trPr>
          <w:trHeight w:val="300"/>
          <w:jc w:val="center"/>
          <w:ins w:id="1299" w:author="Virgil Comsa" w:date="2019-10-07T13:12:00Z"/>
        </w:trPr>
        <w:tc>
          <w:tcPr>
            <w:tcW w:w="923" w:type="pct"/>
            <w:vMerge w:val="restart"/>
            <w:tcBorders>
              <w:top w:val="nil"/>
              <w:left w:val="single" w:sz="4" w:space="0" w:color="auto"/>
              <w:bottom w:val="single" w:sz="4" w:space="0" w:color="auto"/>
              <w:right w:val="single" w:sz="4" w:space="0" w:color="auto"/>
            </w:tcBorders>
            <w:shd w:val="clear" w:color="auto" w:fill="auto"/>
            <w:vAlign w:val="center"/>
            <w:hideMark/>
          </w:tcPr>
          <w:p w14:paraId="3F43E5D9" w14:textId="77777777" w:rsidR="00AD6D2D" w:rsidRPr="00BF070D" w:rsidRDefault="00AD6D2D" w:rsidP="00280514">
            <w:pPr>
              <w:jc w:val="center"/>
              <w:rPr>
                <w:ins w:id="1300" w:author="Virgil Comsa" w:date="2019-10-07T13:12:00Z"/>
                <w:rFonts w:ascii="Arial" w:hAnsi="Arial" w:cs="Arial"/>
                <w:sz w:val="16"/>
                <w:szCs w:val="16"/>
                <w:lang w:val="en-US" w:eastAsia="zh-CN"/>
              </w:rPr>
            </w:pPr>
            <w:ins w:id="1301" w:author="Virgil Comsa" w:date="2019-10-07T13:12:00Z">
              <w:r w:rsidRPr="00BF070D">
                <w:rPr>
                  <w:rFonts w:ascii="Arial" w:hAnsi="Arial" w:cs="Arial"/>
                  <w:sz w:val="16"/>
                  <w:szCs w:val="16"/>
                  <w:lang w:val="en-US" w:eastAsia="zh-CN"/>
                </w:rPr>
                <w:t>RRC-Connected</w:t>
              </w:r>
            </w:ins>
          </w:p>
        </w:tc>
        <w:tc>
          <w:tcPr>
            <w:tcW w:w="658" w:type="pct"/>
            <w:tcBorders>
              <w:top w:val="nil"/>
              <w:left w:val="nil"/>
              <w:bottom w:val="single" w:sz="4" w:space="0" w:color="auto"/>
              <w:right w:val="single" w:sz="4" w:space="0" w:color="auto"/>
            </w:tcBorders>
            <w:shd w:val="clear" w:color="auto" w:fill="auto"/>
            <w:vAlign w:val="center"/>
            <w:hideMark/>
          </w:tcPr>
          <w:p w14:paraId="2AD595D1" w14:textId="77777777" w:rsidR="00AD6D2D" w:rsidRPr="00BF070D" w:rsidRDefault="00AD6D2D" w:rsidP="00280514">
            <w:pPr>
              <w:keepLines/>
              <w:tabs>
                <w:tab w:val="left" w:pos="794"/>
                <w:tab w:val="left" w:pos="1191"/>
                <w:tab w:val="left" w:pos="1588"/>
                <w:tab w:val="left" w:pos="1985"/>
              </w:tabs>
              <w:jc w:val="right"/>
              <w:rPr>
                <w:ins w:id="1302" w:author="Virgil Comsa" w:date="2019-10-07T13:12:00Z"/>
                <w:rFonts w:ascii="Arial" w:hAnsi="Arial" w:cs="Arial"/>
                <w:sz w:val="16"/>
                <w:szCs w:val="16"/>
                <w:lang w:val="en-US" w:eastAsia="zh-CN"/>
              </w:rPr>
            </w:pPr>
            <w:ins w:id="1303" w:author="Virgil Comsa" w:date="2019-10-07T13:12:00Z">
              <w:r w:rsidRPr="00BF070D">
                <w:rPr>
                  <w:rFonts w:ascii="Arial" w:hAnsi="Arial" w:cs="Arial"/>
                  <w:sz w:val="16"/>
                  <w:szCs w:val="16"/>
                  <w:lang w:val="en-US" w:eastAsia="zh-CN"/>
                </w:rPr>
                <w:t>320</w:t>
              </w:r>
            </w:ins>
          </w:p>
        </w:tc>
        <w:tc>
          <w:tcPr>
            <w:tcW w:w="659" w:type="pct"/>
            <w:tcBorders>
              <w:top w:val="nil"/>
              <w:left w:val="single" w:sz="4" w:space="0" w:color="auto"/>
              <w:bottom w:val="single" w:sz="4" w:space="0" w:color="auto"/>
              <w:right w:val="single" w:sz="4" w:space="0" w:color="auto"/>
            </w:tcBorders>
            <w:shd w:val="clear" w:color="auto" w:fill="auto"/>
            <w:hideMark/>
          </w:tcPr>
          <w:p w14:paraId="5EE1408D" w14:textId="77777777" w:rsidR="00AD6D2D" w:rsidRPr="00BF070D" w:rsidRDefault="00AD6D2D" w:rsidP="00280514">
            <w:pPr>
              <w:keepLines/>
              <w:tabs>
                <w:tab w:val="left" w:pos="794"/>
                <w:tab w:val="left" w:pos="1191"/>
                <w:tab w:val="left" w:pos="1588"/>
                <w:tab w:val="left" w:pos="1985"/>
              </w:tabs>
              <w:jc w:val="right"/>
              <w:rPr>
                <w:ins w:id="1304" w:author="Virgil Comsa" w:date="2019-10-07T13:12:00Z"/>
                <w:rFonts w:ascii="Arial" w:hAnsi="Arial" w:cs="Arial"/>
                <w:sz w:val="16"/>
                <w:szCs w:val="16"/>
                <w:lang w:val="en-US" w:eastAsia="zh-CN"/>
              </w:rPr>
            </w:pPr>
            <w:ins w:id="1305" w:author="Virgil Comsa" w:date="2019-10-07T13:12:00Z">
              <w:r w:rsidRPr="00BF070D">
                <w:rPr>
                  <w:rFonts w:ascii="Arial" w:hAnsi="Arial" w:cs="Arial"/>
                  <w:sz w:val="16"/>
                  <w:szCs w:val="16"/>
                  <w:lang w:val="en-US" w:eastAsia="zh-CN"/>
                </w:rPr>
                <w:t>1</w:t>
              </w:r>
            </w:ins>
          </w:p>
        </w:tc>
        <w:tc>
          <w:tcPr>
            <w:tcW w:w="786" w:type="pct"/>
            <w:tcBorders>
              <w:top w:val="nil"/>
              <w:left w:val="nil"/>
              <w:bottom w:val="single" w:sz="4" w:space="0" w:color="auto"/>
              <w:right w:val="single" w:sz="4" w:space="0" w:color="auto"/>
            </w:tcBorders>
            <w:shd w:val="clear" w:color="auto" w:fill="auto"/>
            <w:hideMark/>
          </w:tcPr>
          <w:p w14:paraId="027641F6" w14:textId="77777777" w:rsidR="00AD6D2D" w:rsidRPr="00BF070D" w:rsidRDefault="00AD6D2D" w:rsidP="00280514">
            <w:pPr>
              <w:keepLines/>
              <w:tabs>
                <w:tab w:val="left" w:pos="794"/>
                <w:tab w:val="left" w:pos="1191"/>
                <w:tab w:val="left" w:pos="1588"/>
                <w:tab w:val="left" w:pos="1985"/>
              </w:tabs>
              <w:jc w:val="right"/>
              <w:rPr>
                <w:ins w:id="1306" w:author="Virgil Comsa" w:date="2019-10-07T13:12:00Z"/>
                <w:rFonts w:ascii="Arial" w:hAnsi="Arial" w:cs="Arial"/>
                <w:sz w:val="16"/>
                <w:szCs w:val="16"/>
                <w:lang w:val="en-US" w:eastAsia="zh-CN"/>
              </w:rPr>
            </w:pPr>
            <w:ins w:id="1307" w:author="Virgil Comsa" w:date="2019-10-07T13:12:00Z">
              <w:r w:rsidRPr="00BF070D">
                <w:rPr>
                  <w:rFonts w:ascii="Arial" w:hAnsi="Arial" w:cs="Arial" w:hint="eastAsia"/>
                  <w:sz w:val="16"/>
                  <w:szCs w:val="16"/>
                  <w:lang w:val="en-US" w:eastAsia="zh-CN"/>
                </w:rPr>
                <w:t>2</w:t>
              </w:r>
              <w:r w:rsidRPr="00BF070D">
                <w:rPr>
                  <w:rFonts w:ascii="Arial" w:hAnsi="Arial" w:cs="Arial"/>
                  <w:sz w:val="16"/>
                  <w:szCs w:val="16"/>
                  <w:lang w:val="en-US" w:eastAsia="zh-CN"/>
                </w:rPr>
                <w:t xml:space="preserve"> </w:t>
              </w:r>
            </w:ins>
          </w:p>
        </w:tc>
        <w:tc>
          <w:tcPr>
            <w:tcW w:w="752" w:type="pct"/>
            <w:tcBorders>
              <w:top w:val="nil"/>
              <w:left w:val="nil"/>
              <w:bottom w:val="single" w:sz="4" w:space="0" w:color="auto"/>
              <w:right w:val="single" w:sz="4" w:space="0" w:color="auto"/>
            </w:tcBorders>
            <w:shd w:val="clear" w:color="auto" w:fill="auto"/>
            <w:hideMark/>
          </w:tcPr>
          <w:p w14:paraId="0DCD1A97" w14:textId="77777777" w:rsidR="00AD6D2D" w:rsidRPr="00BF070D" w:rsidRDefault="00AD6D2D" w:rsidP="00280514">
            <w:pPr>
              <w:keepLines/>
              <w:tabs>
                <w:tab w:val="left" w:pos="794"/>
                <w:tab w:val="left" w:pos="1191"/>
                <w:tab w:val="left" w:pos="1588"/>
                <w:tab w:val="left" w:pos="1985"/>
              </w:tabs>
              <w:jc w:val="right"/>
              <w:rPr>
                <w:ins w:id="1308" w:author="Virgil Comsa" w:date="2019-10-07T13:12:00Z"/>
                <w:rFonts w:ascii="Arial" w:hAnsi="Arial" w:cs="Arial"/>
                <w:sz w:val="16"/>
                <w:szCs w:val="16"/>
                <w:lang w:val="en-US" w:eastAsia="zh-CN"/>
              </w:rPr>
            </w:pPr>
            <w:ins w:id="1309" w:author="Virgil Comsa" w:date="2019-10-07T13:12:00Z">
              <w:r w:rsidRPr="00BF070D">
                <w:rPr>
                  <w:rFonts w:ascii="Arial" w:hAnsi="Arial" w:cs="Arial" w:hint="eastAsia"/>
                  <w:sz w:val="16"/>
                  <w:szCs w:val="16"/>
                  <w:lang w:val="en-US" w:eastAsia="zh-CN"/>
                </w:rPr>
                <w:t>3.5</w:t>
              </w:r>
            </w:ins>
          </w:p>
        </w:tc>
        <w:tc>
          <w:tcPr>
            <w:tcW w:w="659" w:type="pct"/>
            <w:tcBorders>
              <w:top w:val="single" w:sz="4" w:space="0" w:color="auto"/>
              <w:left w:val="nil"/>
              <w:bottom w:val="single" w:sz="4" w:space="0" w:color="auto"/>
              <w:right w:val="single" w:sz="4" w:space="0" w:color="auto"/>
            </w:tcBorders>
          </w:tcPr>
          <w:p w14:paraId="1081CA62" w14:textId="77777777" w:rsidR="00AD6D2D" w:rsidRPr="00BF070D" w:rsidDel="000C1B8D" w:rsidRDefault="00AD6D2D" w:rsidP="00280514">
            <w:pPr>
              <w:keepLines/>
              <w:tabs>
                <w:tab w:val="left" w:pos="794"/>
                <w:tab w:val="left" w:pos="1191"/>
                <w:tab w:val="left" w:pos="1588"/>
                <w:tab w:val="left" w:pos="1985"/>
              </w:tabs>
              <w:jc w:val="right"/>
              <w:rPr>
                <w:ins w:id="1310" w:author="Virgil Comsa" w:date="2019-10-07T13:12:00Z"/>
                <w:rFonts w:ascii="Arial" w:hAnsi="Arial" w:cs="Arial"/>
                <w:sz w:val="16"/>
                <w:szCs w:val="16"/>
                <w:lang w:val="en-US" w:eastAsia="zh-CN"/>
              </w:rPr>
            </w:pPr>
            <w:ins w:id="1311" w:author="Virgil Comsa" w:date="2019-10-07T13:12:00Z">
              <w:r w:rsidRPr="00BF070D">
                <w:rPr>
                  <w:rFonts w:ascii="Arial" w:hAnsi="Arial" w:cs="Arial" w:hint="eastAsia"/>
                  <w:sz w:val="16"/>
                  <w:szCs w:val="16"/>
                  <w:lang w:val="en-US" w:eastAsia="zh-CN"/>
                </w:rPr>
                <w:t>10</w:t>
              </w:r>
            </w:ins>
          </w:p>
        </w:tc>
        <w:tc>
          <w:tcPr>
            <w:tcW w:w="563" w:type="pct"/>
            <w:tcBorders>
              <w:top w:val="nil"/>
              <w:left w:val="single" w:sz="4" w:space="0" w:color="auto"/>
              <w:bottom w:val="single" w:sz="4" w:space="0" w:color="auto"/>
              <w:right w:val="single" w:sz="4" w:space="0" w:color="auto"/>
            </w:tcBorders>
            <w:shd w:val="clear" w:color="auto" w:fill="auto"/>
            <w:hideMark/>
          </w:tcPr>
          <w:p w14:paraId="5E3DCC92" w14:textId="77777777" w:rsidR="00AD6D2D" w:rsidRPr="00BF070D" w:rsidRDefault="00AD6D2D" w:rsidP="00280514">
            <w:pPr>
              <w:keepLines/>
              <w:tabs>
                <w:tab w:val="left" w:pos="794"/>
                <w:tab w:val="left" w:pos="1191"/>
                <w:tab w:val="left" w:pos="1588"/>
                <w:tab w:val="left" w:pos="1985"/>
              </w:tabs>
              <w:jc w:val="right"/>
              <w:rPr>
                <w:ins w:id="1312" w:author="Virgil Comsa" w:date="2019-10-07T13:12:00Z"/>
                <w:rFonts w:ascii="Arial" w:hAnsi="Arial" w:cs="Arial"/>
                <w:sz w:val="16"/>
                <w:szCs w:val="16"/>
                <w:lang w:val="en-US" w:eastAsia="zh-CN"/>
              </w:rPr>
            </w:pPr>
            <w:ins w:id="1313" w:author="Virgil Comsa" w:date="2019-10-07T13:12:00Z">
              <w:r w:rsidRPr="00BF070D">
                <w:rPr>
                  <w:rFonts w:ascii="Arial" w:hAnsi="Arial" w:cs="Arial" w:hint="eastAsia"/>
                  <w:sz w:val="16"/>
                  <w:szCs w:val="16"/>
                  <w:lang w:val="en-US" w:eastAsia="zh-CN"/>
                </w:rPr>
                <w:t>95</w:t>
              </w:r>
              <w:r w:rsidRPr="00BF070D">
                <w:rPr>
                  <w:rFonts w:ascii="Arial" w:hAnsi="Arial" w:cs="Arial"/>
                  <w:sz w:val="16"/>
                  <w:szCs w:val="16"/>
                  <w:lang w:val="en-US" w:eastAsia="zh-CN"/>
                </w:rPr>
                <w:t>.</w:t>
              </w:r>
              <w:r w:rsidRPr="00BF070D">
                <w:rPr>
                  <w:rFonts w:ascii="Arial" w:hAnsi="Arial" w:cs="Arial" w:hint="eastAsia"/>
                  <w:sz w:val="16"/>
                  <w:szCs w:val="16"/>
                  <w:lang w:val="en-US" w:eastAsia="zh-CN"/>
                </w:rPr>
                <w:t>2</w:t>
              </w:r>
              <w:r w:rsidRPr="00BF070D">
                <w:rPr>
                  <w:rFonts w:ascii="Arial" w:hAnsi="Arial" w:cs="Arial"/>
                  <w:sz w:val="16"/>
                  <w:szCs w:val="16"/>
                  <w:lang w:val="en-US" w:eastAsia="zh-CN"/>
                </w:rPr>
                <w:t>%</w:t>
              </w:r>
            </w:ins>
          </w:p>
        </w:tc>
      </w:tr>
      <w:tr w:rsidR="00AD6D2D" w:rsidRPr="00BF070D" w14:paraId="1C034EFC" w14:textId="77777777" w:rsidTr="00280514">
        <w:trPr>
          <w:trHeight w:val="300"/>
          <w:jc w:val="center"/>
          <w:ins w:id="1314" w:author="Virgil Comsa" w:date="2019-10-07T13:12:00Z"/>
        </w:trPr>
        <w:tc>
          <w:tcPr>
            <w:tcW w:w="923" w:type="pct"/>
            <w:vMerge/>
            <w:tcBorders>
              <w:top w:val="nil"/>
              <w:left w:val="single" w:sz="4" w:space="0" w:color="auto"/>
              <w:bottom w:val="single" w:sz="4" w:space="0" w:color="auto"/>
              <w:right w:val="single" w:sz="4" w:space="0" w:color="auto"/>
            </w:tcBorders>
            <w:vAlign w:val="center"/>
            <w:hideMark/>
          </w:tcPr>
          <w:p w14:paraId="70416AA4" w14:textId="77777777" w:rsidR="00AD6D2D" w:rsidRPr="00BF070D" w:rsidRDefault="00AD6D2D" w:rsidP="00280514">
            <w:pPr>
              <w:rPr>
                <w:ins w:id="1315" w:author="Virgil Comsa" w:date="2019-10-07T13:12:00Z"/>
                <w:rFonts w:ascii="Arial" w:hAnsi="Arial" w:cs="Arial"/>
                <w:sz w:val="16"/>
                <w:szCs w:val="16"/>
                <w:lang w:val="en-US" w:eastAsia="zh-CN"/>
              </w:rPr>
            </w:pPr>
          </w:p>
        </w:tc>
        <w:tc>
          <w:tcPr>
            <w:tcW w:w="658" w:type="pct"/>
            <w:tcBorders>
              <w:top w:val="nil"/>
              <w:left w:val="nil"/>
              <w:bottom w:val="single" w:sz="4" w:space="0" w:color="auto"/>
              <w:right w:val="single" w:sz="4" w:space="0" w:color="auto"/>
            </w:tcBorders>
            <w:shd w:val="clear" w:color="auto" w:fill="auto"/>
            <w:vAlign w:val="center"/>
            <w:hideMark/>
          </w:tcPr>
          <w:p w14:paraId="18A50945" w14:textId="77777777" w:rsidR="00AD6D2D" w:rsidRPr="00BF070D" w:rsidRDefault="00AD6D2D" w:rsidP="00280514">
            <w:pPr>
              <w:keepLines/>
              <w:tabs>
                <w:tab w:val="left" w:pos="794"/>
                <w:tab w:val="left" w:pos="1191"/>
                <w:tab w:val="left" w:pos="1588"/>
                <w:tab w:val="left" w:pos="1985"/>
              </w:tabs>
              <w:jc w:val="right"/>
              <w:rPr>
                <w:ins w:id="1316" w:author="Virgil Comsa" w:date="2019-10-07T13:12:00Z"/>
                <w:rFonts w:ascii="Arial" w:hAnsi="Arial" w:cs="Arial"/>
                <w:sz w:val="16"/>
                <w:szCs w:val="16"/>
                <w:lang w:val="en-US" w:eastAsia="zh-CN"/>
              </w:rPr>
            </w:pPr>
            <w:ins w:id="1317" w:author="Virgil Comsa" w:date="2019-10-07T13:12:00Z">
              <w:r w:rsidRPr="00BF070D">
                <w:rPr>
                  <w:rFonts w:ascii="Arial" w:hAnsi="Arial" w:cs="Arial"/>
                  <w:sz w:val="16"/>
                  <w:szCs w:val="16"/>
                  <w:lang w:val="en-US" w:eastAsia="zh-CN"/>
                </w:rPr>
                <w:t>320</w:t>
              </w:r>
            </w:ins>
          </w:p>
        </w:tc>
        <w:tc>
          <w:tcPr>
            <w:tcW w:w="659" w:type="pct"/>
            <w:tcBorders>
              <w:top w:val="nil"/>
              <w:left w:val="single" w:sz="4" w:space="0" w:color="auto"/>
              <w:bottom w:val="single" w:sz="4" w:space="0" w:color="auto"/>
              <w:right w:val="single" w:sz="4" w:space="0" w:color="auto"/>
            </w:tcBorders>
            <w:shd w:val="clear" w:color="auto" w:fill="auto"/>
            <w:hideMark/>
          </w:tcPr>
          <w:p w14:paraId="0E6160EE" w14:textId="77777777" w:rsidR="00AD6D2D" w:rsidRPr="00BF070D" w:rsidRDefault="00AD6D2D" w:rsidP="00280514">
            <w:pPr>
              <w:keepLines/>
              <w:tabs>
                <w:tab w:val="left" w:pos="794"/>
                <w:tab w:val="left" w:pos="1191"/>
                <w:tab w:val="left" w:pos="1588"/>
                <w:tab w:val="left" w:pos="1985"/>
              </w:tabs>
              <w:jc w:val="right"/>
              <w:rPr>
                <w:ins w:id="1318" w:author="Virgil Comsa" w:date="2019-10-07T13:12:00Z"/>
                <w:rFonts w:ascii="Arial" w:hAnsi="Arial" w:cs="Arial"/>
                <w:sz w:val="16"/>
                <w:szCs w:val="16"/>
                <w:lang w:val="en-US" w:eastAsia="zh-CN"/>
              </w:rPr>
            </w:pPr>
            <w:ins w:id="1319" w:author="Virgil Comsa" w:date="2019-10-07T13:12:00Z">
              <w:r w:rsidRPr="00BF070D">
                <w:rPr>
                  <w:rFonts w:ascii="Arial" w:hAnsi="Arial" w:cs="Arial"/>
                  <w:sz w:val="16"/>
                  <w:szCs w:val="16"/>
                  <w:lang w:val="en-US" w:eastAsia="zh-CN"/>
                </w:rPr>
                <w:t>1</w:t>
              </w:r>
            </w:ins>
          </w:p>
        </w:tc>
        <w:tc>
          <w:tcPr>
            <w:tcW w:w="786" w:type="pct"/>
            <w:tcBorders>
              <w:top w:val="nil"/>
              <w:left w:val="nil"/>
              <w:bottom w:val="single" w:sz="4" w:space="0" w:color="auto"/>
              <w:right w:val="single" w:sz="4" w:space="0" w:color="auto"/>
            </w:tcBorders>
            <w:shd w:val="clear" w:color="auto" w:fill="auto"/>
            <w:hideMark/>
          </w:tcPr>
          <w:p w14:paraId="48D03B2A" w14:textId="77777777" w:rsidR="00AD6D2D" w:rsidRPr="00BF070D" w:rsidRDefault="00AD6D2D" w:rsidP="00280514">
            <w:pPr>
              <w:keepLines/>
              <w:tabs>
                <w:tab w:val="left" w:pos="794"/>
                <w:tab w:val="left" w:pos="1191"/>
                <w:tab w:val="left" w:pos="1588"/>
                <w:tab w:val="left" w:pos="1985"/>
              </w:tabs>
              <w:jc w:val="right"/>
              <w:rPr>
                <w:ins w:id="1320" w:author="Virgil Comsa" w:date="2019-10-07T13:12:00Z"/>
                <w:rFonts w:ascii="Arial" w:hAnsi="Arial" w:cs="Arial"/>
                <w:sz w:val="16"/>
                <w:szCs w:val="16"/>
                <w:lang w:val="en-US" w:eastAsia="zh-CN"/>
              </w:rPr>
            </w:pPr>
            <w:ins w:id="1321" w:author="Virgil Comsa" w:date="2019-10-07T13:12:00Z">
              <w:r w:rsidRPr="00BF070D">
                <w:rPr>
                  <w:rFonts w:ascii="Arial" w:hAnsi="Arial" w:cs="Arial"/>
                  <w:sz w:val="16"/>
                  <w:szCs w:val="16"/>
                  <w:lang w:val="en-US" w:eastAsia="zh-CN"/>
                </w:rPr>
                <w:t>10</w:t>
              </w:r>
            </w:ins>
          </w:p>
        </w:tc>
        <w:tc>
          <w:tcPr>
            <w:tcW w:w="752" w:type="pct"/>
            <w:tcBorders>
              <w:top w:val="nil"/>
              <w:left w:val="nil"/>
              <w:bottom w:val="single" w:sz="4" w:space="0" w:color="auto"/>
              <w:right w:val="single" w:sz="4" w:space="0" w:color="auto"/>
            </w:tcBorders>
            <w:shd w:val="clear" w:color="auto" w:fill="auto"/>
            <w:hideMark/>
          </w:tcPr>
          <w:p w14:paraId="777A96A4" w14:textId="77777777" w:rsidR="00AD6D2D" w:rsidRPr="00BF070D" w:rsidRDefault="00AD6D2D" w:rsidP="00280514">
            <w:pPr>
              <w:keepLines/>
              <w:tabs>
                <w:tab w:val="left" w:pos="794"/>
                <w:tab w:val="left" w:pos="1191"/>
                <w:tab w:val="left" w:pos="1588"/>
                <w:tab w:val="left" w:pos="1985"/>
              </w:tabs>
              <w:jc w:val="right"/>
              <w:rPr>
                <w:ins w:id="1322" w:author="Virgil Comsa" w:date="2019-10-07T13:12:00Z"/>
                <w:rFonts w:ascii="Arial" w:hAnsi="Arial" w:cs="Arial"/>
                <w:sz w:val="16"/>
                <w:szCs w:val="16"/>
                <w:lang w:val="en-US" w:eastAsia="zh-CN"/>
              </w:rPr>
            </w:pPr>
            <w:ins w:id="1323" w:author="Virgil Comsa" w:date="2019-10-07T13:12:00Z">
              <w:r w:rsidRPr="00BF070D">
                <w:rPr>
                  <w:rFonts w:ascii="Arial" w:hAnsi="Arial" w:cs="Arial" w:hint="eastAsia"/>
                  <w:sz w:val="16"/>
                  <w:szCs w:val="16"/>
                  <w:lang w:val="en-US" w:eastAsia="zh-CN"/>
                </w:rPr>
                <w:t>3</w:t>
              </w:r>
            </w:ins>
          </w:p>
        </w:tc>
        <w:tc>
          <w:tcPr>
            <w:tcW w:w="659" w:type="pct"/>
            <w:tcBorders>
              <w:top w:val="single" w:sz="4" w:space="0" w:color="auto"/>
              <w:left w:val="nil"/>
              <w:bottom w:val="single" w:sz="4" w:space="0" w:color="auto"/>
              <w:right w:val="single" w:sz="4" w:space="0" w:color="auto"/>
            </w:tcBorders>
          </w:tcPr>
          <w:p w14:paraId="34F2105C" w14:textId="77777777" w:rsidR="00AD6D2D" w:rsidRPr="00BF070D" w:rsidRDefault="00AD6D2D" w:rsidP="00280514">
            <w:pPr>
              <w:keepLines/>
              <w:tabs>
                <w:tab w:val="left" w:pos="794"/>
                <w:tab w:val="left" w:pos="1191"/>
                <w:tab w:val="left" w:pos="1588"/>
                <w:tab w:val="left" w:pos="1985"/>
              </w:tabs>
              <w:jc w:val="right"/>
              <w:rPr>
                <w:ins w:id="1324" w:author="Virgil Comsa" w:date="2019-10-07T13:12:00Z"/>
                <w:rFonts w:ascii="Arial" w:hAnsi="Arial" w:cs="Arial"/>
                <w:sz w:val="16"/>
                <w:szCs w:val="16"/>
                <w:lang w:val="en-US" w:eastAsia="zh-CN"/>
              </w:rPr>
            </w:pPr>
            <w:ins w:id="1325" w:author="Virgil Comsa" w:date="2019-10-07T13:12:00Z">
              <w:r w:rsidRPr="00BF070D">
                <w:rPr>
                  <w:rFonts w:ascii="Arial" w:hAnsi="Arial" w:cs="Arial" w:hint="eastAsia"/>
                  <w:sz w:val="16"/>
                  <w:szCs w:val="16"/>
                  <w:lang w:val="en-US" w:eastAsia="zh-CN"/>
                </w:rPr>
                <w:t>10</w:t>
              </w:r>
            </w:ins>
          </w:p>
        </w:tc>
        <w:tc>
          <w:tcPr>
            <w:tcW w:w="563" w:type="pct"/>
            <w:tcBorders>
              <w:top w:val="nil"/>
              <w:left w:val="single" w:sz="4" w:space="0" w:color="auto"/>
              <w:bottom w:val="single" w:sz="4" w:space="0" w:color="auto"/>
              <w:right w:val="single" w:sz="4" w:space="0" w:color="auto"/>
            </w:tcBorders>
            <w:shd w:val="clear" w:color="auto" w:fill="auto"/>
            <w:hideMark/>
          </w:tcPr>
          <w:p w14:paraId="456A59C9" w14:textId="77777777" w:rsidR="00AD6D2D" w:rsidRPr="00BF070D" w:rsidRDefault="00AD6D2D" w:rsidP="00280514">
            <w:pPr>
              <w:keepLines/>
              <w:tabs>
                <w:tab w:val="left" w:pos="794"/>
                <w:tab w:val="left" w:pos="1191"/>
                <w:tab w:val="left" w:pos="1588"/>
                <w:tab w:val="left" w:pos="1985"/>
              </w:tabs>
              <w:jc w:val="right"/>
              <w:rPr>
                <w:ins w:id="1326" w:author="Virgil Comsa" w:date="2019-10-07T13:12:00Z"/>
                <w:rFonts w:ascii="Arial" w:hAnsi="Arial" w:cs="Arial"/>
                <w:sz w:val="16"/>
                <w:szCs w:val="16"/>
                <w:lang w:val="en-US" w:eastAsia="zh-CN"/>
              </w:rPr>
            </w:pPr>
            <w:ins w:id="1327" w:author="Virgil Comsa" w:date="2019-10-07T13:12:00Z">
              <w:r w:rsidRPr="00BF070D">
                <w:rPr>
                  <w:rFonts w:ascii="Arial" w:hAnsi="Arial" w:cs="Arial"/>
                  <w:sz w:val="16"/>
                  <w:szCs w:val="16"/>
                  <w:lang w:val="en-US" w:eastAsia="zh-CN"/>
                </w:rPr>
                <w:t>9</w:t>
              </w:r>
              <w:r w:rsidRPr="00BF070D">
                <w:rPr>
                  <w:rFonts w:ascii="Arial" w:hAnsi="Arial" w:cs="Arial" w:hint="eastAsia"/>
                  <w:sz w:val="16"/>
                  <w:szCs w:val="16"/>
                  <w:lang w:val="en-US" w:eastAsia="zh-CN"/>
                </w:rPr>
                <w:t>2</w:t>
              </w:r>
              <w:r w:rsidRPr="00BF070D">
                <w:rPr>
                  <w:rFonts w:ascii="Arial" w:hAnsi="Arial" w:cs="Arial"/>
                  <w:sz w:val="16"/>
                  <w:szCs w:val="16"/>
                  <w:lang w:val="en-US" w:eastAsia="zh-CN"/>
                </w:rPr>
                <w:t>.</w:t>
              </w:r>
              <w:r w:rsidRPr="00BF070D">
                <w:rPr>
                  <w:rFonts w:ascii="Arial" w:hAnsi="Arial" w:cs="Arial" w:hint="eastAsia"/>
                  <w:sz w:val="16"/>
                  <w:szCs w:val="16"/>
                  <w:lang w:val="en-US" w:eastAsia="zh-CN"/>
                </w:rPr>
                <w:t>8</w:t>
              </w:r>
              <w:r w:rsidRPr="00BF070D">
                <w:rPr>
                  <w:rFonts w:ascii="Arial" w:hAnsi="Arial" w:cs="Arial"/>
                  <w:sz w:val="16"/>
                  <w:szCs w:val="16"/>
                  <w:lang w:val="en-US" w:eastAsia="zh-CN"/>
                </w:rPr>
                <w:t>%</w:t>
              </w:r>
            </w:ins>
          </w:p>
        </w:tc>
      </w:tr>
      <w:tr w:rsidR="00AD6D2D" w:rsidRPr="00BF070D" w14:paraId="7AE5B9EB" w14:textId="77777777" w:rsidTr="00280514">
        <w:trPr>
          <w:trHeight w:val="300"/>
          <w:jc w:val="center"/>
          <w:ins w:id="1328" w:author="Virgil Comsa" w:date="2019-10-07T13:12:00Z"/>
        </w:trPr>
        <w:tc>
          <w:tcPr>
            <w:tcW w:w="923" w:type="pct"/>
            <w:vMerge/>
            <w:tcBorders>
              <w:top w:val="nil"/>
              <w:left w:val="single" w:sz="4" w:space="0" w:color="auto"/>
              <w:bottom w:val="single" w:sz="4" w:space="0" w:color="auto"/>
              <w:right w:val="single" w:sz="4" w:space="0" w:color="auto"/>
            </w:tcBorders>
            <w:vAlign w:val="center"/>
            <w:hideMark/>
          </w:tcPr>
          <w:p w14:paraId="45F9E0A7" w14:textId="77777777" w:rsidR="00AD6D2D" w:rsidRPr="00BF070D" w:rsidRDefault="00AD6D2D" w:rsidP="00280514">
            <w:pPr>
              <w:rPr>
                <w:ins w:id="1329" w:author="Virgil Comsa" w:date="2019-10-07T13:12:00Z"/>
                <w:rFonts w:ascii="Arial" w:hAnsi="Arial" w:cs="Arial"/>
                <w:sz w:val="16"/>
                <w:szCs w:val="16"/>
                <w:lang w:val="en-US" w:eastAsia="zh-CN"/>
              </w:rPr>
            </w:pPr>
          </w:p>
        </w:tc>
        <w:tc>
          <w:tcPr>
            <w:tcW w:w="658" w:type="pct"/>
            <w:tcBorders>
              <w:top w:val="nil"/>
              <w:left w:val="nil"/>
              <w:bottom w:val="single" w:sz="4" w:space="0" w:color="auto"/>
              <w:right w:val="single" w:sz="4" w:space="0" w:color="auto"/>
            </w:tcBorders>
            <w:shd w:val="clear" w:color="auto" w:fill="auto"/>
            <w:vAlign w:val="center"/>
            <w:hideMark/>
          </w:tcPr>
          <w:p w14:paraId="1E2C4EF8" w14:textId="77777777" w:rsidR="00AD6D2D" w:rsidRPr="00BF070D" w:rsidRDefault="00AD6D2D" w:rsidP="00280514">
            <w:pPr>
              <w:keepLines/>
              <w:tabs>
                <w:tab w:val="left" w:pos="794"/>
                <w:tab w:val="left" w:pos="1191"/>
                <w:tab w:val="left" w:pos="1588"/>
                <w:tab w:val="left" w:pos="1985"/>
              </w:tabs>
              <w:jc w:val="right"/>
              <w:rPr>
                <w:ins w:id="1330" w:author="Virgil Comsa" w:date="2019-10-07T13:12:00Z"/>
                <w:rFonts w:ascii="Arial" w:hAnsi="Arial" w:cs="Arial"/>
                <w:sz w:val="16"/>
                <w:szCs w:val="16"/>
                <w:lang w:val="en-US" w:eastAsia="zh-CN"/>
              </w:rPr>
            </w:pPr>
            <w:ins w:id="1331" w:author="Virgil Comsa" w:date="2019-10-07T13:12:00Z">
              <w:r w:rsidRPr="00BF070D">
                <w:rPr>
                  <w:rFonts w:ascii="Arial" w:hAnsi="Arial" w:cs="Arial"/>
                  <w:sz w:val="16"/>
                  <w:szCs w:val="16"/>
                  <w:lang w:val="en-US" w:eastAsia="zh-CN"/>
                </w:rPr>
                <w:t>2560</w:t>
              </w:r>
            </w:ins>
          </w:p>
        </w:tc>
        <w:tc>
          <w:tcPr>
            <w:tcW w:w="659" w:type="pct"/>
            <w:tcBorders>
              <w:top w:val="nil"/>
              <w:left w:val="single" w:sz="4" w:space="0" w:color="auto"/>
              <w:bottom w:val="single" w:sz="4" w:space="0" w:color="auto"/>
              <w:right w:val="single" w:sz="4" w:space="0" w:color="auto"/>
            </w:tcBorders>
            <w:shd w:val="clear" w:color="auto" w:fill="auto"/>
            <w:hideMark/>
          </w:tcPr>
          <w:p w14:paraId="24DE53F1" w14:textId="77777777" w:rsidR="00AD6D2D" w:rsidRPr="00BF070D" w:rsidRDefault="00AD6D2D" w:rsidP="00280514">
            <w:pPr>
              <w:keepLines/>
              <w:tabs>
                <w:tab w:val="left" w:pos="794"/>
                <w:tab w:val="left" w:pos="1191"/>
                <w:tab w:val="left" w:pos="1588"/>
                <w:tab w:val="left" w:pos="1985"/>
              </w:tabs>
              <w:jc w:val="right"/>
              <w:rPr>
                <w:ins w:id="1332" w:author="Virgil Comsa" w:date="2019-10-07T13:12:00Z"/>
                <w:rFonts w:ascii="Arial" w:hAnsi="Arial" w:cs="Arial"/>
                <w:sz w:val="16"/>
                <w:szCs w:val="16"/>
                <w:lang w:val="en-US" w:eastAsia="zh-CN"/>
              </w:rPr>
            </w:pPr>
            <w:ins w:id="1333" w:author="Virgil Comsa" w:date="2019-10-07T13:12:00Z">
              <w:r w:rsidRPr="00BF070D">
                <w:rPr>
                  <w:rFonts w:ascii="Arial" w:hAnsi="Arial" w:cs="Arial"/>
                  <w:sz w:val="16"/>
                  <w:szCs w:val="16"/>
                  <w:lang w:val="en-US" w:eastAsia="zh-CN"/>
                </w:rPr>
                <w:t>1</w:t>
              </w:r>
            </w:ins>
          </w:p>
        </w:tc>
        <w:tc>
          <w:tcPr>
            <w:tcW w:w="786" w:type="pct"/>
            <w:tcBorders>
              <w:top w:val="nil"/>
              <w:left w:val="nil"/>
              <w:bottom w:val="single" w:sz="4" w:space="0" w:color="auto"/>
              <w:right w:val="single" w:sz="4" w:space="0" w:color="auto"/>
            </w:tcBorders>
            <w:shd w:val="clear" w:color="auto" w:fill="auto"/>
            <w:hideMark/>
          </w:tcPr>
          <w:p w14:paraId="004701D9" w14:textId="77777777" w:rsidR="00AD6D2D" w:rsidRPr="00BF070D" w:rsidRDefault="00AD6D2D" w:rsidP="00280514">
            <w:pPr>
              <w:keepLines/>
              <w:tabs>
                <w:tab w:val="left" w:pos="794"/>
                <w:tab w:val="left" w:pos="1191"/>
                <w:tab w:val="left" w:pos="1588"/>
                <w:tab w:val="left" w:pos="1985"/>
              </w:tabs>
              <w:jc w:val="right"/>
              <w:rPr>
                <w:ins w:id="1334" w:author="Virgil Comsa" w:date="2019-10-07T13:12:00Z"/>
                <w:rFonts w:ascii="Arial" w:hAnsi="Arial" w:cs="Arial"/>
                <w:sz w:val="16"/>
                <w:szCs w:val="16"/>
                <w:lang w:val="en-US" w:eastAsia="zh-CN"/>
              </w:rPr>
            </w:pPr>
            <w:ins w:id="1335" w:author="Virgil Comsa" w:date="2019-10-07T13:12:00Z">
              <w:r w:rsidRPr="00BF070D">
                <w:rPr>
                  <w:rFonts w:ascii="Arial" w:hAnsi="Arial" w:cs="Arial"/>
                  <w:sz w:val="16"/>
                  <w:szCs w:val="16"/>
                  <w:lang w:val="en-US" w:eastAsia="zh-CN"/>
                </w:rPr>
                <w:t>100</w:t>
              </w:r>
            </w:ins>
          </w:p>
        </w:tc>
        <w:tc>
          <w:tcPr>
            <w:tcW w:w="752" w:type="pct"/>
            <w:tcBorders>
              <w:top w:val="nil"/>
              <w:left w:val="nil"/>
              <w:bottom w:val="single" w:sz="4" w:space="0" w:color="auto"/>
              <w:right w:val="single" w:sz="4" w:space="0" w:color="auto"/>
            </w:tcBorders>
            <w:shd w:val="clear" w:color="auto" w:fill="auto"/>
            <w:hideMark/>
          </w:tcPr>
          <w:p w14:paraId="3F1E8546" w14:textId="77777777" w:rsidR="00AD6D2D" w:rsidRPr="00BF070D" w:rsidRDefault="00AD6D2D" w:rsidP="00280514">
            <w:pPr>
              <w:keepLines/>
              <w:tabs>
                <w:tab w:val="left" w:pos="794"/>
                <w:tab w:val="left" w:pos="1191"/>
                <w:tab w:val="left" w:pos="1588"/>
                <w:tab w:val="left" w:pos="1985"/>
              </w:tabs>
              <w:jc w:val="right"/>
              <w:rPr>
                <w:ins w:id="1336" w:author="Virgil Comsa" w:date="2019-10-07T13:12:00Z"/>
                <w:rFonts w:ascii="Arial" w:hAnsi="Arial" w:cs="Arial"/>
                <w:sz w:val="16"/>
                <w:szCs w:val="16"/>
                <w:lang w:val="en-US" w:eastAsia="zh-CN"/>
              </w:rPr>
            </w:pPr>
            <w:ins w:id="1337" w:author="Virgil Comsa" w:date="2019-10-07T13:12:00Z">
              <w:r w:rsidRPr="00BF070D">
                <w:rPr>
                  <w:rFonts w:ascii="Arial" w:hAnsi="Arial" w:cs="Arial" w:hint="eastAsia"/>
                  <w:sz w:val="16"/>
                  <w:szCs w:val="16"/>
                  <w:lang w:val="en-US" w:eastAsia="zh-CN"/>
                </w:rPr>
                <w:t>3</w:t>
              </w:r>
            </w:ins>
          </w:p>
        </w:tc>
        <w:tc>
          <w:tcPr>
            <w:tcW w:w="659" w:type="pct"/>
            <w:tcBorders>
              <w:top w:val="single" w:sz="4" w:space="0" w:color="auto"/>
              <w:left w:val="nil"/>
              <w:bottom w:val="single" w:sz="4" w:space="0" w:color="auto"/>
              <w:right w:val="single" w:sz="4" w:space="0" w:color="auto"/>
            </w:tcBorders>
          </w:tcPr>
          <w:p w14:paraId="10EBA50D" w14:textId="77777777" w:rsidR="00AD6D2D" w:rsidRPr="00BF070D" w:rsidRDefault="00AD6D2D" w:rsidP="00280514">
            <w:pPr>
              <w:keepLines/>
              <w:tabs>
                <w:tab w:val="left" w:pos="794"/>
                <w:tab w:val="left" w:pos="1191"/>
                <w:tab w:val="left" w:pos="1588"/>
                <w:tab w:val="left" w:pos="1985"/>
              </w:tabs>
              <w:jc w:val="right"/>
              <w:rPr>
                <w:ins w:id="1338" w:author="Virgil Comsa" w:date="2019-10-07T13:12:00Z"/>
                <w:rFonts w:ascii="Arial" w:hAnsi="Arial" w:cs="Arial"/>
                <w:sz w:val="16"/>
                <w:szCs w:val="16"/>
                <w:lang w:val="en-US" w:eastAsia="zh-CN"/>
              </w:rPr>
            </w:pPr>
            <w:ins w:id="1339" w:author="Virgil Comsa" w:date="2019-10-07T13:12:00Z">
              <w:r w:rsidRPr="00BF070D">
                <w:rPr>
                  <w:rFonts w:ascii="Arial" w:hAnsi="Arial" w:cs="Arial" w:hint="eastAsia"/>
                  <w:sz w:val="16"/>
                  <w:szCs w:val="16"/>
                  <w:lang w:val="en-US" w:eastAsia="zh-CN"/>
                </w:rPr>
                <w:t>10</w:t>
              </w:r>
            </w:ins>
          </w:p>
        </w:tc>
        <w:tc>
          <w:tcPr>
            <w:tcW w:w="563" w:type="pct"/>
            <w:tcBorders>
              <w:top w:val="nil"/>
              <w:left w:val="single" w:sz="4" w:space="0" w:color="auto"/>
              <w:bottom w:val="single" w:sz="4" w:space="0" w:color="auto"/>
              <w:right w:val="single" w:sz="4" w:space="0" w:color="auto"/>
            </w:tcBorders>
            <w:shd w:val="clear" w:color="auto" w:fill="auto"/>
            <w:hideMark/>
          </w:tcPr>
          <w:p w14:paraId="3B27A4B0" w14:textId="77777777" w:rsidR="00AD6D2D" w:rsidRPr="00BF070D" w:rsidRDefault="00AD6D2D" w:rsidP="00280514">
            <w:pPr>
              <w:keepLines/>
              <w:tabs>
                <w:tab w:val="left" w:pos="794"/>
                <w:tab w:val="left" w:pos="1191"/>
                <w:tab w:val="left" w:pos="1588"/>
                <w:tab w:val="left" w:pos="1985"/>
              </w:tabs>
              <w:jc w:val="right"/>
              <w:rPr>
                <w:ins w:id="1340" w:author="Virgil Comsa" w:date="2019-10-07T13:12:00Z"/>
                <w:rFonts w:ascii="Arial" w:hAnsi="Arial" w:cs="Arial"/>
                <w:sz w:val="16"/>
                <w:szCs w:val="16"/>
                <w:lang w:val="en-US" w:eastAsia="zh-CN"/>
              </w:rPr>
            </w:pPr>
            <w:ins w:id="1341" w:author="Virgil Comsa" w:date="2019-10-07T13:12:00Z">
              <w:r w:rsidRPr="00BF070D">
                <w:rPr>
                  <w:rFonts w:ascii="Arial" w:hAnsi="Arial" w:cs="Arial"/>
                  <w:sz w:val="16"/>
                  <w:szCs w:val="16"/>
                  <w:lang w:val="en-US" w:eastAsia="zh-CN"/>
                </w:rPr>
                <w:t>95.</w:t>
              </w:r>
              <w:r w:rsidRPr="00BF070D">
                <w:rPr>
                  <w:rFonts w:ascii="Arial" w:hAnsi="Arial" w:cs="Arial" w:hint="eastAsia"/>
                  <w:sz w:val="16"/>
                  <w:szCs w:val="16"/>
                  <w:lang w:val="en-US" w:eastAsia="zh-CN"/>
                </w:rPr>
                <w:t>6</w:t>
              </w:r>
              <w:r w:rsidRPr="00BF070D">
                <w:rPr>
                  <w:rFonts w:ascii="Arial" w:hAnsi="Arial" w:cs="Arial"/>
                  <w:sz w:val="16"/>
                  <w:szCs w:val="16"/>
                  <w:lang w:val="en-US" w:eastAsia="zh-CN"/>
                </w:rPr>
                <w:t>%</w:t>
              </w:r>
            </w:ins>
          </w:p>
        </w:tc>
      </w:tr>
      <w:tr w:rsidR="00AD6D2D" w:rsidRPr="00BF070D" w14:paraId="044AF64F" w14:textId="77777777" w:rsidTr="00280514">
        <w:trPr>
          <w:trHeight w:val="300"/>
          <w:jc w:val="center"/>
          <w:ins w:id="1342" w:author="Virgil Comsa" w:date="2019-10-07T13:12:00Z"/>
        </w:trPr>
        <w:tc>
          <w:tcPr>
            <w:tcW w:w="923" w:type="pct"/>
            <w:vMerge/>
            <w:tcBorders>
              <w:top w:val="nil"/>
              <w:left w:val="single" w:sz="4" w:space="0" w:color="auto"/>
              <w:bottom w:val="single" w:sz="4" w:space="0" w:color="auto"/>
              <w:right w:val="single" w:sz="4" w:space="0" w:color="auto"/>
            </w:tcBorders>
            <w:vAlign w:val="center"/>
            <w:hideMark/>
          </w:tcPr>
          <w:p w14:paraId="5A1A5F3C" w14:textId="77777777" w:rsidR="00AD6D2D" w:rsidRPr="00BF070D" w:rsidRDefault="00AD6D2D" w:rsidP="00280514">
            <w:pPr>
              <w:rPr>
                <w:ins w:id="1343" w:author="Virgil Comsa" w:date="2019-10-07T13:12:00Z"/>
                <w:rFonts w:ascii="Arial" w:hAnsi="Arial" w:cs="Arial"/>
                <w:sz w:val="16"/>
                <w:szCs w:val="16"/>
                <w:lang w:val="en-US" w:eastAsia="zh-CN"/>
              </w:rPr>
            </w:pPr>
          </w:p>
        </w:tc>
        <w:tc>
          <w:tcPr>
            <w:tcW w:w="658" w:type="pct"/>
            <w:tcBorders>
              <w:top w:val="nil"/>
              <w:left w:val="nil"/>
              <w:bottom w:val="single" w:sz="4" w:space="0" w:color="auto"/>
              <w:right w:val="single" w:sz="4" w:space="0" w:color="auto"/>
            </w:tcBorders>
            <w:shd w:val="clear" w:color="auto" w:fill="auto"/>
            <w:vAlign w:val="center"/>
            <w:hideMark/>
          </w:tcPr>
          <w:p w14:paraId="40C46C2B" w14:textId="77777777" w:rsidR="00AD6D2D" w:rsidRPr="00FD1056" w:rsidRDefault="00AD6D2D" w:rsidP="00280514">
            <w:pPr>
              <w:keepLines/>
              <w:tabs>
                <w:tab w:val="left" w:pos="794"/>
                <w:tab w:val="left" w:pos="1191"/>
                <w:tab w:val="left" w:pos="1588"/>
                <w:tab w:val="left" w:pos="1985"/>
              </w:tabs>
              <w:jc w:val="right"/>
              <w:rPr>
                <w:ins w:id="1344" w:author="Virgil Comsa" w:date="2019-10-07T13:12:00Z"/>
                <w:rFonts w:ascii="Arial" w:hAnsi="Arial" w:cs="Arial"/>
                <w:sz w:val="16"/>
                <w:szCs w:val="16"/>
                <w:lang w:val="en-US" w:eastAsia="zh-CN"/>
              </w:rPr>
            </w:pPr>
            <w:ins w:id="1345" w:author="Virgil Comsa" w:date="2019-10-07T13:12:00Z">
              <w:r w:rsidRPr="00FD1056">
                <w:rPr>
                  <w:rFonts w:ascii="Arial" w:hAnsi="Arial" w:cs="Arial"/>
                  <w:sz w:val="16"/>
                  <w:szCs w:val="16"/>
                  <w:lang w:val="en-US" w:eastAsia="zh-CN"/>
                </w:rPr>
                <w:t>10240</w:t>
              </w:r>
            </w:ins>
          </w:p>
        </w:tc>
        <w:tc>
          <w:tcPr>
            <w:tcW w:w="659" w:type="pct"/>
            <w:tcBorders>
              <w:top w:val="nil"/>
              <w:left w:val="single" w:sz="4" w:space="0" w:color="auto"/>
              <w:bottom w:val="single" w:sz="4" w:space="0" w:color="auto"/>
              <w:right w:val="single" w:sz="4" w:space="0" w:color="auto"/>
            </w:tcBorders>
            <w:shd w:val="clear" w:color="auto" w:fill="auto"/>
            <w:hideMark/>
          </w:tcPr>
          <w:p w14:paraId="4A7692A0" w14:textId="77777777" w:rsidR="00AD6D2D" w:rsidRPr="00FD1056" w:rsidRDefault="00AD6D2D" w:rsidP="00280514">
            <w:pPr>
              <w:keepLines/>
              <w:tabs>
                <w:tab w:val="left" w:pos="794"/>
                <w:tab w:val="left" w:pos="1191"/>
                <w:tab w:val="left" w:pos="1588"/>
                <w:tab w:val="left" w:pos="1985"/>
              </w:tabs>
              <w:jc w:val="right"/>
              <w:rPr>
                <w:ins w:id="1346" w:author="Virgil Comsa" w:date="2019-10-07T13:12:00Z"/>
                <w:rFonts w:ascii="Arial" w:hAnsi="Arial" w:cs="Arial"/>
                <w:sz w:val="16"/>
                <w:szCs w:val="16"/>
                <w:lang w:val="en-US" w:eastAsia="zh-CN"/>
              </w:rPr>
            </w:pPr>
            <w:ins w:id="1347" w:author="Virgil Comsa" w:date="2019-10-07T13:12:00Z">
              <w:r w:rsidRPr="00FD1056">
                <w:rPr>
                  <w:rFonts w:ascii="Arial" w:hAnsi="Arial" w:cs="Arial"/>
                  <w:sz w:val="16"/>
                  <w:szCs w:val="16"/>
                  <w:lang w:val="en-US" w:eastAsia="zh-CN"/>
                </w:rPr>
                <w:t>1</w:t>
              </w:r>
            </w:ins>
          </w:p>
        </w:tc>
        <w:tc>
          <w:tcPr>
            <w:tcW w:w="786" w:type="pct"/>
            <w:tcBorders>
              <w:top w:val="nil"/>
              <w:left w:val="nil"/>
              <w:bottom w:val="single" w:sz="4" w:space="0" w:color="auto"/>
              <w:right w:val="single" w:sz="4" w:space="0" w:color="auto"/>
            </w:tcBorders>
            <w:shd w:val="clear" w:color="auto" w:fill="auto"/>
            <w:hideMark/>
          </w:tcPr>
          <w:p w14:paraId="41E3D845" w14:textId="77777777" w:rsidR="00AD6D2D" w:rsidRPr="00FD1056" w:rsidRDefault="00AD6D2D" w:rsidP="00280514">
            <w:pPr>
              <w:keepLines/>
              <w:tabs>
                <w:tab w:val="left" w:pos="794"/>
                <w:tab w:val="left" w:pos="1191"/>
                <w:tab w:val="left" w:pos="1588"/>
                <w:tab w:val="left" w:pos="1985"/>
              </w:tabs>
              <w:jc w:val="right"/>
              <w:rPr>
                <w:ins w:id="1348" w:author="Virgil Comsa" w:date="2019-10-07T13:12:00Z"/>
                <w:rFonts w:ascii="Arial" w:hAnsi="Arial" w:cs="Arial"/>
                <w:sz w:val="16"/>
                <w:szCs w:val="16"/>
                <w:lang w:val="en-US" w:eastAsia="zh-CN"/>
              </w:rPr>
            </w:pPr>
            <w:ins w:id="1349" w:author="Virgil Comsa" w:date="2019-10-07T13:12:00Z">
              <w:r w:rsidRPr="00FD1056">
                <w:rPr>
                  <w:rFonts w:ascii="Arial" w:hAnsi="Arial" w:cs="Arial"/>
                  <w:sz w:val="16"/>
                  <w:szCs w:val="16"/>
                  <w:lang w:val="en-US" w:eastAsia="zh-CN"/>
                </w:rPr>
                <w:t>1600</w:t>
              </w:r>
            </w:ins>
          </w:p>
        </w:tc>
        <w:tc>
          <w:tcPr>
            <w:tcW w:w="752" w:type="pct"/>
            <w:tcBorders>
              <w:top w:val="nil"/>
              <w:left w:val="nil"/>
              <w:bottom w:val="single" w:sz="4" w:space="0" w:color="auto"/>
              <w:right w:val="single" w:sz="4" w:space="0" w:color="auto"/>
            </w:tcBorders>
            <w:shd w:val="clear" w:color="auto" w:fill="auto"/>
            <w:hideMark/>
          </w:tcPr>
          <w:p w14:paraId="5CECA83B" w14:textId="77777777" w:rsidR="00AD6D2D" w:rsidRPr="00FD1056" w:rsidRDefault="00AD6D2D" w:rsidP="00280514">
            <w:pPr>
              <w:keepLines/>
              <w:tabs>
                <w:tab w:val="left" w:pos="794"/>
                <w:tab w:val="left" w:pos="1191"/>
                <w:tab w:val="left" w:pos="1588"/>
                <w:tab w:val="left" w:pos="1985"/>
              </w:tabs>
              <w:jc w:val="right"/>
              <w:rPr>
                <w:ins w:id="1350" w:author="Virgil Comsa" w:date="2019-10-07T13:12:00Z"/>
                <w:rFonts w:ascii="Arial" w:hAnsi="Arial" w:cs="Arial"/>
                <w:sz w:val="16"/>
                <w:szCs w:val="16"/>
                <w:lang w:val="en-US" w:eastAsia="zh-CN"/>
              </w:rPr>
            </w:pPr>
            <w:ins w:id="1351" w:author="Virgil Comsa" w:date="2019-10-07T13:12:00Z">
              <w:r w:rsidRPr="00FD1056">
                <w:rPr>
                  <w:rFonts w:ascii="Arial" w:hAnsi="Arial" w:cs="Arial" w:hint="eastAsia"/>
                  <w:sz w:val="16"/>
                  <w:szCs w:val="16"/>
                  <w:lang w:val="en-US" w:eastAsia="zh-CN"/>
                </w:rPr>
                <w:t>3</w:t>
              </w:r>
            </w:ins>
          </w:p>
        </w:tc>
        <w:tc>
          <w:tcPr>
            <w:tcW w:w="659" w:type="pct"/>
            <w:tcBorders>
              <w:top w:val="single" w:sz="4" w:space="0" w:color="auto"/>
              <w:left w:val="nil"/>
              <w:bottom w:val="single" w:sz="4" w:space="0" w:color="auto"/>
              <w:right w:val="single" w:sz="4" w:space="0" w:color="auto"/>
            </w:tcBorders>
          </w:tcPr>
          <w:p w14:paraId="7DFEBF1D" w14:textId="77777777" w:rsidR="00AD6D2D" w:rsidRPr="00FD1056" w:rsidRDefault="00AD6D2D" w:rsidP="00280514">
            <w:pPr>
              <w:keepLines/>
              <w:tabs>
                <w:tab w:val="left" w:pos="794"/>
                <w:tab w:val="left" w:pos="1191"/>
                <w:tab w:val="left" w:pos="1588"/>
                <w:tab w:val="left" w:pos="1985"/>
              </w:tabs>
              <w:jc w:val="right"/>
              <w:rPr>
                <w:ins w:id="1352" w:author="Virgil Comsa" w:date="2019-10-07T13:12:00Z"/>
                <w:rFonts w:ascii="Arial" w:hAnsi="Arial" w:cs="Arial"/>
                <w:sz w:val="16"/>
                <w:szCs w:val="16"/>
                <w:lang w:val="en-US" w:eastAsia="zh-CN"/>
              </w:rPr>
            </w:pPr>
            <w:ins w:id="1353" w:author="Virgil Comsa" w:date="2019-10-07T13:12:00Z">
              <w:r w:rsidRPr="00FD1056">
                <w:rPr>
                  <w:rFonts w:ascii="Arial" w:hAnsi="Arial" w:cs="Arial" w:hint="eastAsia"/>
                  <w:sz w:val="16"/>
                  <w:szCs w:val="16"/>
                  <w:lang w:val="en-US" w:eastAsia="zh-CN"/>
                </w:rPr>
                <w:t>10</w:t>
              </w:r>
            </w:ins>
          </w:p>
        </w:tc>
        <w:tc>
          <w:tcPr>
            <w:tcW w:w="563" w:type="pct"/>
            <w:tcBorders>
              <w:top w:val="nil"/>
              <w:left w:val="single" w:sz="4" w:space="0" w:color="auto"/>
              <w:bottom w:val="single" w:sz="4" w:space="0" w:color="auto"/>
              <w:right w:val="single" w:sz="4" w:space="0" w:color="auto"/>
            </w:tcBorders>
            <w:shd w:val="clear" w:color="auto" w:fill="auto"/>
            <w:hideMark/>
          </w:tcPr>
          <w:p w14:paraId="30F6BA04" w14:textId="77777777" w:rsidR="00AD6D2D" w:rsidRPr="00FD1056" w:rsidRDefault="00AD6D2D" w:rsidP="00280514">
            <w:pPr>
              <w:keepLines/>
              <w:tabs>
                <w:tab w:val="left" w:pos="794"/>
                <w:tab w:val="left" w:pos="1191"/>
                <w:tab w:val="left" w:pos="1588"/>
                <w:tab w:val="left" w:pos="1985"/>
              </w:tabs>
              <w:jc w:val="right"/>
              <w:rPr>
                <w:ins w:id="1354" w:author="Virgil Comsa" w:date="2019-10-07T13:12:00Z"/>
                <w:rFonts w:ascii="Arial" w:hAnsi="Arial" w:cs="Arial"/>
                <w:sz w:val="16"/>
                <w:szCs w:val="16"/>
                <w:lang w:val="en-US" w:eastAsia="zh-CN"/>
              </w:rPr>
            </w:pPr>
            <w:ins w:id="1355" w:author="Virgil Comsa" w:date="2019-10-07T13:12:00Z">
              <w:r w:rsidRPr="00FD1056">
                <w:rPr>
                  <w:rFonts w:ascii="Arial" w:hAnsi="Arial" w:cs="Arial"/>
                  <w:sz w:val="16"/>
                  <w:szCs w:val="16"/>
                  <w:lang w:val="en-US" w:eastAsia="zh-CN"/>
                </w:rPr>
                <w:t>84.2%</w:t>
              </w:r>
            </w:ins>
          </w:p>
        </w:tc>
      </w:tr>
    </w:tbl>
    <w:p w14:paraId="6D816743" w14:textId="77777777" w:rsidR="00AD6D2D" w:rsidRPr="002B7498" w:rsidRDefault="00AD6D2D" w:rsidP="0011745F">
      <w:pPr>
        <w:rPr>
          <w:lang w:val="en-CA"/>
        </w:rPr>
      </w:pPr>
    </w:p>
    <w:p w14:paraId="45DE208E" w14:textId="68493516" w:rsidR="00C321D0" w:rsidRPr="002B7498" w:rsidRDefault="00C321D0" w:rsidP="00C321D0">
      <w:pPr>
        <w:rPr>
          <w:b/>
          <w:lang w:val="en-CA"/>
        </w:rPr>
      </w:pPr>
      <w:r w:rsidRPr="002B7498">
        <w:rPr>
          <w:b/>
          <w:lang w:val="en-CA"/>
        </w:rPr>
        <w:t>Parameters evaluated via Analysis</w:t>
      </w:r>
    </w:p>
    <w:p w14:paraId="7593AF84" w14:textId="77777777" w:rsidR="00C321D0" w:rsidRPr="002B7498" w:rsidRDefault="00C321D0" w:rsidP="00C321D0">
      <w:pPr>
        <w:rPr>
          <w:lang w:val="en-CA"/>
        </w:rPr>
      </w:pPr>
    </w:p>
    <w:p w14:paraId="3DC1432E" w14:textId="7E9E1828" w:rsidR="00C321D0" w:rsidRPr="002B7498" w:rsidRDefault="00877ED3" w:rsidP="00C321D0">
      <w:pPr>
        <w:rPr>
          <w:lang w:val="en-CA"/>
        </w:rPr>
      </w:pPr>
      <w:r w:rsidRPr="00877ED3">
        <w:rPr>
          <w:lang w:val="en-CA"/>
        </w:rPr>
        <w:t>11</w:t>
      </w:r>
      <w:r w:rsidR="00C321D0" w:rsidRPr="002B7498">
        <w:rPr>
          <w:lang w:val="en-CA"/>
        </w:rPr>
        <w:t>.</w:t>
      </w:r>
      <w:r w:rsidR="009946EF" w:rsidRPr="002B7498">
        <w:rPr>
          <w:lang w:val="en-CA"/>
        </w:rPr>
        <w:t>2</w:t>
      </w:r>
      <w:r w:rsidR="00C321D0" w:rsidRPr="002B7498">
        <w:rPr>
          <w:lang w:val="en-CA"/>
        </w:rPr>
        <w:t>.</w:t>
      </w:r>
      <w:r w:rsidR="00D063F1" w:rsidRPr="002B7498">
        <w:rPr>
          <w:lang w:val="en-CA"/>
        </w:rPr>
        <w:t>3</w:t>
      </w:r>
      <w:r w:rsidR="00C321D0" w:rsidRPr="002B7498">
        <w:rPr>
          <w:lang w:val="en-CA"/>
        </w:rPr>
        <w:t xml:space="preserve"> </w:t>
      </w:r>
      <w:r w:rsidR="00C321D0" w:rsidRPr="002B7498">
        <w:rPr>
          <w:lang w:val="en-CA"/>
        </w:rPr>
        <w:tab/>
        <w:t>Peak data rate</w:t>
      </w:r>
    </w:p>
    <w:p w14:paraId="3A3B08AA" w14:textId="77777777" w:rsidR="00C321D0" w:rsidRPr="002B7498" w:rsidRDefault="00C321D0" w:rsidP="00C321D0">
      <w:pPr>
        <w:rPr>
          <w:lang w:val="en-CA"/>
        </w:rPr>
      </w:pPr>
    </w:p>
    <w:p w14:paraId="05C82A24" w14:textId="4E65278E" w:rsidR="00C321D0" w:rsidRPr="002B7498" w:rsidRDefault="00877ED3" w:rsidP="00C321D0">
      <w:pPr>
        <w:rPr>
          <w:lang w:val="en-CA"/>
        </w:rPr>
      </w:pPr>
      <w:r w:rsidRPr="00877ED3">
        <w:rPr>
          <w:lang w:val="en-CA"/>
        </w:rPr>
        <w:t>11</w:t>
      </w:r>
      <w:r w:rsidR="00C321D0" w:rsidRPr="002B7498">
        <w:rPr>
          <w:lang w:val="en-CA"/>
        </w:rPr>
        <w:t>.</w:t>
      </w:r>
      <w:r w:rsidR="009946EF" w:rsidRPr="002B7498">
        <w:rPr>
          <w:lang w:val="en-CA"/>
        </w:rPr>
        <w:t>2</w:t>
      </w:r>
      <w:r w:rsidR="00C321D0" w:rsidRPr="002B7498">
        <w:rPr>
          <w:lang w:val="en-CA"/>
        </w:rPr>
        <w:t>.</w:t>
      </w:r>
      <w:r w:rsidR="00D063F1" w:rsidRPr="002B7498">
        <w:rPr>
          <w:lang w:val="en-CA"/>
        </w:rPr>
        <w:t>4</w:t>
      </w:r>
      <w:r w:rsidR="00C321D0" w:rsidRPr="002B7498">
        <w:rPr>
          <w:lang w:val="en-CA"/>
        </w:rPr>
        <w:tab/>
        <w:t>Peak spectral efficiency</w:t>
      </w:r>
    </w:p>
    <w:p w14:paraId="6B056C62" w14:textId="77777777" w:rsidR="00C321D0" w:rsidRPr="002B7498" w:rsidRDefault="00C321D0" w:rsidP="00C321D0">
      <w:pPr>
        <w:rPr>
          <w:lang w:val="en-CA"/>
        </w:rPr>
      </w:pPr>
    </w:p>
    <w:p w14:paraId="4A1BEC7A" w14:textId="5D2F514B" w:rsidR="00C321D0" w:rsidRPr="002B7498" w:rsidRDefault="00877ED3" w:rsidP="00C321D0">
      <w:pPr>
        <w:rPr>
          <w:lang w:val="en-CA"/>
        </w:rPr>
      </w:pPr>
      <w:r w:rsidRPr="00877ED3">
        <w:rPr>
          <w:lang w:val="en-CA"/>
        </w:rPr>
        <w:t>11</w:t>
      </w:r>
      <w:r w:rsidR="00C321D0" w:rsidRPr="002B7498">
        <w:rPr>
          <w:lang w:val="en-CA"/>
        </w:rPr>
        <w:t>.</w:t>
      </w:r>
      <w:r w:rsidR="009946EF" w:rsidRPr="002B7498">
        <w:rPr>
          <w:lang w:val="en-CA"/>
        </w:rPr>
        <w:t>2</w:t>
      </w:r>
      <w:r w:rsidR="00C321D0" w:rsidRPr="002B7498">
        <w:rPr>
          <w:lang w:val="en-CA"/>
        </w:rPr>
        <w:t>.</w:t>
      </w:r>
      <w:r w:rsidR="00D063F1" w:rsidRPr="002B7498">
        <w:rPr>
          <w:lang w:val="en-CA"/>
        </w:rPr>
        <w:t>5</w:t>
      </w:r>
      <w:r w:rsidR="00C321D0" w:rsidRPr="002B7498">
        <w:rPr>
          <w:lang w:val="en-CA"/>
        </w:rPr>
        <w:t xml:space="preserve"> </w:t>
      </w:r>
      <w:r w:rsidR="00C321D0" w:rsidRPr="002B7498">
        <w:rPr>
          <w:lang w:val="en-CA"/>
        </w:rPr>
        <w:tab/>
        <w:t>User experienced data rate (single band, single layer)</w:t>
      </w:r>
    </w:p>
    <w:p w14:paraId="2C4BEE58" w14:textId="77777777" w:rsidR="00C321D0" w:rsidRPr="002B7498" w:rsidRDefault="00C321D0" w:rsidP="00C321D0">
      <w:pPr>
        <w:rPr>
          <w:lang w:val="en-CA"/>
        </w:rPr>
      </w:pPr>
    </w:p>
    <w:p w14:paraId="780380A1" w14:textId="0E816DEB" w:rsidR="00C321D0" w:rsidRPr="002B7498" w:rsidRDefault="00877ED3" w:rsidP="00C321D0">
      <w:pPr>
        <w:rPr>
          <w:lang w:val="en-CA"/>
        </w:rPr>
      </w:pPr>
      <w:r w:rsidRPr="00877ED3">
        <w:rPr>
          <w:lang w:val="en-CA"/>
        </w:rPr>
        <w:t>11</w:t>
      </w:r>
      <w:r w:rsidR="00C321D0" w:rsidRPr="002B7498">
        <w:rPr>
          <w:lang w:val="en-CA"/>
        </w:rPr>
        <w:t>.</w:t>
      </w:r>
      <w:r w:rsidR="009946EF" w:rsidRPr="002B7498">
        <w:rPr>
          <w:lang w:val="en-CA"/>
        </w:rPr>
        <w:t>2</w:t>
      </w:r>
      <w:r w:rsidR="00C321D0" w:rsidRPr="002B7498">
        <w:rPr>
          <w:lang w:val="en-CA"/>
        </w:rPr>
        <w:t>.</w:t>
      </w:r>
      <w:r w:rsidR="00D063F1" w:rsidRPr="002B7498">
        <w:rPr>
          <w:lang w:val="en-CA"/>
        </w:rPr>
        <w:t>6</w:t>
      </w:r>
      <w:r w:rsidR="00C321D0" w:rsidRPr="002B7498">
        <w:rPr>
          <w:lang w:val="en-CA"/>
        </w:rPr>
        <w:tab/>
        <w:t>Area traffic capacity (InH, eMBB)</w:t>
      </w:r>
    </w:p>
    <w:p w14:paraId="396A9873" w14:textId="35CB5B81" w:rsidR="00C321D0" w:rsidRDefault="0011745F" w:rsidP="00C321D0">
      <w:pPr>
        <w:rPr>
          <w:ins w:id="1356" w:author="Virgil Comsa" w:date="2019-10-07T13:18:00Z"/>
          <w:i/>
          <w:lang w:val="en-CA"/>
        </w:rPr>
      </w:pPr>
      <w:r w:rsidRPr="00094F86">
        <w:rPr>
          <w:i/>
          <w:highlight w:val="yellow"/>
          <w:lang w:val="en-CA"/>
        </w:rPr>
        <w:t>See Section 11.1.6</w:t>
      </w:r>
      <w:r w:rsidR="00786CB8" w:rsidRPr="00094F86">
        <w:rPr>
          <w:i/>
          <w:highlight w:val="yellow"/>
          <w:lang w:val="en-CA"/>
        </w:rPr>
        <w:t xml:space="preserve"> </w:t>
      </w:r>
      <w:r w:rsidR="00786CB8" w:rsidRPr="008A74B9">
        <w:rPr>
          <w:i/>
          <w:highlight w:val="yellow"/>
          <w:lang w:val="en-CA"/>
        </w:rPr>
        <w:t>(move the relevant parts here)</w:t>
      </w:r>
    </w:p>
    <w:p w14:paraId="55822E57" w14:textId="7E38AE92" w:rsidR="008F6F09" w:rsidRDefault="008F6F09" w:rsidP="00C321D0">
      <w:pPr>
        <w:rPr>
          <w:ins w:id="1357" w:author="Virgil Comsa" w:date="2019-10-07T13:18:00Z"/>
          <w:lang w:val="en-CA"/>
        </w:rPr>
      </w:pPr>
    </w:p>
    <w:p w14:paraId="782FA401" w14:textId="2C5439EA" w:rsidR="008F6F09" w:rsidRDefault="008F6F09" w:rsidP="008F6F09">
      <w:pPr>
        <w:keepNext/>
        <w:keepLines/>
        <w:spacing w:after="180"/>
        <w:outlineLvl w:val="2"/>
        <w:rPr>
          <w:ins w:id="1358" w:author="Virgil Comsa" w:date="2019-10-07T13:18:00Z"/>
          <w:b/>
        </w:rPr>
      </w:pPr>
      <w:ins w:id="1359" w:author="Virgil Comsa" w:date="2019-10-07T13:18:00Z">
        <w:r w:rsidRPr="00D242B7">
          <w:rPr>
            <w:b/>
          </w:rPr>
          <w:t>11.</w:t>
        </w:r>
      </w:ins>
      <w:ins w:id="1360" w:author="Virgil Comsa" w:date="2019-10-07T13:19:00Z">
        <w:r w:rsidR="00C86753">
          <w:rPr>
            <w:b/>
          </w:rPr>
          <w:t>2</w:t>
        </w:r>
      </w:ins>
      <w:ins w:id="1361" w:author="Virgil Comsa" w:date="2019-10-07T13:18:00Z">
        <w:r w:rsidRPr="00D242B7">
          <w:rPr>
            <w:b/>
          </w:rPr>
          <w:t>.6</w:t>
        </w:r>
        <w:r>
          <w:rPr>
            <w:b/>
          </w:rPr>
          <w:t>.</w:t>
        </w:r>
        <w:r w:rsidRPr="00CB5AB9">
          <w:rPr>
            <w:b/>
          </w:rPr>
          <w:t xml:space="preserve">1 </w:t>
        </w:r>
        <w:r>
          <w:rPr>
            <w:b/>
          </w:rPr>
          <w:t xml:space="preserve">Conclusion: </w:t>
        </w:r>
        <w:r w:rsidRPr="000F11F9">
          <w:t xml:space="preserve">CEG concluded that </w:t>
        </w:r>
        <w:r>
          <w:t>traffic area</w:t>
        </w:r>
        <w:r w:rsidRPr="000F11F9">
          <w:t xml:space="preserve"> requirement is met by the IMT-2020 3GPP submission.</w:t>
        </w:r>
        <w:r w:rsidRPr="000F11F9">
          <w:rPr>
            <w:b/>
          </w:rPr>
          <w:t xml:space="preserve"> </w:t>
        </w:r>
      </w:ins>
    </w:p>
    <w:p w14:paraId="56B3B0D3" w14:textId="2A4ED7E9" w:rsidR="008F6F09" w:rsidRPr="000F11F9" w:rsidRDefault="008F6F09" w:rsidP="008F6F09">
      <w:pPr>
        <w:spacing w:before="60" w:after="60" w:line="276" w:lineRule="auto"/>
        <w:jc w:val="both"/>
        <w:rPr>
          <w:ins w:id="1362" w:author="Virgil Comsa" w:date="2019-10-07T13:18:00Z"/>
          <w:b/>
        </w:rPr>
      </w:pPr>
      <w:ins w:id="1363" w:author="Virgil Comsa" w:date="2019-10-07T13:18:00Z">
        <w:r w:rsidRPr="00D242B7">
          <w:rPr>
            <w:b/>
          </w:rPr>
          <w:t>11.</w:t>
        </w:r>
      </w:ins>
      <w:ins w:id="1364" w:author="Virgil Comsa" w:date="2019-10-07T13:19:00Z">
        <w:r w:rsidR="00C86753">
          <w:rPr>
            <w:b/>
          </w:rPr>
          <w:t>2</w:t>
        </w:r>
      </w:ins>
      <w:ins w:id="1365" w:author="Virgil Comsa" w:date="2019-10-07T13:18:00Z">
        <w:r w:rsidRPr="00D242B7">
          <w:rPr>
            <w:b/>
          </w:rPr>
          <w:t>.6.</w:t>
        </w:r>
        <w:r>
          <w:rPr>
            <w:b/>
          </w:rPr>
          <w:t xml:space="preserve">2 </w:t>
        </w:r>
        <w:r w:rsidRPr="000F11F9">
          <w:rPr>
            <w:b/>
          </w:rPr>
          <w:t>Verification:</w:t>
        </w:r>
      </w:ins>
    </w:p>
    <w:p w14:paraId="46936F3C" w14:textId="77777777" w:rsidR="008F6F09" w:rsidRDefault="008F6F09" w:rsidP="008F6F09">
      <w:pPr>
        <w:pStyle w:val="Reference"/>
        <w:numPr>
          <w:ilvl w:val="0"/>
          <w:numId w:val="0"/>
        </w:numPr>
        <w:ind w:left="567"/>
        <w:rPr>
          <w:ins w:id="1366" w:author="Virgil Comsa" w:date="2019-10-07T13:18:00Z"/>
          <w:lang w:eastAsia="zh-CN"/>
        </w:rPr>
      </w:pPr>
    </w:p>
    <w:p w14:paraId="211F2FCF" w14:textId="77777777" w:rsidR="008F6F09" w:rsidRPr="00B83248" w:rsidRDefault="008F6F09" w:rsidP="008F6F09">
      <w:pPr>
        <w:pStyle w:val="BodyText"/>
        <w:rPr>
          <w:ins w:id="1367" w:author="Virgil Comsa" w:date="2019-10-07T13:18:00Z"/>
          <w:rFonts w:cs="Arial"/>
          <w:szCs w:val="22"/>
        </w:rPr>
      </w:pPr>
      <w:ins w:id="1368" w:author="Virgil Comsa" w:date="2019-10-07T13:18:00Z">
        <w:r w:rsidRPr="00B83248">
          <w:rPr>
            <w:rFonts w:cs="Arial"/>
            <w:szCs w:val="22"/>
          </w:rPr>
          <w:t>The requirement is defined for the purpose of evaluation in the Indoor Hotspot (InH) eMBB test environment, where the target value for the area traffic capacity on the downlink is 10 Mbits/s/m</w:t>
        </w:r>
        <w:r w:rsidRPr="00B83248">
          <w:rPr>
            <w:rFonts w:cs="Arial"/>
            <w:szCs w:val="22"/>
            <w:vertAlign w:val="superscript"/>
          </w:rPr>
          <w:t>2</w:t>
        </w:r>
        <w:r w:rsidRPr="00B83248">
          <w:rPr>
            <w:rFonts w:cs="Arial"/>
            <w:szCs w:val="22"/>
          </w:rPr>
          <w:t>.</w:t>
        </w:r>
      </w:ins>
    </w:p>
    <w:p w14:paraId="4479D7F7" w14:textId="77777777" w:rsidR="008F6F09" w:rsidRPr="00B83248" w:rsidRDefault="008F6F09" w:rsidP="008F6F09">
      <w:pPr>
        <w:pStyle w:val="Caption"/>
        <w:keepNext/>
        <w:framePr w:wrap="notBeside"/>
        <w:ind w:left="0" w:firstLine="0"/>
        <w:rPr>
          <w:ins w:id="1369" w:author="Virgil Comsa" w:date="2019-10-07T13:18:00Z"/>
          <w:rFonts w:cs="Arial"/>
          <w:i/>
          <w:szCs w:val="22"/>
          <w:u w:val="single"/>
        </w:rPr>
      </w:pPr>
    </w:p>
    <w:p w14:paraId="115EE850" w14:textId="77777777" w:rsidR="008F6F09" w:rsidRPr="009B7C41" w:rsidRDefault="008F6F09" w:rsidP="008F6F09">
      <w:pPr>
        <w:rPr>
          <w:ins w:id="1370" w:author="Virgil Comsa" w:date="2019-10-07T13:18:00Z"/>
          <w:rFonts w:cs="Arial"/>
          <w:szCs w:val="22"/>
          <w:lang w:val="en-CA" w:eastAsia="ja-JP"/>
        </w:rPr>
      </w:pPr>
      <w:ins w:id="1371" w:author="Virgil Comsa" w:date="2019-10-07T13:18:00Z">
        <w:r w:rsidRPr="009B7C41">
          <w:rPr>
            <w:rFonts w:cs="Arial"/>
            <w:szCs w:val="22"/>
            <w:lang w:val="en-CA"/>
          </w:rPr>
          <w:t xml:space="preserve">The </w:t>
        </w:r>
        <w:r w:rsidRPr="009B7C41">
          <w:rPr>
            <w:rFonts w:cs="Arial"/>
            <w:szCs w:val="22"/>
            <w:lang w:val="en-CA" w:eastAsia="zh-CN"/>
          </w:rPr>
          <w:t>I</w:t>
        </w:r>
        <w:r w:rsidRPr="009B7C41">
          <w:rPr>
            <w:rFonts w:cs="Arial"/>
            <w:szCs w:val="22"/>
            <w:lang w:val="en-CA"/>
          </w:rPr>
          <w:t xml:space="preserve">ndoor </w:t>
        </w:r>
        <w:r w:rsidRPr="009B7C41">
          <w:rPr>
            <w:rFonts w:cs="Arial"/>
            <w:szCs w:val="22"/>
            <w:lang w:val="en-CA" w:eastAsia="zh-CN"/>
          </w:rPr>
          <w:t>H</w:t>
        </w:r>
        <w:r w:rsidRPr="009B7C41">
          <w:rPr>
            <w:rFonts w:cs="Arial"/>
            <w:szCs w:val="22"/>
            <w:lang w:val="en-CA"/>
          </w:rPr>
          <w:t>otspot</w:t>
        </w:r>
        <w:r w:rsidRPr="009B7C41">
          <w:rPr>
            <w:rFonts w:cs="Arial"/>
            <w:szCs w:val="22"/>
            <w:lang w:val="en-CA" w:eastAsia="zh-CN"/>
          </w:rPr>
          <w:t>-eMBB test environment</w:t>
        </w:r>
        <w:r w:rsidRPr="009B7C41">
          <w:rPr>
            <w:rFonts w:cs="Arial"/>
            <w:szCs w:val="22"/>
            <w:lang w:val="en-CA"/>
          </w:rPr>
          <w:t xml:space="preserve"> consists of one floor of a building. The height of the ceiling is </w:t>
        </w:r>
        <w:r w:rsidRPr="009B7C41">
          <w:rPr>
            <w:rFonts w:cs="Arial"/>
            <w:szCs w:val="22"/>
            <w:lang w:val="en-CA" w:eastAsia="zh-CN"/>
          </w:rPr>
          <w:t>3</w:t>
        </w:r>
        <w:r w:rsidRPr="009B7C41">
          <w:rPr>
            <w:rFonts w:cs="Arial"/>
            <w:szCs w:val="22"/>
            <w:lang w:val="en-CA"/>
          </w:rPr>
          <w:t xml:space="preserve"> m. The floor </w:t>
        </w:r>
        <w:r w:rsidRPr="009B7C41">
          <w:rPr>
            <w:rFonts w:cs="Arial"/>
            <w:szCs w:val="22"/>
            <w:lang w:val="en-CA" w:eastAsia="ja-JP"/>
          </w:rPr>
          <w:t xml:space="preserve">has a surface of </w:t>
        </w:r>
        <w:r w:rsidRPr="009B7C41">
          <w:rPr>
            <w:rFonts w:cs="Arial"/>
            <w:szCs w:val="22"/>
            <w:lang w:val="en-CA"/>
          </w:rPr>
          <w:t>1</w:t>
        </w:r>
        <w:r w:rsidRPr="009B7C41">
          <w:rPr>
            <w:rFonts w:cs="Arial"/>
            <w:szCs w:val="22"/>
            <w:lang w:val="en-CA" w:eastAsia="zh-CN"/>
          </w:rPr>
          <w:t>20</w:t>
        </w:r>
        <w:r w:rsidRPr="009B7C41">
          <w:rPr>
            <w:rFonts w:cs="Arial"/>
            <w:szCs w:val="22"/>
            <w:lang w:val="en-CA"/>
          </w:rPr>
          <w:t xml:space="preserve"> m × 5</w:t>
        </w:r>
        <w:r w:rsidRPr="009B7C41">
          <w:rPr>
            <w:rFonts w:cs="Arial"/>
            <w:szCs w:val="22"/>
            <w:lang w:val="en-CA" w:eastAsia="zh-CN"/>
          </w:rPr>
          <w:t>0</w:t>
        </w:r>
        <w:r w:rsidRPr="009B7C41">
          <w:rPr>
            <w:rFonts w:cs="Arial"/>
            <w:szCs w:val="22"/>
            <w:lang w:val="en-CA"/>
          </w:rPr>
          <w:t xml:space="preserve"> m</w:t>
        </w:r>
        <w:r w:rsidRPr="009B7C41">
          <w:rPr>
            <w:rFonts w:cs="Arial"/>
            <w:szCs w:val="22"/>
            <w:lang w:val="en-CA" w:eastAsia="ja-JP"/>
          </w:rPr>
          <w:t xml:space="preserve"> and </w:t>
        </w:r>
        <w:r w:rsidRPr="009B7C41">
          <w:rPr>
            <w:rFonts w:cs="Arial"/>
            <w:szCs w:val="22"/>
            <w:lang w:val="en-CA" w:eastAsia="zh-CN"/>
          </w:rPr>
          <w:t>12</w:t>
        </w:r>
        <w:r w:rsidRPr="009B7C41">
          <w:rPr>
            <w:rFonts w:cs="Arial"/>
            <w:szCs w:val="22"/>
            <w:lang w:val="en-CA"/>
          </w:rPr>
          <w:t xml:space="preserve"> </w:t>
        </w:r>
        <w:r w:rsidRPr="009B7C41">
          <w:rPr>
            <w:rFonts w:cs="Arial"/>
            <w:szCs w:val="22"/>
            <w:lang w:val="en-CA" w:eastAsia="zh-CN"/>
          </w:rPr>
          <w:t>BSs/sites</w:t>
        </w:r>
        <w:r w:rsidRPr="009B7C41">
          <w:rPr>
            <w:rFonts w:cs="Arial"/>
            <w:szCs w:val="22"/>
            <w:lang w:val="en-CA"/>
          </w:rPr>
          <w:t xml:space="preserve"> </w:t>
        </w:r>
        <w:r w:rsidRPr="009B7C41">
          <w:rPr>
            <w:rFonts w:cs="Arial"/>
            <w:szCs w:val="22"/>
            <w:lang w:val="en-CA" w:eastAsia="ja-JP"/>
          </w:rPr>
          <w:t xml:space="preserve">which </w:t>
        </w:r>
        <w:r w:rsidRPr="009B7C41">
          <w:rPr>
            <w:rFonts w:cs="Arial"/>
            <w:szCs w:val="22"/>
            <w:lang w:val="en-CA"/>
          </w:rPr>
          <w:t>are placed in 20 meters spacing</w:t>
        </w:r>
        <w:r w:rsidRPr="009B7C41">
          <w:rPr>
            <w:rFonts w:cs="Arial"/>
            <w:szCs w:val="22"/>
            <w:lang w:val="en-CA" w:eastAsia="ja-JP"/>
          </w:rPr>
          <w:t xml:space="preserve"> as shown in Fig. 1, with a LOS probability as defined by channel model in Annex 1, Table A1-9 of </w:t>
        </w:r>
        <w:r w:rsidRPr="009B7C41">
          <w:rPr>
            <w:rFonts w:cs="Arial"/>
            <w:szCs w:val="22"/>
            <w:lang w:val="en-CA" w:eastAsia="ja-JP"/>
          </w:rPr>
          <w:fldChar w:fldCharType="begin"/>
        </w:r>
        <w:r w:rsidRPr="009B7C41">
          <w:rPr>
            <w:rFonts w:cs="Arial"/>
            <w:szCs w:val="22"/>
            <w:lang w:val="en-CA" w:eastAsia="ja-JP"/>
          </w:rPr>
          <w:instrText xml:space="preserve"> REF _Ref10547347 \r \h  \* MERGEFORMAT </w:instrText>
        </w:r>
      </w:ins>
      <w:r w:rsidRPr="009B7C41">
        <w:rPr>
          <w:rFonts w:cs="Arial"/>
          <w:szCs w:val="22"/>
          <w:lang w:val="en-CA" w:eastAsia="ja-JP"/>
        </w:rPr>
      </w:r>
      <w:ins w:id="1372" w:author="Virgil Comsa" w:date="2019-10-07T13:18:00Z">
        <w:r w:rsidRPr="009B7C41">
          <w:rPr>
            <w:rFonts w:cs="Arial"/>
            <w:szCs w:val="22"/>
            <w:lang w:val="en-CA" w:eastAsia="ja-JP"/>
          </w:rPr>
          <w:fldChar w:fldCharType="separate"/>
        </w:r>
        <w:r w:rsidRPr="009B7C41">
          <w:rPr>
            <w:rFonts w:cs="Arial"/>
            <w:szCs w:val="22"/>
            <w:lang w:val="en-CA" w:eastAsia="ja-JP"/>
          </w:rPr>
          <w:t>[3]</w:t>
        </w:r>
        <w:r w:rsidRPr="009B7C41">
          <w:rPr>
            <w:rFonts w:cs="Arial"/>
            <w:szCs w:val="22"/>
            <w:lang w:val="en-CA" w:eastAsia="ja-JP"/>
          </w:rPr>
          <w:fldChar w:fldCharType="end"/>
        </w:r>
        <w:r w:rsidRPr="009B7C41">
          <w:rPr>
            <w:rFonts w:cs="Arial"/>
            <w:szCs w:val="22"/>
            <w:lang w:val="en-CA" w:eastAsia="ja-JP"/>
          </w:rPr>
          <w:t xml:space="preserve">. </w:t>
        </w:r>
        <w:r w:rsidRPr="009B7C41">
          <w:rPr>
            <w:rFonts w:cs="Arial"/>
            <w:bCs/>
            <w:szCs w:val="22"/>
            <w:lang w:val="en-CA" w:eastAsia="zh-CN"/>
          </w:rPr>
          <w:t>I</w:t>
        </w:r>
        <w:r w:rsidRPr="009B7C41">
          <w:rPr>
            <w:rFonts w:cs="Arial"/>
            <w:bCs/>
            <w:szCs w:val="22"/>
            <w:lang w:val="en-CA" w:eastAsia="ja-JP"/>
          </w:rPr>
          <w:t xml:space="preserve">n FIG. 1, </w:t>
        </w:r>
        <w:r w:rsidRPr="009B7C41">
          <w:rPr>
            <w:rFonts w:cs="Arial"/>
            <w:szCs w:val="22"/>
            <w:lang w:val="en-CA" w:eastAsia="ja-JP"/>
          </w:rPr>
          <w:t>internal walls are not explicitly shown but are modeled via the stochastic LOS probability model.</w:t>
        </w:r>
      </w:ins>
    </w:p>
    <w:p w14:paraId="010306C7" w14:textId="77777777" w:rsidR="008F6F09" w:rsidRPr="00B83248" w:rsidRDefault="008F6F09" w:rsidP="008F6F09">
      <w:pPr>
        <w:rPr>
          <w:ins w:id="1373" w:author="Virgil Comsa" w:date="2019-10-07T13:18:00Z"/>
          <w:rFonts w:cs="Arial"/>
          <w:szCs w:val="22"/>
          <w:lang w:eastAsia="ja-JP"/>
        </w:rPr>
      </w:pPr>
      <w:ins w:id="1374" w:author="Virgil Comsa" w:date="2019-10-07T13:18:00Z">
        <w:r w:rsidRPr="00B83248">
          <w:rPr>
            <w:rFonts w:cs="Arial"/>
            <w:szCs w:val="22"/>
          </w:rPr>
          <w:lastRenderedPageBreak/>
          <w:t>The type of site deployed (e.g. one TRxP per site</w:t>
        </w:r>
        <w:r w:rsidRPr="00B83248">
          <w:rPr>
            <w:rFonts w:cs="Arial"/>
            <w:szCs w:val="22"/>
            <w:lang w:eastAsia="zh-CN"/>
          </w:rPr>
          <w:t xml:space="preserve"> </w:t>
        </w:r>
        <w:r w:rsidRPr="00B83248">
          <w:rPr>
            <w:rFonts w:cs="Arial"/>
            <w:szCs w:val="22"/>
          </w:rPr>
          <w:t>or 3 TRxPs per site) is not defined and should be reported by the proponent.</w:t>
        </w:r>
      </w:ins>
    </w:p>
    <w:p w14:paraId="6C27BF3B" w14:textId="77777777" w:rsidR="008F6F09" w:rsidRPr="00B83248" w:rsidRDefault="008F6F09" w:rsidP="008F6F09">
      <w:pPr>
        <w:pStyle w:val="FigureNo"/>
        <w:rPr>
          <w:ins w:id="1375" w:author="Virgil Comsa" w:date="2019-10-07T13:18:00Z"/>
          <w:rFonts w:ascii="Arial" w:hAnsi="Arial" w:cs="Arial"/>
          <w:sz w:val="22"/>
          <w:szCs w:val="22"/>
          <w:lang w:val="en-US" w:eastAsia="zh-CN"/>
        </w:rPr>
      </w:pPr>
      <w:ins w:id="1376" w:author="Virgil Comsa" w:date="2019-10-07T13:18:00Z">
        <w:r w:rsidRPr="00B83248">
          <w:rPr>
            <w:rFonts w:ascii="Arial" w:hAnsi="Arial" w:cs="Arial"/>
            <w:sz w:val="22"/>
            <w:szCs w:val="22"/>
            <w:lang w:val="en-US"/>
          </w:rPr>
          <w:t>F</w:t>
        </w:r>
        <w:r>
          <w:rPr>
            <w:rFonts w:ascii="Arial" w:hAnsi="Arial" w:cs="Arial"/>
            <w:sz w:val="22"/>
            <w:szCs w:val="22"/>
            <w:lang w:val="en-US"/>
          </w:rPr>
          <w:t>ig</w:t>
        </w:r>
        <w:r w:rsidRPr="00B83248">
          <w:rPr>
            <w:rFonts w:ascii="Arial" w:hAnsi="Arial" w:cs="Arial"/>
            <w:sz w:val="22"/>
            <w:szCs w:val="22"/>
            <w:lang w:val="en-US"/>
          </w:rPr>
          <w:t xml:space="preserve">. </w:t>
        </w:r>
        <w:r w:rsidRPr="00B83248">
          <w:rPr>
            <w:rFonts w:ascii="Arial" w:hAnsi="Arial" w:cs="Arial"/>
            <w:sz w:val="22"/>
            <w:szCs w:val="22"/>
            <w:lang w:val="en-US" w:eastAsia="zh-CN"/>
          </w:rPr>
          <w:t>1</w:t>
        </w:r>
      </w:ins>
    </w:p>
    <w:p w14:paraId="4BE02A74" w14:textId="77777777" w:rsidR="008F6F09" w:rsidRPr="00B83248" w:rsidRDefault="008F6F09" w:rsidP="008F6F09">
      <w:pPr>
        <w:pStyle w:val="Figuretitle"/>
        <w:rPr>
          <w:ins w:id="1377" w:author="Virgil Comsa" w:date="2019-10-07T13:18:00Z"/>
          <w:rFonts w:ascii="Arial" w:hAnsi="Arial" w:cs="Arial"/>
          <w:sz w:val="22"/>
          <w:szCs w:val="22"/>
          <w:lang w:eastAsia="zh-CN"/>
        </w:rPr>
      </w:pPr>
      <w:ins w:id="1378" w:author="Virgil Comsa" w:date="2019-10-07T13:18:00Z">
        <w:r w:rsidRPr="00B83248">
          <w:rPr>
            <w:rFonts w:ascii="Arial" w:hAnsi="Arial" w:cs="Arial"/>
            <w:sz w:val="22"/>
            <w:szCs w:val="22"/>
          </w:rPr>
          <w:t xml:space="preserve">Indoor Hotspot </w:t>
        </w:r>
        <w:r w:rsidRPr="00B83248">
          <w:rPr>
            <w:rFonts w:ascii="Arial" w:hAnsi="Arial" w:cs="Arial"/>
            <w:sz w:val="22"/>
            <w:szCs w:val="22"/>
            <w:lang w:eastAsia="zh-CN"/>
          </w:rPr>
          <w:t>sites</w:t>
        </w:r>
        <w:r w:rsidRPr="00B83248">
          <w:rPr>
            <w:rFonts w:ascii="Arial" w:hAnsi="Arial" w:cs="Arial"/>
            <w:sz w:val="22"/>
            <w:szCs w:val="22"/>
          </w:rPr>
          <w:t xml:space="preserve"> layout</w:t>
        </w:r>
      </w:ins>
    </w:p>
    <w:p w14:paraId="71C9786F" w14:textId="77777777" w:rsidR="008F6F09" w:rsidRPr="00B83248" w:rsidRDefault="00345908" w:rsidP="008F6F09">
      <w:pPr>
        <w:pStyle w:val="Figure"/>
        <w:rPr>
          <w:ins w:id="1379" w:author="Virgil Comsa" w:date="2019-10-07T13:18:00Z"/>
          <w:rFonts w:ascii="Arial" w:hAnsi="Arial" w:cs="Arial"/>
          <w:sz w:val="22"/>
          <w:szCs w:val="22"/>
        </w:rPr>
      </w:pPr>
      <w:ins w:id="1380" w:author="Virgil Comsa" w:date="2019-10-07T13:18:00Z">
        <w:del w:id="1381" w:author="Virgil Comsa" w:date="2019-10-07T13:18:00Z">
          <w:r w:rsidRPr="00345908">
            <w:rPr>
              <w:rFonts w:ascii="Arial" w:eastAsiaTheme="minorEastAsia" w:hAnsi="Arial" w:cs="Arial"/>
              <w:noProof/>
              <w:sz w:val="22"/>
              <w:szCs w:val="22"/>
            </w:rPr>
            <w:object w:dxaOrig="4755" w:dyaOrig="2310" w14:anchorId="0AA15E13">
              <v:shape id="_x0000_i1025" type="#_x0000_t75" alt="" style="width:237.9pt;height:116.35pt;mso-width-percent:0;mso-height-percent:0;mso-width-percent:0;mso-height-percent:0" o:ole="">
                <v:imagedata r:id="rId60" o:title=""/>
              </v:shape>
              <o:OLEObject Type="Embed" ProgID="Visio.Drawing.11" ShapeID="_x0000_i1025" DrawAspect="Content" ObjectID="_1635321894" r:id="rId69"/>
            </w:object>
          </w:r>
        </w:del>
      </w:ins>
    </w:p>
    <w:p w14:paraId="591E216D" w14:textId="77777777" w:rsidR="008F6F09" w:rsidRPr="00B83248" w:rsidRDefault="008F6F09" w:rsidP="008F6F09">
      <w:pPr>
        <w:pStyle w:val="BodyText"/>
        <w:rPr>
          <w:ins w:id="1382" w:author="Virgil Comsa" w:date="2019-10-07T13:18:00Z"/>
          <w:rFonts w:cs="Arial"/>
          <w:szCs w:val="22"/>
        </w:rPr>
      </w:pPr>
    </w:p>
    <w:p w14:paraId="73F52A09" w14:textId="77777777" w:rsidR="008F6F09" w:rsidRPr="00B83248" w:rsidRDefault="008F6F09" w:rsidP="008F6F09">
      <w:pPr>
        <w:pStyle w:val="BodyText"/>
        <w:rPr>
          <w:ins w:id="1383" w:author="Virgil Comsa" w:date="2019-10-07T13:18:00Z"/>
          <w:rFonts w:cs="Arial"/>
          <w:szCs w:val="22"/>
        </w:rPr>
      </w:pPr>
      <w:ins w:id="1384" w:author="Virgil Comsa" w:date="2019-10-07T13:18:00Z">
        <w:r w:rsidRPr="00B83248">
          <w:rPr>
            <w:rFonts w:cs="Arial"/>
            <w:szCs w:val="22"/>
          </w:rPr>
          <w:t xml:space="preserve">If we take 12 TRxP in the above scenario, then we can compute </w:t>
        </w:r>
        <m:oMath>
          <m:r>
            <w:rPr>
              <w:rFonts w:ascii="Cambria Math" w:hAnsi="Cambria Math" w:cs="Arial"/>
              <w:szCs w:val="22"/>
            </w:rPr>
            <m:t>ρ</m:t>
          </m:r>
        </m:oMath>
        <w:r w:rsidRPr="00B83248">
          <w:rPr>
            <w:rFonts w:cs="Arial"/>
            <w:szCs w:val="22"/>
          </w:rPr>
          <w:t xml:space="preserve"> as follows:</w:t>
        </w:r>
      </w:ins>
    </w:p>
    <w:p w14:paraId="1F5A9A80" w14:textId="77777777" w:rsidR="008F6F09" w:rsidRPr="00B83248" w:rsidRDefault="008F6F09" w:rsidP="008F6F09">
      <w:pPr>
        <w:pStyle w:val="BodyText"/>
        <w:rPr>
          <w:ins w:id="1385" w:author="Virgil Comsa" w:date="2019-10-07T13:18:00Z"/>
          <w:rFonts w:cs="Arial"/>
          <w:szCs w:val="22"/>
          <w:vertAlign w:val="superscript"/>
        </w:rPr>
      </w:pPr>
      <m:oMath>
        <m:r>
          <w:ins w:id="1386" w:author="Virgil Comsa" w:date="2019-10-07T13:18:00Z">
            <w:rPr>
              <w:rFonts w:ascii="Cambria Math" w:hAnsi="Cambria Math" w:cs="Arial"/>
              <w:szCs w:val="22"/>
            </w:rPr>
            <m:t>ρ</m:t>
          </w:ins>
        </m:r>
      </m:oMath>
      <w:ins w:id="1387" w:author="Virgil Comsa" w:date="2019-10-07T13:18:00Z">
        <w:r w:rsidRPr="00B83248">
          <w:rPr>
            <w:rFonts w:cs="Arial"/>
            <w:szCs w:val="22"/>
          </w:rPr>
          <w:t xml:space="preserve"> = 12 / (120m X 50m) = 0.002 TRxP/m</w:t>
        </w:r>
        <w:r w:rsidRPr="00B83248">
          <w:rPr>
            <w:rFonts w:cs="Arial"/>
            <w:szCs w:val="22"/>
            <w:vertAlign w:val="superscript"/>
          </w:rPr>
          <w:t>2</w:t>
        </w:r>
      </w:ins>
    </w:p>
    <w:p w14:paraId="71E5E475" w14:textId="77777777" w:rsidR="008F6F09" w:rsidRPr="00B83248" w:rsidRDefault="008F6F09" w:rsidP="008F6F09">
      <w:pPr>
        <w:pStyle w:val="BodyText"/>
        <w:rPr>
          <w:ins w:id="1388" w:author="Virgil Comsa" w:date="2019-10-07T13:18:00Z"/>
          <w:rFonts w:cs="Arial"/>
          <w:szCs w:val="22"/>
        </w:rPr>
      </w:pPr>
      <w:ins w:id="1389" w:author="Virgil Comsa" w:date="2019-10-07T13:18:00Z">
        <w:r w:rsidRPr="00B83248">
          <w:rPr>
            <w:rFonts w:cs="Arial"/>
            <w:szCs w:val="22"/>
          </w:rPr>
          <w:t>For FDD with DL with 32x4 MU-MIMO Type II Codebook, and SCS = 15KHz the average spectrum efficiency has been derived as:</w:t>
        </w:r>
      </w:ins>
    </w:p>
    <w:p w14:paraId="1B7A530B" w14:textId="77777777" w:rsidR="008F6F09" w:rsidRPr="00B83248" w:rsidRDefault="008F6F09" w:rsidP="008F6F09">
      <w:pPr>
        <w:pStyle w:val="BodyText"/>
        <w:rPr>
          <w:ins w:id="1390" w:author="Virgil Comsa" w:date="2019-10-07T13:18:00Z"/>
          <w:rFonts w:cs="Arial"/>
          <w:szCs w:val="22"/>
        </w:rPr>
      </w:pPr>
      <w:ins w:id="1391" w:author="Virgil Comsa" w:date="2019-10-07T13:18:00Z">
        <w:r w:rsidRPr="00B83248">
          <w:rPr>
            <w:rFonts w:cs="Arial"/>
            <w:szCs w:val="22"/>
          </w:rPr>
          <w:t xml:space="preserve">Channel Model A: </w:t>
        </w:r>
        <m:oMath>
          <m:r>
            <m:rPr>
              <m:sty m:val="p"/>
            </m:rPr>
            <w:rPr>
              <w:rFonts w:ascii="Cambria Math" w:hAnsi="Cambria Math" w:cs="Arial"/>
              <w:szCs w:val="22"/>
            </w:rPr>
            <m:t>S</m:t>
          </m:r>
          <m:sSub>
            <m:sSubPr>
              <m:ctrlPr>
                <w:rPr>
                  <w:rFonts w:ascii="Cambria Math" w:hAnsi="Cambria Math" w:cs="Arial"/>
                  <w:szCs w:val="22"/>
                </w:rPr>
              </m:ctrlPr>
            </m:sSubPr>
            <m:e>
              <m:r>
                <m:rPr>
                  <m:sty m:val="p"/>
                </m:rPr>
                <w:rPr>
                  <w:rFonts w:ascii="Cambria Math" w:hAnsi="Cambria Math" w:cs="Arial"/>
                  <w:szCs w:val="22"/>
                </w:rPr>
                <m:t>E</m:t>
              </m:r>
            </m:e>
            <m:sub>
              <m:r>
                <m:rPr>
                  <m:sty m:val="p"/>
                </m:rPr>
                <w:rPr>
                  <w:rFonts w:ascii="Cambria Math" w:hAnsi="Cambria Math" w:cs="Arial"/>
                  <w:szCs w:val="22"/>
                </w:rPr>
                <m:t>avg</m:t>
              </m:r>
            </m:sub>
          </m:sSub>
        </m:oMath>
        <w:r w:rsidRPr="00B83248">
          <w:rPr>
            <w:rFonts w:cs="Arial"/>
            <w:szCs w:val="22"/>
          </w:rPr>
          <w:t xml:space="preserve"> = 13.24 for 40MHz carrier bandwidth.</w:t>
        </w:r>
      </w:ins>
    </w:p>
    <w:p w14:paraId="3ED08E42" w14:textId="77777777" w:rsidR="008F6F09" w:rsidRPr="00B83248" w:rsidRDefault="008F6F09" w:rsidP="008F6F09">
      <w:pPr>
        <w:pStyle w:val="BodyText"/>
        <w:rPr>
          <w:ins w:id="1392" w:author="Virgil Comsa" w:date="2019-10-07T13:18:00Z"/>
          <w:rFonts w:cs="Arial"/>
          <w:szCs w:val="22"/>
        </w:rPr>
      </w:pPr>
      <w:ins w:id="1393" w:author="Virgil Comsa" w:date="2019-10-07T13:18:00Z">
        <w:r w:rsidRPr="00B83248">
          <w:rPr>
            <w:rFonts w:cs="Arial"/>
            <w:szCs w:val="22"/>
          </w:rPr>
          <w:t xml:space="preserve">Channel Model B: </w:t>
        </w:r>
        <m:oMath>
          <m:r>
            <m:rPr>
              <m:sty m:val="p"/>
            </m:rPr>
            <w:rPr>
              <w:rFonts w:ascii="Cambria Math" w:hAnsi="Cambria Math" w:cs="Arial"/>
              <w:szCs w:val="22"/>
            </w:rPr>
            <m:t>S</m:t>
          </m:r>
          <m:sSub>
            <m:sSubPr>
              <m:ctrlPr>
                <w:rPr>
                  <w:rFonts w:ascii="Cambria Math" w:hAnsi="Cambria Math" w:cs="Arial"/>
                  <w:szCs w:val="22"/>
                </w:rPr>
              </m:ctrlPr>
            </m:sSubPr>
            <m:e>
              <m:r>
                <m:rPr>
                  <m:sty m:val="p"/>
                </m:rPr>
                <w:rPr>
                  <w:rFonts w:ascii="Cambria Math" w:hAnsi="Cambria Math" w:cs="Arial"/>
                  <w:szCs w:val="22"/>
                </w:rPr>
                <m:t>E</m:t>
              </m:r>
            </m:e>
            <m:sub>
              <m:r>
                <m:rPr>
                  <m:sty m:val="p"/>
                </m:rPr>
                <w:rPr>
                  <w:rFonts w:ascii="Cambria Math" w:hAnsi="Cambria Math" w:cs="Arial"/>
                  <w:szCs w:val="22"/>
                </w:rPr>
                <m:t>avg</m:t>
              </m:r>
            </m:sub>
          </m:sSub>
        </m:oMath>
        <w:r w:rsidRPr="00B83248">
          <w:rPr>
            <w:rFonts w:cs="Arial"/>
            <w:szCs w:val="22"/>
          </w:rPr>
          <w:t xml:space="preserve"> = 13.54 for 40MHz carrier bandwidth.</w:t>
        </w:r>
      </w:ins>
    </w:p>
    <w:p w14:paraId="61EE5BD5" w14:textId="77777777" w:rsidR="008F6F09" w:rsidRPr="00B83248" w:rsidRDefault="008F6F09" w:rsidP="008F6F09">
      <w:pPr>
        <w:pStyle w:val="BodyText"/>
        <w:rPr>
          <w:ins w:id="1394" w:author="Virgil Comsa" w:date="2019-10-07T13:18:00Z"/>
          <w:rFonts w:cs="Arial"/>
          <w:szCs w:val="22"/>
        </w:rPr>
      </w:pPr>
      <w:ins w:id="1395" w:author="Virgil Comsa" w:date="2019-10-07T13:18:00Z">
        <w:r w:rsidRPr="00B83248">
          <w:rPr>
            <w:rFonts w:cs="Arial"/>
            <w:szCs w:val="22"/>
          </w:rPr>
          <w:t>For this FDD configuration, using a 400MHz aggregation bandwidth we will have:</w:t>
        </w:r>
      </w:ins>
    </w:p>
    <w:p w14:paraId="1045DCC3" w14:textId="77777777" w:rsidR="008F6F09" w:rsidRPr="00B83248" w:rsidRDefault="008F6F09" w:rsidP="008F6F09">
      <w:pPr>
        <w:pStyle w:val="BodyText"/>
        <w:rPr>
          <w:ins w:id="1396" w:author="Virgil Comsa" w:date="2019-10-07T13:18:00Z"/>
          <w:rFonts w:cs="Arial"/>
          <w:b/>
          <w:szCs w:val="22"/>
        </w:rPr>
      </w:pPr>
      <w:ins w:id="1397" w:author="Virgil Comsa" w:date="2019-10-07T13:18:00Z">
        <w:r w:rsidRPr="00B83248">
          <w:rPr>
            <w:rFonts w:cs="Arial"/>
            <w:b/>
            <w:szCs w:val="22"/>
          </w:rPr>
          <w:t>Channel Model A:</w:t>
        </w:r>
      </w:ins>
    </w:p>
    <w:p w14:paraId="6332EB45" w14:textId="77777777" w:rsidR="008F6F09" w:rsidRPr="00B83248" w:rsidRDefault="008036E3" w:rsidP="008F6F09">
      <w:pPr>
        <w:pStyle w:val="BodyText"/>
        <w:rPr>
          <w:ins w:id="1398" w:author="Virgil Comsa" w:date="2019-10-07T13:18:00Z"/>
          <w:rFonts w:cs="Arial"/>
          <w:szCs w:val="22"/>
        </w:rPr>
      </w:pPr>
      <m:oMath>
        <m:sSub>
          <m:sSubPr>
            <m:ctrlPr>
              <w:ins w:id="1399" w:author="Virgil Comsa" w:date="2019-10-07T13:18:00Z">
                <w:rPr>
                  <w:rFonts w:ascii="Cambria Math" w:hAnsi="Cambria Math" w:cs="Arial"/>
                  <w:i/>
                  <w:szCs w:val="22"/>
                </w:rPr>
              </w:ins>
            </m:ctrlPr>
          </m:sSubPr>
          <m:e>
            <m:r>
              <w:ins w:id="1400" w:author="Virgil Comsa" w:date="2019-10-07T13:18:00Z">
                <w:rPr>
                  <w:rFonts w:ascii="Cambria Math" w:hAnsi="Cambria Math" w:cs="Arial"/>
                  <w:szCs w:val="22"/>
                </w:rPr>
                <m:t>C</m:t>
              </w:ins>
            </m:r>
          </m:e>
          <m:sub>
            <m:r>
              <w:ins w:id="1401" w:author="Virgil Comsa" w:date="2019-10-07T13:18:00Z">
                <m:rPr>
                  <m:sty m:val="p"/>
                </m:rPr>
                <w:rPr>
                  <w:rFonts w:ascii="Cambria Math" w:hAnsi="Cambria Math" w:cs="Arial"/>
                  <w:szCs w:val="22"/>
                </w:rPr>
                <m:t>area</m:t>
              </w:ins>
            </m:r>
          </m:sub>
        </m:sSub>
      </m:oMath>
      <w:ins w:id="1402" w:author="Virgil Comsa" w:date="2019-10-07T13:18:00Z">
        <w:r w:rsidR="008F6F09" w:rsidRPr="00B83248">
          <w:rPr>
            <w:rFonts w:cs="Arial"/>
            <w:szCs w:val="22"/>
          </w:rPr>
          <w:t xml:space="preserve"> = 0.002 X 400MHz X 13.24 = 10.59 Mbits/s/Hz</w:t>
        </w:r>
      </w:ins>
    </w:p>
    <w:p w14:paraId="3378AC61" w14:textId="77777777" w:rsidR="008F6F09" w:rsidRPr="00B83248" w:rsidRDefault="008F6F09" w:rsidP="008F6F09">
      <w:pPr>
        <w:pStyle w:val="BodyText"/>
        <w:rPr>
          <w:ins w:id="1403" w:author="Virgil Comsa" w:date="2019-10-07T13:18:00Z"/>
          <w:rFonts w:cs="Arial"/>
          <w:b/>
          <w:szCs w:val="22"/>
        </w:rPr>
      </w:pPr>
      <w:ins w:id="1404" w:author="Virgil Comsa" w:date="2019-10-07T13:18:00Z">
        <w:r w:rsidRPr="00B83248">
          <w:rPr>
            <w:rFonts w:cs="Arial"/>
            <w:b/>
            <w:szCs w:val="22"/>
          </w:rPr>
          <w:t>Channel Model B:</w:t>
        </w:r>
      </w:ins>
    </w:p>
    <w:p w14:paraId="3779D7CF" w14:textId="77777777" w:rsidR="008F6F09" w:rsidRPr="00B83248" w:rsidRDefault="008036E3" w:rsidP="008F6F09">
      <w:pPr>
        <w:pStyle w:val="BodyText"/>
        <w:rPr>
          <w:ins w:id="1405" w:author="Virgil Comsa" w:date="2019-10-07T13:18:00Z"/>
          <w:rFonts w:cs="Arial"/>
          <w:szCs w:val="22"/>
        </w:rPr>
      </w:pPr>
      <m:oMath>
        <m:sSub>
          <m:sSubPr>
            <m:ctrlPr>
              <w:ins w:id="1406" w:author="Virgil Comsa" w:date="2019-10-07T13:18:00Z">
                <w:rPr>
                  <w:rFonts w:ascii="Cambria Math" w:hAnsi="Cambria Math" w:cs="Arial"/>
                  <w:i/>
                  <w:szCs w:val="22"/>
                </w:rPr>
              </w:ins>
            </m:ctrlPr>
          </m:sSubPr>
          <m:e>
            <m:r>
              <w:ins w:id="1407" w:author="Virgil Comsa" w:date="2019-10-07T13:18:00Z">
                <w:rPr>
                  <w:rFonts w:ascii="Cambria Math" w:hAnsi="Cambria Math" w:cs="Arial"/>
                  <w:szCs w:val="22"/>
                </w:rPr>
                <m:t>C</m:t>
              </w:ins>
            </m:r>
          </m:e>
          <m:sub>
            <m:r>
              <w:ins w:id="1408" w:author="Virgil Comsa" w:date="2019-10-07T13:18:00Z">
                <m:rPr>
                  <m:sty m:val="p"/>
                </m:rPr>
                <w:rPr>
                  <w:rFonts w:ascii="Cambria Math" w:hAnsi="Cambria Math" w:cs="Arial"/>
                  <w:szCs w:val="22"/>
                </w:rPr>
                <m:t>area</m:t>
              </w:ins>
            </m:r>
          </m:sub>
        </m:sSub>
      </m:oMath>
      <w:ins w:id="1409" w:author="Virgil Comsa" w:date="2019-10-07T13:18:00Z">
        <w:r w:rsidR="008F6F09" w:rsidRPr="00B83248">
          <w:rPr>
            <w:rFonts w:cs="Arial"/>
            <w:szCs w:val="22"/>
          </w:rPr>
          <w:t xml:space="preserve"> = 0.002 X 400MHz X 13.54 = 10.83 Mbits/s/Hz</w:t>
        </w:r>
      </w:ins>
    </w:p>
    <w:p w14:paraId="5859007B" w14:textId="77777777" w:rsidR="008F6F09" w:rsidRPr="00B83248" w:rsidRDefault="008F6F09" w:rsidP="008F6F09">
      <w:pPr>
        <w:pStyle w:val="BodyText"/>
        <w:rPr>
          <w:ins w:id="1410" w:author="Virgil Comsa" w:date="2019-10-07T13:18:00Z"/>
          <w:rFonts w:cs="Arial"/>
          <w:b/>
          <w:szCs w:val="22"/>
        </w:rPr>
      </w:pPr>
      <w:ins w:id="1411" w:author="Virgil Comsa" w:date="2019-10-07T13:18:00Z">
        <w:r w:rsidRPr="00B83248">
          <w:rPr>
            <w:rFonts w:cs="Arial"/>
            <w:b/>
            <w:szCs w:val="22"/>
          </w:rPr>
          <w:t>Observation 1: For FDD configuration the minimum requirement for area traffic capacity can be met with a minimum aggregated channel bandwidth of 400MHz.</w:t>
        </w:r>
      </w:ins>
    </w:p>
    <w:p w14:paraId="6974582E" w14:textId="77777777" w:rsidR="008F6F09" w:rsidRPr="00B83248" w:rsidRDefault="008F6F09" w:rsidP="008F6F09">
      <w:pPr>
        <w:pStyle w:val="BodyText"/>
        <w:rPr>
          <w:ins w:id="1412" w:author="Virgil Comsa" w:date="2019-10-07T13:18:00Z"/>
          <w:rFonts w:cs="Arial"/>
          <w:szCs w:val="22"/>
        </w:rPr>
      </w:pPr>
    </w:p>
    <w:p w14:paraId="2F67D353" w14:textId="77777777" w:rsidR="008F6F09" w:rsidRPr="00B83248" w:rsidRDefault="008F6F09" w:rsidP="008F6F09">
      <w:pPr>
        <w:pStyle w:val="BodyText"/>
        <w:rPr>
          <w:ins w:id="1413" w:author="Virgil Comsa" w:date="2019-10-07T13:18:00Z"/>
          <w:rFonts w:cs="Arial"/>
          <w:szCs w:val="22"/>
        </w:rPr>
      </w:pPr>
      <w:ins w:id="1414" w:author="Virgil Comsa" w:date="2019-10-07T13:18:00Z">
        <w:r w:rsidRPr="00B83248">
          <w:rPr>
            <w:rFonts w:cs="Arial"/>
            <w:szCs w:val="22"/>
          </w:rPr>
          <w:t>For TDD with DL with 32x4 MU-MIMO Type II Codebook reciprocity based, 4T SRS, SCS = 15KHz and DDDSU frame structure, the average spectrum efficiency has been derived as:</w:t>
        </w:r>
      </w:ins>
    </w:p>
    <w:p w14:paraId="3D22DF3C" w14:textId="77777777" w:rsidR="008F6F09" w:rsidRPr="00B83248" w:rsidRDefault="008F6F09" w:rsidP="008F6F09">
      <w:pPr>
        <w:pStyle w:val="BodyText"/>
        <w:rPr>
          <w:ins w:id="1415" w:author="Virgil Comsa" w:date="2019-10-07T13:18:00Z"/>
          <w:rFonts w:cs="Arial"/>
          <w:szCs w:val="22"/>
        </w:rPr>
      </w:pPr>
      <w:ins w:id="1416" w:author="Virgil Comsa" w:date="2019-10-07T13:18:00Z">
        <w:r w:rsidRPr="00B83248">
          <w:rPr>
            <w:rFonts w:cs="Arial"/>
            <w:szCs w:val="22"/>
          </w:rPr>
          <w:t xml:space="preserve">Channel Model A: </w:t>
        </w:r>
        <m:oMath>
          <m:r>
            <m:rPr>
              <m:sty m:val="p"/>
            </m:rPr>
            <w:rPr>
              <w:rFonts w:ascii="Cambria Math" w:hAnsi="Cambria Math" w:cs="Arial"/>
              <w:szCs w:val="22"/>
            </w:rPr>
            <m:t>S</m:t>
          </m:r>
          <m:sSub>
            <m:sSubPr>
              <m:ctrlPr>
                <w:rPr>
                  <w:rFonts w:ascii="Cambria Math" w:hAnsi="Cambria Math" w:cs="Arial"/>
                  <w:szCs w:val="22"/>
                </w:rPr>
              </m:ctrlPr>
            </m:sSubPr>
            <m:e>
              <m:r>
                <m:rPr>
                  <m:sty m:val="p"/>
                </m:rPr>
                <w:rPr>
                  <w:rFonts w:ascii="Cambria Math" w:hAnsi="Cambria Math" w:cs="Arial"/>
                  <w:szCs w:val="22"/>
                </w:rPr>
                <m:t>E</m:t>
              </m:r>
            </m:e>
            <m:sub>
              <m:r>
                <m:rPr>
                  <m:sty m:val="p"/>
                </m:rPr>
                <w:rPr>
                  <w:rFonts w:ascii="Cambria Math" w:hAnsi="Cambria Math" w:cs="Arial"/>
                  <w:szCs w:val="22"/>
                </w:rPr>
                <m:t>avg</m:t>
              </m:r>
            </m:sub>
          </m:sSub>
        </m:oMath>
        <w:r w:rsidRPr="00B83248">
          <w:rPr>
            <w:rFonts w:cs="Arial"/>
            <w:szCs w:val="22"/>
          </w:rPr>
          <w:t xml:space="preserve"> = 14.65 for 40MHz carrier bandwidth.</w:t>
        </w:r>
      </w:ins>
    </w:p>
    <w:p w14:paraId="7DDAD098" w14:textId="77777777" w:rsidR="008F6F09" w:rsidRPr="00B83248" w:rsidRDefault="008F6F09" w:rsidP="008F6F09">
      <w:pPr>
        <w:pStyle w:val="BodyText"/>
        <w:rPr>
          <w:ins w:id="1417" w:author="Virgil Comsa" w:date="2019-10-07T13:18:00Z"/>
          <w:rFonts w:cs="Arial"/>
          <w:szCs w:val="22"/>
        </w:rPr>
      </w:pPr>
      <w:ins w:id="1418" w:author="Virgil Comsa" w:date="2019-10-07T13:18:00Z">
        <w:r w:rsidRPr="00B83248">
          <w:rPr>
            <w:rFonts w:cs="Arial"/>
            <w:szCs w:val="22"/>
          </w:rPr>
          <w:t xml:space="preserve">Channel Model B: </w:t>
        </w:r>
        <m:oMath>
          <m:r>
            <m:rPr>
              <m:sty m:val="p"/>
            </m:rPr>
            <w:rPr>
              <w:rFonts w:ascii="Cambria Math" w:hAnsi="Cambria Math" w:cs="Arial"/>
              <w:szCs w:val="22"/>
            </w:rPr>
            <m:t>S</m:t>
          </m:r>
          <m:sSub>
            <m:sSubPr>
              <m:ctrlPr>
                <w:rPr>
                  <w:rFonts w:ascii="Cambria Math" w:hAnsi="Cambria Math" w:cs="Arial"/>
                  <w:szCs w:val="22"/>
                </w:rPr>
              </m:ctrlPr>
            </m:sSubPr>
            <m:e>
              <m:r>
                <m:rPr>
                  <m:sty m:val="p"/>
                </m:rPr>
                <w:rPr>
                  <w:rFonts w:ascii="Cambria Math" w:hAnsi="Cambria Math" w:cs="Arial"/>
                  <w:szCs w:val="22"/>
                </w:rPr>
                <m:t>E</m:t>
              </m:r>
            </m:e>
            <m:sub>
              <m:r>
                <m:rPr>
                  <m:sty m:val="p"/>
                </m:rPr>
                <w:rPr>
                  <w:rFonts w:ascii="Cambria Math" w:hAnsi="Cambria Math" w:cs="Arial"/>
                  <w:szCs w:val="22"/>
                </w:rPr>
                <m:t>avg</m:t>
              </m:r>
            </m:sub>
          </m:sSub>
        </m:oMath>
        <w:r w:rsidRPr="00B83248">
          <w:rPr>
            <w:rFonts w:cs="Arial"/>
            <w:szCs w:val="22"/>
          </w:rPr>
          <w:t xml:space="preserve"> = 14.64 for 40MHz carrier bandwidth.</w:t>
        </w:r>
      </w:ins>
    </w:p>
    <w:p w14:paraId="4E814237" w14:textId="77777777" w:rsidR="008F6F09" w:rsidRPr="00B83248" w:rsidRDefault="008F6F09" w:rsidP="008F6F09">
      <w:pPr>
        <w:pStyle w:val="BodyText"/>
        <w:rPr>
          <w:ins w:id="1419" w:author="Virgil Comsa" w:date="2019-10-07T13:18:00Z"/>
          <w:rFonts w:cs="Arial"/>
          <w:szCs w:val="22"/>
        </w:rPr>
      </w:pPr>
      <w:ins w:id="1420" w:author="Virgil Comsa" w:date="2019-10-07T13:18:00Z">
        <w:r w:rsidRPr="00B83248">
          <w:rPr>
            <w:rFonts w:cs="Arial"/>
            <w:szCs w:val="22"/>
          </w:rPr>
          <w:t>So, for the above TDD configuration with 360MHz aggregated bandwidth we will find:</w:t>
        </w:r>
      </w:ins>
    </w:p>
    <w:p w14:paraId="4FD62081" w14:textId="77777777" w:rsidR="008F6F09" w:rsidRPr="00B83248" w:rsidRDefault="008F6F09" w:rsidP="008F6F09">
      <w:pPr>
        <w:pStyle w:val="BodyText"/>
        <w:rPr>
          <w:ins w:id="1421" w:author="Virgil Comsa" w:date="2019-10-07T13:18:00Z"/>
          <w:rFonts w:cs="Arial"/>
          <w:b/>
          <w:szCs w:val="22"/>
        </w:rPr>
      </w:pPr>
      <w:ins w:id="1422" w:author="Virgil Comsa" w:date="2019-10-07T13:18:00Z">
        <w:r w:rsidRPr="00B83248">
          <w:rPr>
            <w:rFonts w:cs="Arial"/>
            <w:b/>
            <w:szCs w:val="22"/>
          </w:rPr>
          <w:t>Channel Model A:</w:t>
        </w:r>
      </w:ins>
    </w:p>
    <w:p w14:paraId="64A9DD9C" w14:textId="77777777" w:rsidR="008F6F09" w:rsidRPr="00B83248" w:rsidRDefault="008036E3" w:rsidP="008F6F09">
      <w:pPr>
        <w:pStyle w:val="BodyText"/>
        <w:rPr>
          <w:ins w:id="1423" w:author="Virgil Comsa" w:date="2019-10-07T13:18:00Z"/>
          <w:rFonts w:cs="Arial"/>
          <w:szCs w:val="22"/>
        </w:rPr>
      </w:pPr>
      <m:oMath>
        <m:sSub>
          <m:sSubPr>
            <m:ctrlPr>
              <w:ins w:id="1424" w:author="Virgil Comsa" w:date="2019-10-07T13:18:00Z">
                <w:rPr>
                  <w:rFonts w:ascii="Cambria Math" w:hAnsi="Cambria Math" w:cs="Arial"/>
                  <w:i/>
                  <w:szCs w:val="22"/>
                </w:rPr>
              </w:ins>
            </m:ctrlPr>
          </m:sSubPr>
          <m:e>
            <m:r>
              <w:ins w:id="1425" w:author="Virgil Comsa" w:date="2019-10-07T13:18:00Z">
                <w:rPr>
                  <w:rFonts w:ascii="Cambria Math" w:hAnsi="Cambria Math" w:cs="Arial"/>
                  <w:szCs w:val="22"/>
                </w:rPr>
                <m:t>C</m:t>
              </w:ins>
            </m:r>
          </m:e>
          <m:sub>
            <m:r>
              <w:ins w:id="1426" w:author="Virgil Comsa" w:date="2019-10-07T13:18:00Z">
                <m:rPr>
                  <m:sty m:val="p"/>
                </m:rPr>
                <w:rPr>
                  <w:rFonts w:ascii="Cambria Math" w:hAnsi="Cambria Math" w:cs="Arial"/>
                  <w:szCs w:val="22"/>
                </w:rPr>
                <m:t>area</m:t>
              </w:ins>
            </m:r>
          </m:sub>
        </m:sSub>
      </m:oMath>
      <w:ins w:id="1427" w:author="Virgil Comsa" w:date="2019-10-07T13:18:00Z">
        <w:r w:rsidR="008F6F09" w:rsidRPr="00B83248">
          <w:rPr>
            <w:rFonts w:cs="Arial"/>
            <w:szCs w:val="22"/>
          </w:rPr>
          <w:t xml:space="preserve"> = 0.002 X 360 MHz X 14.65 = 10.54 Mbits/s/Hz</w:t>
        </w:r>
      </w:ins>
    </w:p>
    <w:p w14:paraId="63A7A753" w14:textId="77777777" w:rsidR="008F6F09" w:rsidRPr="00B83248" w:rsidRDefault="008F6F09" w:rsidP="008F6F09">
      <w:pPr>
        <w:pStyle w:val="BodyText"/>
        <w:rPr>
          <w:ins w:id="1428" w:author="Virgil Comsa" w:date="2019-10-07T13:18:00Z"/>
          <w:rFonts w:cs="Arial"/>
          <w:b/>
          <w:szCs w:val="22"/>
        </w:rPr>
      </w:pPr>
      <w:ins w:id="1429" w:author="Virgil Comsa" w:date="2019-10-07T13:18:00Z">
        <w:r w:rsidRPr="00B83248">
          <w:rPr>
            <w:rFonts w:cs="Arial"/>
            <w:b/>
            <w:szCs w:val="22"/>
          </w:rPr>
          <w:t>Channel Model B:</w:t>
        </w:r>
      </w:ins>
    </w:p>
    <w:p w14:paraId="31CB0C72" w14:textId="77777777" w:rsidR="008F6F09" w:rsidRPr="00B83248" w:rsidRDefault="008036E3" w:rsidP="008F6F09">
      <w:pPr>
        <w:pStyle w:val="BodyText"/>
        <w:rPr>
          <w:ins w:id="1430" w:author="Virgil Comsa" w:date="2019-10-07T13:18:00Z"/>
          <w:rFonts w:cs="Arial"/>
          <w:szCs w:val="22"/>
        </w:rPr>
      </w:pPr>
      <m:oMath>
        <m:sSub>
          <m:sSubPr>
            <m:ctrlPr>
              <w:ins w:id="1431" w:author="Virgil Comsa" w:date="2019-10-07T13:18:00Z">
                <w:rPr>
                  <w:rFonts w:ascii="Cambria Math" w:hAnsi="Cambria Math" w:cs="Arial"/>
                  <w:i/>
                  <w:szCs w:val="22"/>
                </w:rPr>
              </w:ins>
            </m:ctrlPr>
          </m:sSubPr>
          <m:e>
            <m:r>
              <w:ins w:id="1432" w:author="Virgil Comsa" w:date="2019-10-07T13:18:00Z">
                <w:rPr>
                  <w:rFonts w:ascii="Cambria Math" w:hAnsi="Cambria Math" w:cs="Arial"/>
                  <w:szCs w:val="22"/>
                </w:rPr>
                <m:t>C</m:t>
              </w:ins>
            </m:r>
          </m:e>
          <m:sub>
            <m:r>
              <w:ins w:id="1433" w:author="Virgil Comsa" w:date="2019-10-07T13:18:00Z">
                <m:rPr>
                  <m:sty m:val="p"/>
                </m:rPr>
                <w:rPr>
                  <w:rFonts w:ascii="Cambria Math" w:hAnsi="Cambria Math" w:cs="Arial"/>
                  <w:szCs w:val="22"/>
                </w:rPr>
                <m:t>area</m:t>
              </w:ins>
            </m:r>
          </m:sub>
        </m:sSub>
      </m:oMath>
      <w:ins w:id="1434" w:author="Virgil Comsa" w:date="2019-10-07T13:18:00Z">
        <w:r w:rsidR="008F6F09" w:rsidRPr="00B83248">
          <w:rPr>
            <w:rFonts w:cs="Arial"/>
            <w:szCs w:val="22"/>
          </w:rPr>
          <w:t xml:space="preserve"> = 0.002 X 360 MHz X 14.64 = 10.54 Mbits/s/Hz</w:t>
        </w:r>
      </w:ins>
    </w:p>
    <w:p w14:paraId="55A93D77" w14:textId="77777777" w:rsidR="008F6F09" w:rsidRPr="00B83248" w:rsidRDefault="008F6F09" w:rsidP="008F6F09">
      <w:pPr>
        <w:pStyle w:val="BodyText"/>
        <w:rPr>
          <w:ins w:id="1435" w:author="Virgil Comsa" w:date="2019-10-07T13:18:00Z"/>
          <w:rFonts w:cs="Arial"/>
          <w:b/>
          <w:szCs w:val="22"/>
        </w:rPr>
      </w:pPr>
      <w:ins w:id="1436" w:author="Virgil Comsa" w:date="2019-10-07T13:18:00Z">
        <w:r w:rsidRPr="00B83248">
          <w:rPr>
            <w:rFonts w:cs="Arial"/>
            <w:b/>
            <w:szCs w:val="22"/>
          </w:rPr>
          <w:t>Observation 2: For TDD configuration the minimum requirement for area traffic capacity can be met with a minimum aggregated channel bandwidth of 360MHz.</w:t>
        </w:r>
      </w:ins>
    </w:p>
    <w:p w14:paraId="5F8E179D" w14:textId="77777777" w:rsidR="008F6F09" w:rsidRPr="008F6F09" w:rsidRDefault="008F6F09" w:rsidP="00C321D0">
      <w:pPr>
        <w:rPr>
          <w:lang w:val="en-US"/>
          <w:rPrChange w:id="1437" w:author="Virgil Comsa" w:date="2019-10-07T13:18:00Z">
            <w:rPr>
              <w:lang w:val="en-CA"/>
            </w:rPr>
          </w:rPrChange>
        </w:rPr>
      </w:pPr>
    </w:p>
    <w:p w14:paraId="49674646" w14:textId="5BB0F5C8" w:rsidR="00C321D0" w:rsidRPr="002B7498" w:rsidRDefault="00877ED3" w:rsidP="00C321D0">
      <w:pPr>
        <w:rPr>
          <w:lang w:val="en-CA"/>
        </w:rPr>
      </w:pPr>
      <w:r w:rsidRPr="00877ED3">
        <w:rPr>
          <w:lang w:val="en-CA"/>
        </w:rPr>
        <w:t>11</w:t>
      </w:r>
      <w:r w:rsidR="00C321D0" w:rsidRPr="002B7498">
        <w:rPr>
          <w:lang w:val="en-CA"/>
        </w:rPr>
        <w:t>.</w:t>
      </w:r>
      <w:r w:rsidR="009946EF" w:rsidRPr="002B7498">
        <w:rPr>
          <w:lang w:val="en-CA"/>
        </w:rPr>
        <w:t>2</w:t>
      </w:r>
      <w:r w:rsidR="00C321D0" w:rsidRPr="002B7498">
        <w:rPr>
          <w:lang w:val="en-CA"/>
        </w:rPr>
        <w:t>.</w:t>
      </w:r>
      <w:r w:rsidR="00D063F1" w:rsidRPr="002B7498">
        <w:rPr>
          <w:lang w:val="en-CA"/>
        </w:rPr>
        <w:t>7</w:t>
      </w:r>
      <w:r w:rsidR="00C321D0" w:rsidRPr="002B7498">
        <w:rPr>
          <w:lang w:val="en-CA"/>
        </w:rPr>
        <w:tab/>
        <w:t>Latency (user-plane and control-plane)</w:t>
      </w:r>
    </w:p>
    <w:p w14:paraId="19FFC4BF" w14:textId="77777777" w:rsidR="00C321D0" w:rsidRPr="002B7498" w:rsidRDefault="00C321D0" w:rsidP="00C321D0">
      <w:pPr>
        <w:rPr>
          <w:lang w:val="en-CA"/>
        </w:rPr>
      </w:pPr>
    </w:p>
    <w:p w14:paraId="042B9AA6" w14:textId="41E249DD" w:rsidR="00C321D0" w:rsidRDefault="00877ED3" w:rsidP="00C321D0">
      <w:pPr>
        <w:rPr>
          <w:lang w:val="en-CA"/>
        </w:rPr>
      </w:pPr>
      <w:r w:rsidRPr="00877ED3">
        <w:rPr>
          <w:lang w:val="en-CA"/>
        </w:rPr>
        <w:t>11</w:t>
      </w:r>
      <w:r w:rsidR="00C321D0" w:rsidRPr="002B7498">
        <w:rPr>
          <w:lang w:val="en-CA"/>
        </w:rPr>
        <w:t>.</w:t>
      </w:r>
      <w:r w:rsidR="009946EF" w:rsidRPr="002B7498">
        <w:rPr>
          <w:lang w:val="en-CA"/>
        </w:rPr>
        <w:t>2</w:t>
      </w:r>
      <w:r w:rsidR="00C321D0" w:rsidRPr="002B7498">
        <w:rPr>
          <w:lang w:val="en-CA"/>
        </w:rPr>
        <w:t>.</w:t>
      </w:r>
      <w:r w:rsidR="00D063F1" w:rsidRPr="002B7498">
        <w:rPr>
          <w:lang w:val="en-CA"/>
        </w:rPr>
        <w:t>8</w:t>
      </w:r>
      <w:r w:rsidR="00C321D0" w:rsidRPr="002B7498">
        <w:rPr>
          <w:lang w:val="en-CA"/>
        </w:rPr>
        <w:t xml:space="preserve"> </w:t>
      </w:r>
      <w:r w:rsidR="00C321D0" w:rsidRPr="002B7498">
        <w:rPr>
          <w:lang w:val="en-CA"/>
        </w:rPr>
        <w:tab/>
        <w:t>Mobility interruption time</w:t>
      </w:r>
    </w:p>
    <w:p w14:paraId="486B5E7B" w14:textId="25CA2E83" w:rsidR="0011745F" w:rsidRDefault="0011745F" w:rsidP="0011745F">
      <w:pPr>
        <w:rPr>
          <w:ins w:id="1438" w:author="Virgil Comsa" w:date="2019-10-07T13:19:00Z"/>
          <w:i/>
          <w:lang w:val="en-CA"/>
        </w:rPr>
      </w:pPr>
      <w:r w:rsidRPr="00094F86">
        <w:rPr>
          <w:i/>
          <w:highlight w:val="yellow"/>
          <w:lang w:val="en-CA"/>
        </w:rPr>
        <w:lastRenderedPageBreak/>
        <w:t>See Section 11.1.8</w:t>
      </w:r>
      <w:r w:rsidR="00786CB8" w:rsidRPr="00094F86">
        <w:rPr>
          <w:i/>
          <w:highlight w:val="yellow"/>
          <w:lang w:val="en-CA"/>
        </w:rPr>
        <w:t xml:space="preserve"> </w:t>
      </w:r>
      <w:r w:rsidR="00786CB8" w:rsidRPr="008A74B9">
        <w:rPr>
          <w:i/>
          <w:highlight w:val="yellow"/>
          <w:lang w:val="en-CA"/>
        </w:rPr>
        <w:t>(move the relevant parts here)</w:t>
      </w:r>
    </w:p>
    <w:p w14:paraId="308E775F" w14:textId="24225480" w:rsidR="00AE322E" w:rsidRDefault="00AE322E" w:rsidP="00AE322E">
      <w:pPr>
        <w:keepNext/>
        <w:keepLines/>
        <w:spacing w:after="180"/>
        <w:outlineLvl w:val="2"/>
        <w:rPr>
          <w:ins w:id="1439" w:author="Virgil Comsa" w:date="2019-10-07T13:21:00Z"/>
          <w:b/>
        </w:rPr>
      </w:pPr>
      <w:ins w:id="1440" w:author="Virgil Comsa" w:date="2019-10-07T13:21:00Z">
        <w:r w:rsidRPr="00D242B7">
          <w:rPr>
            <w:b/>
          </w:rPr>
          <w:t>11.</w:t>
        </w:r>
        <w:r>
          <w:rPr>
            <w:b/>
          </w:rPr>
          <w:t>2</w:t>
        </w:r>
        <w:r w:rsidRPr="00D242B7">
          <w:rPr>
            <w:b/>
          </w:rPr>
          <w:t>.</w:t>
        </w:r>
        <w:r>
          <w:rPr>
            <w:b/>
          </w:rPr>
          <w:t>8.</w:t>
        </w:r>
        <w:r w:rsidRPr="00CB5AB9">
          <w:rPr>
            <w:b/>
          </w:rPr>
          <w:t xml:space="preserve">1 </w:t>
        </w:r>
        <w:r>
          <w:rPr>
            <w:b/>
          </w:rPr>
          <w:t xml:space="preserve">Conclusion: </w:t>
        </w:r>
        <w:r w:rsidRPr="000F11F9">
          <w:t xml:space="preserve">CEG concluded that </w:t>
        </w:r>
      </w:ins>
      <w:ins w:id="1441" w:author="Virgil Comsa" w:date="2019-10-07T13:22:00Z">
        <w:r>
          <w:t>mobility interruption time</w:t>
        </w:r>
      </w:ins>
      <w:ins w:id="1442" w:author="Virgil Comsa" w:date="2019-10-07T13:21:00Z">
        <w:r w:rsidRPr="000F11F9">
          <w:t xml:space="preserve"> requirement is met by the IMT-2020 3GPP submission.</w:t>
        </w:r>
        <w:r w:rsidRPr="000F11F9">
          <w:rPr>
            <w:b/>
          </w:rPr>
          <w:t xml:space="preserve"> </w:t>
        </w:r>
      </w:ins>
    </w:p>
    <w:p w14:paraId="64865120" w14:textId="25D59E7E" w:rsidR="00AE322E" w:rsidRPr="000F11F9" w:rsidRDefault="00AE322E" w:rsidP="00AE322E">
      <w:pPr>
        <w:spacing w:before="60" w:after="60" w:line="276" w:lineRule="auto"/>
        <w:jc w:val="both"/>
        <w:rPr>
          <w:ins w:id="1443" w:author="Virgil Comsa" w:date="2019-10-07T13:21:00Z"/>
          <w:b/>
        </w:rPr>
      </w:pPr>
      <w:ins w:id="1444" w:author="Virgil Comsa" w:date="2019-10-07T13:21:00Z">
        <w:r w:rsidRPr="00D242B7">
          <w:rPr>
            <w:b/>
          </w:rPr>
          <w:t>11.</w:t>
        </w:r>
        <w:r>
          <w:rPr>
            <w:b/>
          </w:rPr>
          <w:t>2</w:t>
        </w:r>
        <w:r w:rsidRPr="00D242B7">
          <w:rPr>
            <w:b/>
          </w:rPr>
          <w:t>.</w:t>
        </w:r>
        <w:r>
          <w:rPr>
            <w:b/>
          </w:rPr>
          <w:t>8</w:t>
        </w:r>
        <w:r w:rsidRPr="00D242B7">
          <w:rPr>
            <w:b/>
          </w:rPr>
          <w:t>.</w:t>
        </w:r>
        <w:r>
          <w:rPr>
            <w:b/>
          </w:rPr>
          <w:t xml:space="preserve">2 </w:t>
        </w:r>
        <w:r w:rsidRPr="000F11F9">
          <w:rPr>
            <w:b/>
          </w:rPr>
          <w:t>Verification:</w:t>
        </w:r>
      </w:ins>
    </w:p>
    <w:p w14:paraId="58670D50" w14:textId="047698F9" w:rsidR="007F2C5A" w:rsidRDefault="007F2C5A" w:rsidP="0011745F">
      <w:pPr>
        <w:rPr>
          <w:ins w:id="1445" w:author="Virgil Comsa" w:date="2019-10-07T13:19:00Z"/>
          <w:lang w:val="en-CA"/>
        </w:rPr>
      </w:pPr>
    </w:p>
    <w:p w14:paraId="2433DF26" w14:textId="285D021A" w:rsidR="00AE322E" w:rsidRPr="00CB5AB9" w:rsidRDefault="00D979FD">
      <w:pPr>
        <w:keepNext/>
        <w:keepLines/>
        <w:spacing w:after="180"/>
        <w:outlineLvl w:val="2"/>
        <w:rPr>
          <w:ins w:id="1446" w:author="Virgil Comsa" w:date="2019-10-07T13:21:00Z"/>
          <w:b/>
          <w:lang w:val="en-US"/>
        </w:rPr>
        <w:pPrChange w:id="1447" w:author="Virgil Comsa" w:date="2019-10-07T13:21:00Z">
          <w:pPr>
            <w:keepNext/>
            <w:keepLines/>
            <w:spacing w:after="180"/>
            <w:ind w:left="480"/>
            <w:outlineLvl w:val="2"/>
          </w:pPr>
        </w:pPrChange>
      </w:pPr>
      <w:ins w:id="1448" w:author="Virgil Comsa" w:date="2019-10-07T13:22:00Z">
        <w:r w:rsidRPr="00D242B7">
          <w:rPr>
            <w:b/>
          </w:rPr>
          <w:t>11.</w:t>
        </w:r>
        <w:r>
          <w:rPr>
            <w:b/>
          </w:rPr>
          <w:t>2</w:t>
        </w:r>
        <w:r w:rsidRPr="00D242B7">
          <w:rPr>
            <w:b/>
          </w:rPr>
          <w:t>.</w:t>
        </w:r>
        <w:r>
          <w:rPr>
            <w:b/>
          </w:rPr>
          <w:t>8</w:t>
        </w:r>
        <w:r w:rsidRPr="00D242B7">
          <w:rPr>
            <w:b/>
          </w:rPr>
          <w:t>.</w:t>
        </w:r>
        <w:r>
          <w:rPr>
            <w:b/>
          </w:rPr>
          <w:t>2.</w:t>
        </w:r>
      </w:ins>
      <w:ins w:id="1449" w:author="Virgil Comsa" w:date="2019-10-07T13:21:00Z">
        <w:r w:rsidR="00AE322E">
          <w:rPr>
            <w:b/>
            <w:lang w:val="en-US"/>
          </w:rPr>
          <w:t>1 NR mobility scenarios</w:t>
        </w:r>
      </w:ins>
    </w:p>
    <w:p w14:paraId="75048640" w14:textId="2A9C9C22" w:rsidR="00AE322E" w:rsidRDefault="00D979FD">
      <w:pPr>
        <w:keepNext/>
        <w:keepLines/>
        <w:spacing w:after="180"/>
        <w:outlineLvl w:val="2"/>
        <w:rPr>
          <w:ins w:id="1450" w:author="Virgil Comsa" w:date="2019-10-07T13:21:00Z"/>
          <w:lang w:val="en-US"/>
        </w:rPr>
        <w:pPrChange w:id="1451" w:author="Virgil Comsa" w:date="2019-10-07T13:21:00Z">
          <w:pPr>
            <w:keepNext/>
            <w:keepLines/>
            <w:spacing w:after="180"/>
            <w:ind w:left="480"/>
            <w:outlineLvl w:val="2"/>
          </w:pPr>
        </w:pPrChange>
      </w:pPr>
      <w:ins w:id="1452" w:author="Virgil Comsa" w:date="2019-10-07T13:22:00Z">
        <w:r w:rsidRPr="00D242B7">
          <w:rPr>
            <w:b/>
          </w:rPr>
          <w:t>11.</w:t>
        </w:r>
        <w:r>
          <w:rPr>
            <w:b/>
          </w:rPr>
          <w:t>2</w:t>
        </w:r>
        <w:r w:rsidRPr="00D242B7">
          <w:rPr>
            <w:b/>
          </w:rPr>
          <w:t>.</w:t>
        </w:r>
        <w:r>
          <w:rPr>
            <w:b/>
          </w:rPr>
          <w:t>8</w:t>
        </w:r>
        <w:r w:rsidRPr="00D242B7">
          <w:rPr>
            <w:b/>
          </w:rPr>
          <w:t>.</w:t>
        </w:r>
        <w:r>
          <w:rPr>
            <w:b/>
          </w:rPr>
          <w:t>2.</w:t>
        </w:r>
        <w:r>
          <w:rPr>
            <w:b/>
            <w:lang w:val="en-US"/>
          </w:rPr>
          <w:t>1.</w:t>
        </w:r>
      </w:ins>
      <w:ins w:id="1453" w:author="Virgil Comsa" w:date="2019-10-07T13:21:00Z">
        <w:r w:rsidR="00AE322E">
          <w:rPr>
            <w:b/>
            <w:lang w:val="en-US"/>
          </w:rPr>
          <w:t xml:space="preserve">1.1 NR </w:t>
        </w:r>
        <w:r w:rsidR="00AE322E" w:rsidRPr="00F521E9">
          <w:rPr>
            <w:b/>
            <w:lang w:val="en-US"/>
          </w:rPr>
          <w:t>Beam mobility</w:t>
        </w:r>
      </w:ins>
    </w:p>
    <w:p w14:paraId="499F3019" w14:textId="77777777" w:rsidR="00AE322E" w:rsidRDefault="00AE322E">
      <w:pPr>
        <w:keepNext/>
        <w:keepLines/>
        <w:spacing w:after="180"/>
        <w:outlineLvl w:val="2"/>
        <w:rPr>
          <w:ins w:id="1454" w:author="Virgil Comsa" w:date="2019-10-07T13:21:00Z"/>
          <w:lang w:val="en-US"/>
        </w:rPr>
        <w:pPrChange w:id="1455" w:author="Virgil Comsa" w:date="2019-10-07T13:21:00Z">
          <w:pPr>
            <w:keepNext/>
            <w:keepLines/>
            <w:spacing w:after="180"/>
            <w:ind w:left="480"/>
            <w:outlineLvl w:val="2"/>
          </w:pPr>
        </w:pPrChange>
      </w:pPr>
      <w:ins w:id="1456" w:author="Virgil Comsa" w:date="2019-10-07T13:21:00Z">
        <w:r>
          <w:rPr>
            <w:lang w:val="en-US"/>
          </w:rPr>
          <w:t xml:space="preserve">One of the new features for NR is the specification of beam management. While moving into a cell, the transmit-receive beam of a user terminal may need to be changed. </w:t>
        </w:r>
      </w:ins>
    </w:p>
    <w:p w14:paraId="7B0509D1" w14:textId="77777777" w:rsidR="00AE322E" w:rsidRDefault="00AE322E">
      <w:pPr>
        <w:keepNext/>
        <w:keepLines/>
        <w:spacing w:after="180"/>
        <w:outlineLvl w:val="2"/>
        <w:rPr>
          <w:ins w:id="1457" w:author="Virgil Comsa" w:date="2019-10-07T13:21:00Z"/>
          <w:lang w:val="en-US"/>
        </w:rPr>
        <w:pPrChange w:id="1458" w:author="Virgil Comsa" w:date="2019-10-07T13:21:00Z">
          <w:pPr>
            <w:keepNext/>
            <w:keepLines/>
            <w:spacing w:after="180"/>
            <w:ind w:left="480"/>
            <w:outlineLvl w:val="2"/>
          </w:pPr>
        </w:pPrChange>
      </w:pPr>
      <w:ins w:id="1459" w:author="Virgil Comsa" w:date="2019-10-07T13:21:00Z">
        <w:r>
          <w:rPr>
            <w:lang w:val="en-US"/>
          </w:rPr>
          <w:t>The UE can be configured to perform beam measurements and reporting based on a set of specific RS resources. The device can report physical layer measurements for the strongest beam and for the rest of the reported beams in the report just the difference with the best beam.</w:t>
        </w:r>
      </w:ins>
    </w:p>
    <w:p w14:paraId="0B5695DC" w14:textId="77777777" w:rsidR="00AE322E" w:rsidRDefault="00AE322E">
      <w:pPr>
        <w:keepNext/>
        <w:keepLines/>
        <w:spacing w:after="180"/>
        <w:outlineLvl w:val="2"/>
        <w:rPr>
          <w:ins w:id="1460" w:author="Virgil Comsa" w:date="2019-10-07T13:21:00Z"/>
          <w:lang w:val="en-US"/>
        </w:rPr>
        <w:pPrChange w:id="1461" w:author="Virgil Comsa" w:date="2019-10-07T13:21:00Z">
          <w:pPr>
            <w:keepNext/>
            <w:keepLines/>
            <w:spacing w:after="180"/>
            <w:ind w:left="480"/>
            <w:outlineLvl w:val="2"/>
          </w:pPr>
        </w:pPrChange>
      </w:pPr>
      <w:ins w:id="1462" w:author="Virgil Comsa" w:date="2019-10-07T13:21:00Z">
        <w:r>
          <w:rPr>
            <w:lang w:val="en-US"/>
          </w:rPr>
          <w:t>NR supports beam indication. This implies in informing the UE that certain PDSCH and/or PDCCH transmissions uses the same transmission beam as a configured reference signal (RS). That means that a certain PDSCH and/or PDCCH is transmitted using the same spatial filter as the configured RS. So, beam indication is based on the configuration and downlink signaling of so-called Transmission Configuration Indication (TCI) states.</w:t>
        </w:r>
      </w:ins>
    </w:p>
    <w:p w14:paraId="13BFC103" w14:textId="77777777" w:rsidR="00AE322E" w:rsidRDefault="00AE322E">
      <w:pPr>
        <w:keepNext/>
        <w:keepLines/>
        <w:spacing w:after="180"/>
        <w:outlineLvl w:val="2"/>
        <w:rPr>
          <w:ins w:id="1463" w:author="Virgil Comsa" w:date="2019-10-07T13:21:00Z"/>
          <w:lang w:val="en-US"/>
        </w:rPr>
        <w:pPrChange w:id="1464" w:author="Virgil Comsa" w:date="2019-10-07T13:21:00Z">
          <w:pPr>
            <w:keepNext/>
            <w:keepLines/>
            <w:spacing w:after="180"/>
            <w:ind w:left="480"/>
            <w:outlineLvl w:val="2"/>
          </w:pPr>
        </w:pPrChange>
      </w:pPr>
      <w:ins w:id="1465" w:author="Virgil Comsa" w:date="2019-10-07T13:21:00Z">
        <w:r>
          <w:rPr>
            <w:lang w:val="en-US"/>
          </w:rPr>
          <w:t>A UE can be configured by RRC with up to 64 TCI states, and by means of MAC signaling, the network can indicate a specific TCI state.</w:t>
        </w:r>
      </w:ins>
    </w:p>
    <w:p w14:paraId="3E5C4A62" w14:textId="77777777" w:rsidR="00AE322E" w:rsidRDefault="00AE322E">
      <w:pPr>
        <w:keepNext/>
        <w:keepLines/>
        <w:spacing w:after="180"/>
        <w:outlineLvl w:val="2"/>
        <w:rPr>
          <w:ins w:id="1466" w:author="Virgil Comsa" w:date="2019-10-07T13:21:00Z"/>
          <w:lang w:val="en-US"/>
        </w:rPr>
        <w:pPrChange w:id="1467" w:author="Virgil Comsa" w:date="2019-10-07T13:21:00Z">
          <w:pPr>
            <w:keepNext/>
            <w:keepLines/>
            <w:spacing w:after="180"/>
            <w:ind w:left="480"/>
            <w:outlineLvl w:val="2"/>
          </w:pPr>
        </w:pPrChange>
      </w:pPr>
      <w:ins w:id="1468" w:author="Virgil Comsa" w:date="2019-10-07T13:21:00Z">
        <w:r>
          <w:rPr>
            <w:lang w:val="en-US"/>
          </w:rPr>
          <w:t>In some situations, the PDSCH beam indication can be performed using 2 different procedures due to the flexible offset scheduling timing. If this is larger than N symbols, DCI scheduling (on PDCCH) can indicate the TCI state. If it is smaller than N, the UE may assume quasi-collocated transmissions with the PDCCH.</w:t>
        </w:r>
      </w:ins>
    </w:p>
    <w:p w14:paraId="759E7793" w14:textId="77777777" w:rsidR="00AE322E" w:rsidRDefault="00AE322E">
      <w:pPr>
        <w:keepNext/>
        <w:keepLines/>
        <w:spacing w:after="180"/>
        <w:outlineLvl w:val="2"/>
        <w:rPr>
          <w:ins w:id="1469" w:author="Virgil Comsa" w:date="2019-10-07T13:21:00Z"/>
          <w:lang w:val="en-US"/>
        </w:rPr>
        <w:pPrChange w:id="1470" w:author="Virgil Comsa" w:date="2019-10-07T13:21:00Z">
          <w:pPr>
            <w:keepNext/>
            <w:keepLines/>
            <w:spacing w:after="180"/>
            <w:ind w:left="480"/>
            <w:outlineLvl w:val="2"/>
          </w:pPr>
        </w:pPrChange>
      </w:pPr>
      <w:ins w:id="1471" w:author="Virgil Comsa" w:date="2019-10-07T13:21:00Z">
        <w:r w:rsidRPr="006005AF">
          <w:rPr>
            <w:i/>
            <w:lang w:val="en-US"/>
          </w:rPr>
          <w:t xml:space="preserve"> </w:t>
        </w:r>
        <w:r w:rsidRPr="006005AF">
          <w:rPr>
            <w:b/>
            <w:i/>
            <w:lang w:val="en-US"/>
          </w:rPr>
          <w:t>Observation 1:</w:t>
        </w:r>
        <w:r>
          <w:rPr>
            <w:lang w:val="en-US"/>
          </w:rPr>
          <w:t xml:space="preserve"> </w:t>
        </w:r>
        <w:r w:rsidRPr="006005AF">
          <w:rPr>
            <w:b/>
            <w:i/>
            <w:lang w:val="en-US"/>
          </w:rPr>
          <w:t>The above described mechanism is sufficiently flexible and allows gNB to schedule DL data on multiple beams on different slots.</w:t>
        </w:r>
      </w:ins>
    </w:p>
    <w:p w14:paraId="5B5E4AC5" w14:textId="77777777" w:rsidR="00AE322E" w:rsidRDefault="00AE322E">
      <w:pPr>
        <w:keepNext/>
        <w:keepLines/>
        <w:spacing w:after="180"/>
        <w:outlineLvl w:val="2"/>
        <w:rPr>
          <w:ins w:id="1472" w:author="Virgil Comsa" w:date="2019-10-07T13:21:00Z"/>
          <w:lang w:val="en-US"/>
        </w:rPr>
        <w:pPrChange w:id="1473" w:author="Virgil Comsa" w:date="2019-10-07T13:21:00Z">
          <w:pPr>
            <w:keepNext/>
            <w:keepLines/>
            <w:spacing w:after="180"/>
            <w:ind w:left="480"/>
            <w:outlineLvl w:val="2"/>
          </w:pPr>
        </w:pPrChange>
      </w:pPr>
      <w:ins w:id="1474" w:author="Virgil Comsa" w:date="2019-10-07T13:21:00Z">
        <w:r>
          <w:rPr>
            <w:lang w:val="en-US"/>
          </w:rPr>
          <w:t>A similar procedure is available for UL direction, whereas PUSCH is sent using an SRS resource indicator (SRI) configured by gNB. Thus, and gNB-side beam is selected for UL data reception accordingly.</w:t>
        </w:r>
      </w:ins>
    </w:p>
    <w:p w14:paraId="4B6757E2" w14:textId="77777777" w:rsidR="00AE322E" w:rsidRDefault="00AE322E">
      <w:pPr>
        <w:rPr>
          <w:ins w:id="1475" w:author="Virgil Comsa" w:date="2019-10-07T13:21:00Z"/>
          <w:b/>
          <w:i/>
          <w:color w:val="000000"/>
        </w:rPr>
        <w:pPrChange w:id="1476" w:author="Virgil Comsa" w:date="2019-10-07T13:21:00Z">
          <w:pPr>
            <w:ind w:left="480"/>
          </w:pPr>
        </w:pPrChange>
      </w:pPr>
      <w:ins w:id="1477" w:author="Virgil Comsa" w:date="2019-10-07T13:21:00Z">
        <w:r w:rsidRPr="00BA1728">
          <w:rPr>
            <w:b/>
            <w:i/>
            <w:lang w:val="en-US"/>
          </w:rPr>
          <w:t xml:space="preserve">Observation 2: </w:t>
        </w:r>
        <w:r w:rsidRPr="00BA1728">
          <w:rPr>
            <w:b/>
            <w:i/>
            <w:color w:val="000000"/>
          </w:rPr>
          <w:t xml:space="preserve"> gNB may select different beams at different slots depending on the UE mobility. Therefore, UL data packet transmission is kept during beam pair switching at different slots.</w:t>
        </w:r>
      </w:ins>
    </w:p>
    <w:p w14:paraId="56A35DA7" w14:textId="77777777" w:rsidR="00AE322E" w:rsidRDefault="00AE322E">
      <w:pPr>
        <w:rPr>
          <w:ins w:id="1478" w:author="Virgil Comsa" w:date="2019-10-07T13:21:00Z"/>
          <w:b/>
          <w:i/>
          <w:color w:val="000000"/>
        </w:rPr>
        <w:pPrChange w:id="1479" w:author="Virgil Comsa" w:date="2019-10-07T13:21:00Z">
          <w:pPr>
            <w:ind w:left="480"/>
          </w:pPr>
        </w:pPrChange>
      </w:pPr>
    </w:p>
    <w:p w14:paraId="544CC6BA" w14:textId="77777777" w:rsidR="00AE322E" w:rsidRPr="00875E59" w:rsidRDefault="00AE322E">
      <w:pPr>
        <w:rPr>
          <w:ins w:id="1480" w:author="Virgil Comsa" w:date="2019-10-07T13:21:00Z"/>
          <w:color w:val="000000"/>
        </w:rPr>
        <w:pPrChange w:id="1481" w:author="Virgil Comsa" w:date="2019-10-07T13:21:00Z">
          <w:pPr>
            <w:ind w:left="480"/>
          </w:pPr>
        </w:pPrChange>
      </w:pPr>
      <w:ins w:id="1482" w:author="Virgil Comsa" w:date="2019-10-07T13:21:00Z">
        <w:r w:rsidRPr="00BA1728">
          <w:rPr>
            <w:b/>
            <w:i/>
            <w:color w:val="000000"/>
            <w:u w:val="single"/>
          </w:rPr>
          <w:t xml:space="preserve">Beam Mobility </w:t>
        </w:r>
        <w:r>
          <w:rPr>
            <w:b/>
            <w:i/>
            <w:color w:val="000000"/>
            <w:u w:val="single"/>
          </w:rPr>
          <w:t xml:space="preserve">analysis </w:t>
        </w:r>
        <w:r w:rsidRPr="00BA1728">
          <w:rPr>
            <w:b/>
            <w:i/>
            <w:color w:val="000000"/>
            <w:u w:val="single"/>
          </w:rPr>
          <w:t>conclusion:</w:t>
        </w:r>
        <w:r w:rsidRPr="00BA1728">
          <w:rPr>
            <w:b/>
            <w:i/>
            <w:color w:val="000000"/>
          </w:rPr>
          <w:t xml:space="preserve"> </w:t>
        </w:r>
        <w:r w:rsidRPr="00BA1728">
          <w:rPr>
            <w:b/>
            <w:i/>
            <w:szCs w:val="24"/>
            <w:lang w:val="en-US"/>
          </w:rPr>
          <w:t>the UE can always exchange user plane packets with gNB during the mobility transitions</w:t>
        </w:r>
        <w:r w:rsidRPr="00BA1728">
          <w:rPr>
            <w:b/>
            <w:i/>
            <w:lang w:eastAsia="zh-CN"/>
          </w:rPr>
          <w:t xml:space="preserve">. </w:t>
        </w:r>
        <w:r w:rsidRPr="00BA1728">
          <w:rPr>
            <w:b/>
            <w:i/>
          </w:rPr>
          <w:t xml:space="preserve">Therefore, 0ms mobility interruption time </w:t>
        </w:r>
        <w:r>
          <w:rPr>
            <w:b/>
            <w:i/>
          </w:rPr>
          <w:t>can be</w:t>
        </w:r>
        <w:r w:rsidRPr="00BA1728">
          <w:rPr>
            <w:b/>
            <w:i/>
          </w:rPr>
          <w:t xml:space="preserve"> achieved by NR for this scenario.</w:t>
        </w:r>
      </w:ins>
    </w:p>
    <w:p w14:paraId="2070BF77" w14:textId="77777777" w:rsidR="00AE322E" w:rsidRPr="004C62B7" w:rsidRDefault="00AE322E">
      <w:pPr>
        <w:spacing w:before="60" w:after="60" w:line="276" w:lineRule="auto"/>
        <w:jc w:val="both"/>
        <w:rPr>
          <w:ins w:id="1483" w:author="Virgil Comsa" w:date="2019-10-07T13:21:00Z"/>
        </w:rPr>
        <w:pPrChange w:id="1484" w:author="Virgil Comsa" w:date="2019-10-07T13:21:00Z">
          <w:pPr>
            <w:spacing w:before="60" w:after="60" w:line="276" w:lineRule="auto"/>
            <w:ind w:left="480"/>
            <w:jc w:val="both"/>
          </w:pPr>
        </w:pPrChange>
      </w:pPr>
    </w:p>
    <w:p w14:paraId="206DEF4E" w14:textId="69B44826" w:rsidR="00AE322E" w:rsidRDefault="00D979FD">
      <w:pPr>
        <w:keepNext/>
        <w:keepLines/>
        <w:spacing w:after="180"/>
        <w:outlineLvl w:val="2"/>
        <w:rPr>
          <w:ins w:id="1485" w:author="Virgil Comsa" w:date="2019-10-07T13:21:00Z"/>
          <w:b/>
          <w:lang w:val="en-US"/>
        </w:rPr>
        <w:pPrChange w:id="1486" w:author="Virgil Comsa" w:date="2019-10-07T13:21:00Z">
          <w:pPr>
            <w:keepNext/>
            <w:keepLines/>
            <w:spacing w:after="180"/>
            <w:ind w:left="480"/>
            <w:outlineLvl w:val="2"/>
          </w:pPr>
        </w:pPrChange>
      </w:pPr>
      <w:ins w:id="1487" w:author="Virgil Comsa" w:date="2019-10-07T13:22:00Z">
        <w:r w:rsidRPr="00D242B7">
          <w:rPr>
            <w:b/>
          </w:rPr>
          <w:t>11.</w:t>
        </w:r>
        <w:r>
          <w:rPr>
            <w:b/>
          </w:rPr>
          <w:t>2</w:t>
        </w:r>
        <w:r w:rsidRPr="00D242B7">
          <w:rPr>
            <w:b/>
          </w:rPr>
          <w:t>.</w:t>
        </w:r>
        <w:r>
          <w:rPr>
            <w:b/>
          </w:rPr>
          <w:t>8</w:t>
        </w:r>
        <w:r w:rsidRPr="00D242B7">
          <w:rPr>
            <w:b/>
          </w:rPr>
          <w:t>.</w:t>
        </w:r>
        <w:r>
          <w:rPr>
            <w:b/>
          </w:rPr>
          <w:t>2.</w:t>
        </w:r>
        <w:r>
          <w:rPr>
            <w:b/>
            <w:lang w:val="en-US"/>
          </w:rPr>
          <w:t>1.1.</w:t>
        </w:r>
      </w:ins>
      <w:ins w:id="1488" w:author="Virgil Comsa" w:date="2019-10-07T13:23:00Z">
        <w:r>
          <w:rPr>
            <w:b/>
            <w:lang w:val="en-US"/>
          </w:rPr>
          <w:t>2</w:t>
        </w:r>
      </w:ins>
      <w:ins w:id="1489" w:author="Virgil Comsa" w:date="2019-10-07T13:22:00Z">
        <w:r>
          <w:rPr>
            <w:b/>
            <w:lang w:val="en-US"/>
          </w:rPr>
          <w:t xml:space="preserve"> </w:t>
        </w:r>
      </w:ins>
      <w:ins w:id="1490" w:author="Virgil Comsa" w:date="2019-10-07T13:21:00Z">
        <w:r w:rsidR="00AE322E" w:rsidRPr="004C62B7">
          <w:rPr>
            <w:b/>
            <w:lang w:val="en-US"/>
          </w:rPr>
          <w:t>NR</w:t>
        </w:r>
        <w:r w:rsidR="00AE322E">
          <w:rPr>
            <w:lang w:val="en-US"/>
          </w:rPr>
          <w:t xml:space="preserve"> </w:t>
        </w:r>
        <w:r w:rsidR="00AE322E">
          <w:rPr>
            <w:b/>
            <w:lang w:val="en-US"/>
          </w:rPr>
          <w:t>Carrier Aggregation</w:t>
        </w:r>
      </w:ins>
    </w:p>
    <w:p w14:paraId="34824A38" w14:textId="77777777" w:rsidR="00AE322E" w:rsidRDefault="00AE322E">
      <w:pPr>
        <w:rPr>
          <w:ins w:id="1491" w:author="Virgil Comsa" w:date="2019-10-07T13:21:00Z"/>
          <w:lang w:eastAsia="zh-CN"/>
        </w:rPr>
        <w:pPrChange w:id="1492" w:author="Virgil Comsa" w:date="2019-10-07T13:21:00Z">
          <w:pPr>
            <w:ind w:left="480"/>
          </w:pPr>
        </w:pPrChange>
      </w:pPr>
      <w:ins w:id="1493" w:author="Virgil Comsa" w:date="2019-10-07T13:21:00Z">
        <w:r>
          <w:rPr>
            <w:lang w:eastAsia="zh-CN"/>
          </w:rPr>
          <w:t>When moving within the same PCell with CA enabled, the set of configured SCells of the UE may change.</w:t>
        </w:r>
        <w:r w:rsidRPr="0098348E">
          <w:rPr>
            <w:lang w:eastAsia="zh-CN"/>
          </w:rPr>
          <w:t xml:space="preserve"> The SCell addition procedure and SCell release procedure</w:t>
        </w:r>
        <w:r>
          <w:rPr>
            <w:lang w:eastAsia="zh-CN"/>
          </w:rPr>
          <w:t>s</w:t>
        </w:r>
        <w:r w:rsidRPr="0098348E">
          <w:rPr>
            <w:lang w:eastAsia="zh-CN"/>
          </w:rPr>
          <w:t xml:space="preserve"> </w:t>
        </w:r>
        <w:r>
          <w:rPr>
            <w:lang w:eastAsia="zh-CN"/>
          </w:rPr>
          <w:t>can occur</w:t>
        </w:r>
        <w:r>
          <w:rPr>
            <w:rFonts w:hint="eastAsia"/>
            <w:lang w:eastAsia="zh-CN"/>
          </w:rPr>
          <w:t>.</w:t>
        </w:r>
      </w:ins>
    </w:p>
    <w:p w14:paraId="056619BE" w14:textId="77777777" w:rsidR="00AE322E" w:rsidRDefault="00AE322E">
      <w:pPr>
        <w:rPr>
          <w:ins w:id="1494" w:author="Virgil Comsa" w:date="2019-10-07T13:21:00Z"/>
          <w:lang w:eastAsia="zh-CN"/>
        </w:rPr>
        <w:pPrChange w:id="1495" w:author="Virgil Comsa" w:date="2019-10-07T13:21:00Z">
          <w:pPr>
            <w:ind w:left="480"/>
          </w:pPr>
        </w:pPrChange>
      </w:pPr>
    </w:p>
    <w:p w14:paraId="38F647DE" w14:textId="77777777" w:rsidR="00AE322E" w:rsidRPr="0098348E" w:rsidRDefault="00AE322E">
      <w:pPr>
        <w:rPr>
          <w:ins w:id="1496" w:author="Virgil Comsa" w:date="2019-10-07T13:21:00Z"/>
          <w:lang w:eastAsia="zh-CN"/>
        </w:rPr>
        <w:pPrChange w:id="1497" w:author="Virgil Comsa" w:date="2019-10-07T13:21:00Z">
          <w:pPr>
            <w:ind w:left="480"/>
          </w:pPr>
        </w:pPrChange>
      </w:pPr>
    </w:p>
    <w:p w14:paraId="5B2FF22E" w14:textId="77777777" w:rsidR="00AE322E" w:rsidRPr="0098348E" w:rsidRDefault="00AE322E">
      <w:pPr>
        <w:rPr>
          <w:ins w:id="1498" w:author="Virgil Comsa" w:date="2019-10-07T13:21:00Z"/>
        </w:rPr>
        <w:pPrChange w:id="1499" w:author="Virgil Comsa" w:date="2019-10-07T13:21:00Z">
          <w:pPr>
            <w:ind w:left="480"/>
          </w:pPr>
        </w:pPrChange>
      </w:pPr>
      <w:ins w:id="1500" w:author="Virgil Comsa" w:date="2019-10-07T13:21:00Z">
        <w:r>
          <w:rPr>
            <w:lang w:eastAsia="zh-CN"/>
          </w:rPr>
          <w:t>D</w:t>
        </w:r>
        <w:r w:rsidRPr="0098348E">
          <w:rPr>
            <w:rFonts w:hint="eastAsia"/>
            <w:lang w:eastAsia="zh-CN"/>
          </w:rPr>
          <w:t>uring the</w:t>
        </w:r>
        <w:r w:rsidRPr="0098348E">
          <w:rPr>
            <w:lang w:eastAsia="zh-CN"/>
          </w:rPr>
          <w:t>se</w:t>
        </w:r>
        <w:r w:rsidRPr="0098348E">
          <w:rPr>
            <w:rFonts w:hint="eastAsia"/>
            <w:lang w:eastAsia="zh-CN"/>
          </w:rPr>
          <w:t xml:space="preserve"> procedure</w:t>
        </w:r>
        <w:r w:rsidRPr="0098348E">
          <w:rPr>
            <w:lang w:eastAsia="zh-CN"/>
          </w:rPr>
          <w:t>s</w:t>
        </w:r>
        <w:r w:rsidRPr="0098348E">
          <w:rPr>
            <w:rFonts w:hint="eastAsia"/>
            <w:lang w:eastAsia="zh-CN"/>
          </w:rPr>
          <w:t xml:space="preserve">, </w:t>
        </w:r>
        <w:r w:rsidRPr="0098348E">
          <w:rPr>
            <w:szCs w:val="24"/>
            <w:lang w:val="en-US"/>
          </w:rPr>
          <w:t xml:space="preserve">the UE can always exchange user plane packets with </w:t>
        </w:r>
        <w:r>
          <w:rPr>
            <w:szCs w:val="24"/>
            <w:lang w:val="en-US"/>
          </w:rPr>
          <w:t xml:space="preserve">the </w:t>
        </w:r>
        <w:r w:rsidRPr="0098348E">
          <w:rPr>
            <w:szCs w:val="24"/>
            <w:lang w:val="en-US"/>
          </w:rPr>
          <w:t>gNB during transitions</w:t>
        </w:r>
        <w:r>
          <w:rPr>
            <w:szCs w:val="24"/>
            <w:lang w:val="en-US"/>
          </w:rPr>
          <w:t>, because the data transmission between the UE and the PCell is kept</w:t>
        </w:r>
        <w:r w:rsidRPr="0098348E">
          <w:rPr>
            <w:szCs w:val="24"/>
            <w:lang w:val="en-US"/>
          </w:rPr>
          <w:t xml:space="preserve">. </w:t>
        </w:r>
        <w:r w:rsidRPr="0098348E">
          <w:t xml:space="preserve">Therefore, 0ms mobility interruption time is achieved by NR for </w:t>
        </w:r>
        <w:r>
          <w:t>this case</w:t>
        </w:r>
        <w:r w:rsidRPr="0098348E">
          <w:t>.</w:t>
        </w:r>
      </w:ins>
    </w:p>
    <w:p w14:paraId="596AA314" w14:textId="77777777" w:rsidR="00AE322E" w:rsidRDefault="00AE322E">
      <w:pPr>
        <w:rPr>
          <w:ins w:id="1501" w:author="Virgil Comsa" w:date="2019-10-07T13:21:00Z"/>
          <w:b/>
          <w:i/>
          <w:color w:val="000000"/>
          <w:u w:val="single"/>
        </w:rPr>
        <w:pPrChange w:id="1502" w:author="Virgil Comsa" w:date="2019-10-07T13:21:00Z">
          <w:pPr>
            <w:ind w:left="480"/>
          </w:pPr>
        </w:pPrChange>
      </w:pPr>
    </w:p>
    <w:p w14:paraId="6AFF2455" w14:textId="77777777" w:rsidR="00AE322E" w:rsidRPr="0098348E" w:rsidRDefault="00AE322E">
      <w:pPr>
        <w:rPr>
          <w:ins w:id="1503" w:author="Virgil Comsa" w:date="2019-10-07T13:21:00Z"/>
        </w:rPr>
        <w:pPrChange w:id="1504" w:author="Virgil Comsa" w:date="2019-10-07T13:21:00Z">
          <w:pPr>
            <w:ind w:left="480"/>
          </w:pPr>
        </w:pPrChange>
      </w:pPr>
      <w:ins w:id="1505" w:author="Virgil Comsa" w:date="2019-10-07T13:21:00Z">
        <w:r>
          <w:rPr>
            <w:b/>
            <w:i/>
            <w:color w:val="000000"/>
            <w:u w:val="single"/>
          </w:rPr>
          <w:t>NR CA</w:t>
        </w:r>
        <w:r w:rsidRPr="00BA1728">
          <w:rPr>
            <w:b/>
            <w:i/>
            <w:color w:val="000000"/>
            <w:u w:val="single"/>
          </w:rPr>
          <w:t xml:space="preserve"> </w:t>
        </w:r>
        <w:r>
          <w:rPr>
            <w:b/>
            <w:i/>
            <w:color w:val="000000"/>
            <w:u w:val="single"/>
          </w:rPr>
          <w:t xml:space="preserve">mobility analysis </w:t>
        </w:r>
        <w:r w:rsidRPr="00BA1728">
          <w:rPr>
            <w:b/>
            <w:i/>
            <w:color w:val="000000"/>
            <w:u w:val="single"/>
          </w:rPr>
          <w:t>conclusion</w:t>
        </w:r>
        <w:r>
          <w:rPr>
            <w:b/>
            <w:i/>
            <w:color w:val="000000"/>
            <w:u w:val="single"/>
          </w:rPr>
          <w:t>:</w:t>
        </w:r>
        <w:r w:rsidRPr="00BA1728">
          <w:t xml:space="preserve"> </w:t>
        </w:r>
        <w:r w:rsidRPr="00BA1728">
          <w:rPr>
            <w:b/>
            <w:i/>
          </w:rPr>
          <w:t>0</w:t>
        </w:r>
        <w:r>
          <w:rPr>
            <w:b/>
            <w:i/>
          </w:rPr>
          <w:t xml:space="preserve"> </w:t>
        </w:r>
        <w:r w:rsidRPr="00BA1728">
          <w:rPr>
            <w:b/>
            <w:i/>
          </w:rPr>
          <w:t xml:space="preserve">ms mobility interruption time </w:t>
        </w:r>
        <w:r>
          <w:rPr>
            <w:b/>
            <w:i/>
          </w:rPr>
          <w:t>can be</w:t>
        </w:r>
        <w:r w:rsidRPr="00BA1728">
          <w:rPr>
            <w:b/>
            <w:i/>
          </w:rPr>
          <w:t xml:space="preserve"> achieved by NR for CA mobility.</w:t>
        </w:r>
      </w:ins>
    </w:p>
    <w:p w14:paraId="5921CA90" w14:textId="77777777" w:rsidR="00AE322E" w:rsidRDefault="00AE322E" w:rsidP="00AE322E">
      <w:pPr>
        <w:spacing w:before="60" w:after="60" w:line="276" w:lineRule="auto"/>
        <w:ind w:left="480"/>
        <w:jc w:val="both"/>
        <w:rPr>
          <w:ins w:id="1506" w:author="Virgil Comsa" w:date="2019-10-07T13:21:00Z"/>
        </w:rPr>
      </w:pPr>
    </w:p>
    <w:p w14:paraId="54D732F1" w14:textId="77777777" w:rsidR="007F2C5A" w:rsidRPr="00AE322E" w:rsidRDefault="007F2C5A" w:rsidP="0011745F">
      <w:pPr>
        <w:rPr>
          <w:rPrChange w:id="1507" w:author="Virgil Comsa" w:date="2019-10-07T13:21:00Z">
            <w:rPr>
              <w:lang w:val="en-CA"/>
            </w:rPr>
          </w:rPrChange>
        </w:rPr>
      </w:pPr>
    </w:p>
    <w:p w14:paraId="0E39D881" w14:textId="0049BA22" w:rsidR="00605290" w:rsidRPr="002B7498" w:rsidRDefault="00877ED3" w:rsidP="00C321D0">
      <w:pPr>
        <w:rPr>
          <w:lang w:val="en-CA"/>
        </w:rPr>
      </w:pPr>
      <w:r w:rsidRPr="00877ED3">
        <w:rPr>
          <w:lang w:val="en-CA"/>
        </w:rPr>
        <w:t>11</w:t>
      </w:r>
      <w:r w:rsidR="00605290">
        <w:rPr>
          <w:lang w:val="en-CA"/>
        </w:rPr>
        <w:t>.2.9</w:t>
      </w:r>
      <w:r w:rsidR="00605290">
        <w:rPr>
          <w:lang w:val="en-CA"/>
        </w:rPr>
        <w:tab/>
        <w:t>Link Budget Analysis</w:t>
      </w:r>
    </w:p>
    <w:p w14:paraId="3B6B5F1A" w14:textId="48A111A6" w:rsidR="0011745F" w:rsidRDefault="0011745F" w:rsidP="0011745F">
      <w:pPr>
        <w:rPr>
          <w:ins w:id="1508" w:author="Virgil Comsa" w:date="2019-10-07T13:24:00Z"/>
          <w:i/>
          <w:lang w:val="en-CA"/>
        </w:rPr>
      </w:pPr>
      <w:r w:rsidRPr="00094F86">
        <w:rPr>
          <w:i/>
          <w:highlight w:val="yellow"/>
          <w:lang w:val="en-CA"/>
        </w:rPr>
        <w:t>See Section 11.1.9</w:t>
      </w:r>
      <w:r w:rsidR="00786CB8" w:rsidRPr="00094F86">
        <w:rPr>
          <w:i/>
          <w:highlight w:val="yellow"/>
          <w:lang w:val="en-CA"/>
        </w:rPr>
        <w:t xml:space="preserve"> </w:t>
      </w:r>
      <w:r w:rsidR="00786CB8" w:rsidRPr="008A74B9">
        <w:rPr>
          <w:i/>
          <w:highlight w:val="yellow"/>
          <w:lang w:val="en-CA"/>
        </w:rPr>
        <w:t>(move the relevant parts here)</w:t>
      </w:r>
    </w:p>
    <w:p w14:paraId="5F1E0918" w14:textId="77777777" w:rsidR="00FE14CC" w:rsidRDefault="00FE14CC" w:rsidP="00FE14CC">
      <w:pPr>
        <w:spacing w:after="120"/>
        <w:jc w:val="both"/>
        <w:rPr>
          <w:ins w:id="1509" w:author="Virgil Comsa" w:date="2019-10-07T13:26:00Z"/>
        </w:rPr>
      </w:pPr>
      <w:ins w:id="1510" w:author="Virgil Comsa" w:date="2019-10-07T13:26:00Z">
        <w:r>
          <w:t xml:space="preserve">Link budget calculation is an important network planning tool that efficiently provides a first order approximation of cell coverage for a given level of service (and vice versa) and enables comparing the performance of different frequency bands during the network planning phase. One of the main development targets of the 3GPP based NR technology was to match or exceed the link budget of IMT-Advanced technologies. As part of the Canadian Evaluation Group (CEG) study, the calculations provided by 3GPP have been verified to determine whether the IMT-2020 targets would be met by the NR technology. </w:t>
        </w:r>
      </w:ins>
    </w:p>
    <w:p w14:paraId="1E4FD023" w14:textId="77777777" w:rsidR="00FE14CC" w:rsidRDefault="00FE14CC" w:rsidP="00FE14CC">
      <w:pPr>
        <w:spacing w:after="120"/>
        <w:jc w:val="both"/>
        <w:rPr>
          <w:ins w:id="1511" w:author="Virgil Comsa" w:date="2019-10-07T13:26:00Z"/>
        </w:rPr>
      </w:pPr>
      <w:ins w:id="1512" w:author="Virgil Comsa" w:date="2019-10-07T13:26:00Z">
        <w:r>
          <w:t>Inspection</w:t>
        </w:r>
        <w:r w:rsidDel="007755B1">
          <w:t xml:space="preserve"> </w:t>
        </w:r>
        <w:r>
          <w:t xml:space="preserve">of the link budget template tables provided by 3GPP clearly shows that they are well prepared, cover the considered deployment scenarios and are appropriate for link budget evaluation. Further, it has been verified that all setup parameters for the deployment scenarios under consideration are within the ranges suggested by the ITU-R WP 5D in the M.2411 and M.2412 documents. </w:t>
        </w:r>
      </w:ins>
    </w:p>
    <w:p w14:paraId="76F09033" w14:textId="77777777" w:rsidR="00FE14CC" w:rsidRDefault="00FE14CC" w:rsidP="00FE14CC">
      <w:pPr>
        <w:jc w:val="both"/>
        <w:rPr>
          <w:ins w:id="1513" w:author="Virgil Comsa" w:date="2019-10-07T13:26:00Z"/>
        </w:rPr>
      </w:pPr>
      <w:ins w:id="1514" w:author="Virgil Comsa" w:date="2019-10-07T13:26:00Z">
        <w:r>
          <w:t xml:space="preserve">Focus of the verification efforts was centred on deriving the shadow fading margins, penetration margins and data rate to signal to interference (SINR) mapping as these values have been used in the tables without providing sufficient details. For both considered channel models (Channel Model A and B), the theoretical derivation and numerical calculations, confirm that the shadowing margins, coverage areas and receiver sensitivity points all either match or are sufficiently close in value to what has been provided by 3GPP. Furthermore, in the instances where a small difference was observed the 3GPP was found to have utilized more conservative values. </w:t>
        </w:r>
      </w:ins>
    </w:p>
    <w:p w14:paraId="05D8EB4B" w14:textId="77777777" w:rsidR="00FE14CC" w:rsidRDefault="00FE14CC" w:rsidP="00FE14CC">
      <w:pPr>
        <w:rPr>
          <w:ins w:id="1515" w:author="Virgil Comsa" w:date="2019-10-07T13:26:00Z"/>
        </w:rPr>
      </w:pPr>
    </w:p>
    <w:p w14:paraId="6DC74BF9" w14:textId="77777777" w:rsidR="00FE14CC" w:rsidRDefault="00FE14CC" w:rsidP="00FE14CC">
      <w:pPr>
        <w:rPr>
          <w:ins w:id="1516" w:author="Virgil Comsa" w:date="2019-10-07T13:26:00Z"/>
          <w:u w:val="single"/>
        </w:rPr>
      </w:pPr>
      <w:ins w:id="1517" w:author="Virgil Comsa" w:date="2019-10-07T13:26:00Z">
        <w:r w:rsidRPr="00395AF1">
          <w:rPr>
            <w:u w:val="single"/>
          </w:rPr>
          <w:t>Shadow fading margin</w:t>
        </w:r>
        <w:r>
          <w:rPr>
            <w:u w:val="single"/>
          </w:rPr>
          <w:t xml:space="preserve"> (SFM)</w:t>
        </w:r>
        <w:r w:rsidRPr="00395AF1">
          <w:rPr>
            <w:u w:val="single"/>
          </w:rPr>
          <w:t xml:space="preserve"> derivation</w:t>
        </w:r>
        <w:r>
          <w:rPr>
            <w:u w:val="single"/>
          </w:rPr>
          <w:t xml:space="preserve"> methodology</w:t>
        </w:r>
      </w:ins>
    </w:p>
    <w:p w14:paraId="11BA8459" w14:textId="77777777" w:rsidR="00FE14CC" w:rsidRDefault="00FE14CC" w:rsidP="00FE14CC">
      <w:pPr>
        <w:rPr>
          <w:ins w:id="1518" w:author="Virgil Comsa" w:date="2019-10-07T13:26:00Z"/>
          <w:u w:val="single"/>
        </w:rPr>
      </w:pPr>
    </w:p>
    <w:p w14:paraId="3B740B98" w14:textId="77777777" w:rsidR="00FE14CC" w:rsidRPr="00395AF1" w:rsidRDefault="00FE14CC" w:rsidP="00FE14CC">
      <w:pPr>
        <w:spacing w:after="120"/>
        <w:jc w:val="both"/>
        <w:rPr>
          <w:ins w:id="1519" w:author="Virgil Comsa" w:date="2019-10-07T13:26:00Z"/>
        </w:rPr>
      </w:pPr>
      <w:ins w:id="1520" w:author="Virgil Comsa" w:date="2019-10-07T13:26:00Z">
        <w:r w:rsidRPr="00395AF1">
          <w:t>For each of the deployment</w:t>
        </w:r>
        <w:r>
          <w:t xml:space="preserve"> </w:t>
        </w:r>
        <w:r w:rsidRPr="00395AF1">
          <w:t>s</w:t>
        </w:r>
        <w:r>
          <w:t>cenarios</w:t>
        </w:r>
        <w:r w:rsidRPr="00395AF1">
          <w:t xml:space="preserve"> </w:t>
        </w:r>
        <w:r>
          <w:t xml:space="preserve">under consideration the cell area coverage for a single omnidirectional site has been considered to substantially reduce the complexity of the problem. </w:t>
        </w:r>
      </w:ins>
    </w:p>
    <w:p w14:paraId="6DEDA813" w14:textId="77777777" w:rsidR="00FE14CC" w:rsidRDefault="00FE14CC" w:rsidP="00FE14CC">
      <w:pPr>
        <w:rPr>
          <w:ins w:id="1521" w:author="Virgil Comsa" w:date="2019-10-07T13:26:00Z"/>
        </w:rPr>
      </w:pPr>
      <w:ins w:id="1522" w:author="Virgil Comsa" w:date="2019-10-07T13:26:00Z">
        <w:r>
          <w:t>Starting with the following cell area coverage probability integral</w:t>
        </w:r>
      </w:ins>
    </w:p>
    <w:p w14:paraId="5155C348" w14:textId="77777777" w:rsidR="00FE14CC" w:rsidRDefault="00FE14CC" w:rsidP="00FE14CC">
      <w:pPr>
        <w:rPr>
          <w:ins w:id="1523" w:author="Virgil Comsa" w:date="2019-10-07T13:26:00Z"/>
        </w:rPr>
      </w:pPr>
    </w:p>
    <w:p w14:paraId="62318E06" w14:textId="77777777" w:rsidR="00FE14CC" w:rsidRPr="00395AF1" w:rsidRDefault="00FE14CC" w:rsidP="00FE14CC">
      <w:pPr>
        <w:rPr>
          <w:ins w:id="1524" w:author="Virgil Comsa" w:date="2019-10-07T13:26:00Z"/>
        </w:rPr>
      </w:pPr>
    </w:p>
    <w:p w14:paraId="22227976" w14:textId="77777777" w:rsidR="00FE14CC" w:rsidRPr="00BB3584" w:rsidRDefault="008036E3" w:rsidP="00FE14CC">
      <w:pPr>
        <w:jc w:val="center"/>
        <w:rPr>
          <w:ins w:id="1525" w:author="Virgil Comsa" w:date="2019-10-07T13:26:00Z"/>
        </w:rPr>
      </w:pPr>
      <m:oMath>
        <m:sSub>
          <m:sSubPr>
            <m:ctrlPr>
              <w:ins w:id="1526" w:author="Virgil Comsa" w:date="2019-10-07T13:26:00Z">
                <w:rPr>
                  <w:rFonts w:ascii="Cambria Math" w:hAnsi="Cambria Math"/>
                  <w:i/>
                </w:rPr>
              </w:ins>
            </m:ctrlPr>
          </m:sSubPr>
          <m:e>
            <m:r>
              <w:ins w:id="1527" w:author="Virgil Comsa" w:date="2019-10-07T13:26:00Z">
                <w:rPr>
                  <w:rFonts w:ascii="Cambria Math" w:hAnsi="Cambria Math"/>
                </w:rPr>
                <m:t>F</m:t>
              </w:ins>
            </m:r>
          </m:e>
          <m:sub>
            <m:r>
              <w:ins w:id="1528" w:author="Virgil Comsa" w:date="2019-10-07T13:26:00Z">
                <w:rPr>
                  <w:rFonts w:ascii="Cambria Math" w:hAnsi="Cambria Math"/>
                </w:rPr>
                <m:t>u</m:t>
              </w:ins>
            </m:r>
          </m:sub>
        </m:sSub>
      </m:oMath>
      <w:ins w:id="1529" w:author="Virgil Comsa" w:date="2019-10-07T13:26:00Z">
        <w:r w:rsidR="00FE14CC" w:rsidRPr="00BB3584">
          <w:t xml:space="preserve"> = </w:t>
        </w:r>
        <m:oMath>
          <m:nary>
            <m:naryPr>
              <m:chr m:val="∬"/>
              <m:limLoc m:val="undOvr"/>
              <m:ctrlPr>
                <w:rPr>
                  <w:rFonts w:ascii="Cambria Math" w:hAnsi="Cambria Math"/>
                  <w:i/>
                </w:rPr>
              </m:ctrlPr>
            </m:naryPr>
            <m:sub>
              <m:r>
                <w:rPr>
                  <w:rFonts w:ascii="Cambria Math" w:hAnsi="Cambria Math"/>
                </w:rPr>
                <m:t xml:space="preserve">0 </m:t>
              </m:r>
            </m:sub>
            <m:sup>
              <m:r>
                <w:rPr>
                  <w:rFonts w:ascii="Cambria Math" w:hAnsi="Cambria Math"/>
                </w:rPr>
                <m:t>2πR</m:t>
              </m:r>
            </m:sup>
            <m:e>
              <m:sSub>
                <m:sSubPr>
                  <m:ctrlPr>
                    <w:rPr>
                      <w:rFonts w:ascii="Cambria Math" w:hAnsi="Cambria Math"/>
                      <w:i/>
                    </w:rPr>
                  </m:ctrlPr>
                </m:sSubPr>
                <m:e>
                  <m:r>
                    <w:rPr>
                      <w:rFonts w:ascii="Cambria Math" w:hAnsi="Cambria Math"/>
                    </w:rPr>
                    <m:t>P</m:t>
                  </m:r>
                </m:e>
                <m:sub>
                  <m:r>
                    <w:rPr>
                      <w:rFonts w:ascii="Cambria Math" w:hAnsi="Cambria Math"/>
                    </w:rPr>
                    <m:t>cov</m:t>
                  </m:r>
                </m:sub>
              </m:sSub>
            </m:e>
          </m:nary>
          <m:d>
            <m:dPr>
              <m:ctrlPr>
                <w:rPr>
                  <w:rFonts w:ascii="Cambria Math" w:hAnsi="Cambria Math"/>
                  <w:i/>
                </w:rPr>
              </m:ctrlPr>
            </m:dPr>
            <m:e>
              <m:r>
                <w:rPr>
                  <w:rFonts w:ascii="Cambria Math" w:hAnsi="Cambria Math"/>
                </w:rPr>
                <m:t>r</m:t>
              </m:r>
            </m:e>
          </m:d>
          <m:r>
            <w:rPr>
              <w:rFonts w:ascii="Cambria Math" w:hAnsi="Cambria Math"/>
            </w:rPr>
            <m:t>p</m:t>
          </m:r>
          <m:d>
            <m:dPr>
              <m:ctrlPr>
                <w:rPr>
                  <w:rFonts w:ascii="Cambria Math" w:hAnsi="Cambria Math"/>
                  <w:i/>
                </w:rPr>
              </m:ctrlPr>
            </m:dPr>
            <m:e>
              <m:r>
                <w:rPr>
                  <w:rFonts w:ascii="Cambria Math" w:hAnsi="Cambria Math"/>
                </w:rPr>
                <m:t>r,φ</m:t>
              </m:r>
            </m:e>
          </m:d>
          <m:r>
            <w:rPr>
              <w:rFonts w:ascii="Cambria Math" w:hAnsi="Cambria Math"/>
            </w:rPr>
            <m:t>drdφ</m:t>
          </m:r>
        </m:oMath>
        <w:r w:rsidR="00FE14CC">
          <w:tab/>
          <w:t xml:space="preserve"> </w:t>
        </w:r>
        <w:r w:rsidR="00FE14CC">
          <w:tab/>
          <w:t>(1)</w:t>
        </w:r>
      </w:ins>
    </w:p>
    <w:p w14:paraId="1F9A7252" w14:textId="77777777" w:rsidR="00FE14CC" w:rsidRDefault="00FE14CC" w:rsidP="00FE14CC">
      <w:pPr>
        <w:jc w:val="center"/>
        <w:rPr>
          <w:ins w:id="1530" w:author="Virgil Comsa" w:date="2019-10-07T13:26:00Z"/>
        </w:rPr>
      </w:pPr>
    </w:p>
    <w:p w14:paraId="03206E16" w14:textId="77777777" w:rsidR="00FE14CC" w:rsidRDefault="00FE14CC" w:rsidP="00FE14CC">
      <w:pPr>
        <w:rPr>
          <w:ins w:id="1531" w:author="Virgil Comsa" w:date="2019-10-07T13:26:00Z"/>
        </w:rPr>
      </w:pPr>
      <w:ins w:id="1532" w:author="Virgil Comsa" w:date="2019-10-07T13:26:00Z">
        <w:r>
          <w:t xml:space="preserve">where the probability of coverage at a distance </w:t>
        </w:r>
        <w:r w:rsidRPr="004B4FD2">
          <w:rPr>
            <w:i/>
          </w:rPr>
          <w:t>r</w:t>
        </w:r>
        <w:r>
          <w:t xml:space="preserve"> from the site with the pathloss </w:t>
        </w:r>
        <m:oMath>
          <m:bar>
            <m:barPr>
              <m:pos m:val="top"/>
              <m:ctrlPr>
                <w:rPr>
                  <w:rFonts w:ascii="Cambria Math" w:hAnsi="Cambria Math"/>
                  <w:i/>
                </w:rPr>
              </m:ctrlPr>
            </m:barPr>
            <m:e>
              <m:r>
                <w:rPr>
                  <w:rFonts w:ascii="Cambria Math" w:hAnsi="Cambria Math"/>
                </w:rPr>
                <m:t>L</m:t>
              </m:r>
            </m:e>
          </m:bar>
          <m:d>
            <m:dPr>
              <m:ctrlPr>
                <w:rPr>
                  <w:rFonts w:ascii="Cambria Math" w:hAnsi="Cambria Math"/>
                  <w:i/>
                </w:rPr>
              </m:ctrlPr>
            </m:dPr>
            <m:e>
              <m:r>
                <w:rPr>
                  <w:rFonts w:ascii="Cambria Math" w:hAnsi="Cambria Math"/>
                </w:rPr>
                <m:t>r</m:t>
              </m:r>
            </m:e>
          </m:d>
        </m:oMath>
        <w:r>
          <w:t xml:space="preserve"> can be expressed as:</w:t>
        </w:r>
      </w:ins>
    </w:p>
    <w:p w14:paraId="0E2C019C" w14:textId="77777777" w:rsidR="00FE14CC" w:rsidRDefault="00FE14CC" w:rsidP="00FE14CC">
      <w:pPr>
        <w:rPr>
          <w:ins w:id="1533" w:author="Virgil Comsa" w:date="2019-10-07T13:26:00Z"/>
        </w:rPr>
      </w:pPr>
    </w:p>
    <w:p w14:paraId="49467951" w14:textId="77777777" w:rsidR="00FE14CC" w:rsidRPr="003B475D" w:rsidRDefault="008036E3" w:rsidP="00FE14CC">
      <w:pPr>
        <w:jc w:val="center"/>
        <w:rPr>
          <w:ins w:id="1534" w:author="Virgil Comsa" w:date="2019-10-07T13:26:00Z"/>
        </w:rPr>
      </w:pPr>
      <m:oMath>
        <m:sSub>
          <m:sSubPr>
            <m:ctrlPr>
              <w:ins w:id="1535" w:author="Virgil Comsa" w:date="2019-10-07T13:26:00Z">
                <w:rPr>
                  <w:rFonts w:ascii="Cambria Math" w:hAnsi="Cambria Math"/>
                  <w:i/>
                </w:rPr>
              </w:ins>
            </m:ctrlPr>
          </m:sSubPr>
          <m:e>
            <m:r>
              <w:ins w:id="1536" w:author="Virgil Comsa" w:date="2019-10-07T13:26:00Z">
                <w:rPr>
                  <w:rFonts w:ascii="Cambria Math" w:hAnsi="Cambria Math"/>
                </w:rPr>
                <m:t>P</m:t>
              </w:ins>
            </m:r>
          </m:e>
          <m:sub>
            <m:r>
              <w:ins w:id="1537" w:author="Virgil Comsa" w:date="2019-10-07T13:26:00Z">
                <w:rPr>
                  <w:rFonts w:ascii="Cambria Math" w:hAnsi="Cambria Math"/>
                </w:rPr>
                <m:t xml:space="preserve">cov </m:t>
              </w:ins>
            </m:r>
          </m:sub>
        </m:sSub>
        <m:d>
          <m:dPr>
            <m:ctrlPr>
              <w:ins w:id="1538" w:author="Virgil Comsa" w:date="2019-10-07T13:26:00Z">
                <w:rPr>
                  <w:rFonts w:ascii="Cambria Math" w:hAnsi="Cambria Math"/>
                  <w:i/>
                </w:rPr>
              </w:ins>
            </m:ctrlPr>
          </m:dPr>
          <m:e>
            <m:r>
              <w:ins w:id="1539" w:author="Virgil Comsa" w:date="2019-10-07T13:26:00Z">
                <w:rPr>
                  <w:rFonts w:ascii="Cambria Math" w:hAnsi="Cambria Math"/>
                </w:rPr>
                <m:t>r</m:t>
              </w:ins>
            </m:r>
          </m:e>
        </m:d>
        <m:r>
          <w:ins w:id="1540" w:author="Virgil Comsa" w:date="2019-10-07T13:26:00Z">
            <w:rPr>
              <w:rFonts w:ascii="Cambria Math" w:hAnsi="Cambria Math"/>
            </w:rPr>
            <m:t>=P</m:t>
          </w:ins>
        </m:r>
        <m:d>
          <m:dPr>
            <m:begChr m:val="{"/>
            <m:endChr m:val="}"/>
            <m:ctrlPr>
              <w:ins w:id="1541" w:author="Virgil Comsa" w:date="2019-10-07T13:26:00Z">
                <w:rPr>
                  <w:rFonts w:ascii="Cambria Math" w:hAnsi="Cambria Math"/>
                  <w:i/>
                </w:rPr>
              </w:ins>
            </m:ctrlPr>
          </m:dPr>
          <m:e>
            <m:bar>
              <m:barPr>
                <m:pos m:val="top"/>
                <m:ctrlPr>
                  <w:ins w:id="1542" w:author="Virgil Comsa" w:date="2019-10-07T13:26:00Z">
                    <w:rPr>
                      <w:rFonts w:ascii="Cambria Math" w:hAnsi="Cambria Math"/>
                      <w:i/>
                    </w:rPr>
                  </w:ins>
                </m:ctrlPr>
              </m:barPr>
              <m:e>
                <m:r>
                  <w:ins w:id="1543" w:author="Virgil Comsa" w:date="2019-10-07T13:26:00Z">
                    <w:rPr>
                      <w:rFonts w:ascii="Cambria Math" w:hAnsi="Cambria Math"/>
                    </w:rPr>
                    <m:t>L</m:t>
                  </w:ins>
                </m:r>
              </m:e>
            </m:bar>
            <m:d>
              <m:dPr>
                <m:ctrlPr>
                  <w:ins w:id="1544" w:author="Virgil Comsa" w:date="2019-10-07T13:26:00Z">
                    <w:rPr>
                      <w:rFonts w:ascii="Cambria Math" w:hAnsi="Cambria Math"/>
                      <w:i/>
                    </w:rPr>
                  </w:ins>
                </m:ctrlPr>
              </m:dPr>
              <m:e>
                <m:r>
                  <w:ins w:id="1545" w:author="Virgil Comsa" w:date="2019-10-07T13:26:00Z">
                    <w:rPr>
                      <w:rFonts w:ascii="Cambria Math" w:hAnsi="Cambria Math"/>
                    </w:rPr>
                    <m:t>r</m:t>
                  </w:ins>
                </m:r>
              </m:e>
            </m:d>
            <m:r>
              <w:ins w:id="1546" w:author="Virgil Comsa" w:date="2019-10-07T13:26:00Z">
                <w:rPr>
                  <w:rFonts w:ascii="Cambria Math" w:hAnsi="Cambria Math"/>
                </w:rPr>
                <m:t>+X&gt;</m:t>
              </w:ins>
            </m:r>
            <m:bar>
              <m:barPr>
                <m:pos m:val="top"/>
                <m:ctrlPr>
                  <w:ins w:id="1547" w:author="Virgil Comsa" w:date="2019-10-07T13:26:00Z">
                    <w:rPr>
                      <w:rFonts w:ascii="Cambria Math" w:hAnsi="Cambria Math"/>
                      <w:i/>
                    </w:rPr>
                  </w:ins>
                </m:ctrlPr>
              </m:barPr>
              <m:e>
                <m:r>
                  <w:ins w:id="1548" w:author="Virgil Comsa" w:date="2019-10-07T13:26:00Z">
                    <w:rPr>
                      <w:rFonts w:ascii="Cambria Math" w:hAnsi="Cambria Math"/>
                    </w:rPr>
                    <m:t>L</m:t>
                  </w:ins>
                </m:r>
              </m:e>
            </m:bar>
            <m:d>
              <m:dPr>
                <m:ctrlPr>
                  <w:ins w:id="1549" w:author="Virgil Comsa" w:date="2019-10-07T13:26:00Z">
                    <w:rPr>
                      <w:rFonts w:ascii="Cambria Math" w:hAnsi="Cambria Math"/>
                      <w:i/>
                    </w:rPr>
                  </w:ins>
                </m:ctrlPr>
              </m:dPr>
              <m:e>
                <m:r>
                  <w:ins w:id="1550" w:author="Virgil Comsa" w:date="2019-10-07T13:26:00Z">
                    <w:rPr>
                      <w:rFonts w:ascii="Cambria Math" w:hAnsi="Cambria Math"/>
                    </w:rPr>
                    <m:t>r</m:t>
                  </w:ins>
                </m:r>
              </m:e>
            </m:d>
            <m:r>
              <w:ins w:id="1551" w:author="Virgil Comsa" w:date="2019-10-07T13:26:00Z">
                <w:rPr>
                  <w:rFonts w:ascii="Cambria Math" w:hAnsi="Cambria Math"/>
                </w:rPr>
                <m:t xml:space="preserve">-SFM </m:t>
              </w:ins>
            </m:r>
          </m:e>
          <m:e>
            <m:r>
              <w:ins w:id="1552" w:author="Virgil Comsa" w:date="2019-10-07T13:26:00Z">
                <w:rPr>
                  <w:rFonts w:ascii="Cambria Math" w:hAnsi="Cambria Math"/>
                </w:rPr>
                <m:t>r</m:t>
              </w:ins>
            </m:r>
          </m:e>
        </m:d>
      </m:oMath>
      <w:ins w:id="1553" w:author="Virgil Comsa" w:date="2019-10-07T13:26:00Z">
        <w:r w:rsidR="00FE14CC">
          <w:t xml:space="preserve"> </w:t>
        </w:r>
        <w:r w:rsidR="00FE14CC">
          <w:tab/>
          <w:t>(2)</w:t>
        </w:r>
      </w:ins>
    </w:p>
    <w:p w14:paraId="2FA8F962" w14:textId="77777777" w:rsidR="00FE14CC" w:rsidRDefault="00FE14CC" w:rsidP="00FE14CC">
      <w:pPr>
        <w:jc w:val="center"/>
        <w:rPr>
          <w:ins w:id="1554" w:author="Virgil Comsa" w:date="2019-10-07T13:26:00Z"/>
        </w:rPr>
      </w:pPr>
    </w:p>
    <w:p w14:paraId="00740018" w14:textId="77777777" w:rsidR="00FE14CC" w:rsidRDefault="00FE14CC" w:rsidP="00FE14CC">
      <w:pPr>
        <w:rPr>
          <w:ins w:id="1555" w:author="Virgil Comsa" w:date="2019-10-07T13:26:00Z"/>
        </w:rPr>
      </w:pPr>
      <w:ins w:id="1556" w:author="Virgil Comsa" w:date="2019-10-07T13:26:00Z">
        <w:r>
          <w:t>after substituting and resolving the integral, the cell coverage probability becomes:</w:t>
        </w:r>
      </w:ins>
    </w:p>
    <w:p w14:paraId="7D3443E0" w14:textId="77777777" w:rsidR="00FE14CC" w:rsidRDefault="00FE14CC" w:rsidP="00FE14CC">
      <w:pPr>
        <w:rPr>
          <w:ins w:id="1557" w:author="Virgil Comsa" w:date="2019-10-07T13:26:00Z"/>
        </w:rPr>
      </w:pPr>
    </w:p>
    <w:p w14:paraId="591CDA31" w14:textId="77777777" w:rsidR="00FE14CC" w:rsidRDefault="00FE14CC" w:rsidP="00FE14CC">
      <w:pPr>
        <w:rPr>
          <w:ins w:id="1558" w:author="Virgil Comsa" w:date="2019-10-07T13:26:00Z"/>
        </w:rPr>
      </w:pPr>
    </w:p>
    <w:p w14:paraId="42EB6BE2" w14:textId="77777777" w:rsidR="00FE14CC" w:rsidRPr="003B475D" w:rsidRDefault="00FE14CC" w:rsidP="00FE14CC">
      <w:pPr>
        <w:keepNext/>
        <w:keepLines/>
        <w:spacing w:after="180"/>
        <w:ind w:left="2160" w:firstLine="720"/>
        <w:outlineLvl w:val="2"/>
        <w:rPr>
          <w:ins w:id="1559" w:author="Virgil Comsa" w:date="2019-10-07T13:26:00Z"/>
        </w:rPr>
      </w:pPr>
      <w:ins w:id="1560" w:author="Virgil Comsa" w:date="2019-10-07T13:26:00Z">
        <w:r>
          <w:t xml:space="preserve">  </w:t>
        </w:r>
        <m:oMath>
          <m:sSub>
            <m:sSubPr>
              <m:ctrlPr>
                <w:rPr>
                  <w:rFonts w:ascii="Cambria Math" w:hAnsi="Cambria Math"/>
                  <w:i/>
                </w:rPr>
              </m:ctrlPr>
            </m:sSubPr>
            <m:e>
              <m:r>
                <w:rPr>
                  <w:rFonts w:ascii="Cambria Math" w:hAnsi="Cambria Math"/>
                </w:rPr>
                <m:t>F</m:t>
              </m:r>
            </m:e>
            <m:sub>
              <m:r>
                <w:rPr>
                  <w:rFonts w:ascii="Cambria Math" w:hAnsi="Cambria Math"/>
                </w:rPr>
                <m:t>u</m:t>
              </m:r>
            </m:sub>
          </m:sSub>
          <m:r>
            <w:rPr>
              <w:rFonts w:ascii="Cambria Math" w:hAnsi="Cambria Math"/>
            </w:rPr>
            <m:t>=Q</m:t>
          </m:r>
          <m:d>
            <m:dPr>
              <m:ctrlPr>
                <w:rPr>
                  <w:rFonts w:ascii="Cambria Math" w:hAnsi="Cambria Math"/>
                  <w:i/>
                </w:rPr>
              </m:ctrlPr>
            </m:dPr>
            <m:e>
              <m:r>
                <w:rPr>
                  <w:rFonts w:ascii="Cambria Math" w:hAnsi="Cambria Math"/>
                </w:rPr>
                <m:t>a</m:t>
              </m:r>
            </m:e>
          </m:d>
          <m:r>
            <w:rPr>
              <w:rFonts w:ascii="Cambria Math" w:hAnsi="Cambria Math"/>
            </w:rPr>
            <m:t>+</m:t>
          </m:r>
          <m:sSup>
            <m:sSupPr>
              <m:ctrlPr>
                <w:rPr>
                  <w:rFonts w:ascii="Cambria Math" w:hAnsi="Cambria Math"/>
                  <w:i/>
                </w:rPr>
              </m:ctrlPr>
            </m:sSupPr>
            <m:e>
              <m:r>
                <w:rPr>
                  <w:rFonts w:ascii="Cambria Math" w:hAnsi="Cambria Math"/>
                </w:rPr>
                <m:t>e</m:t>
              </m:r>
            </m:e>
            <m:sup>
              <m:f>
                <m:fPr>
                  <m:ctrlPr>
                    <w:rPr>
                      <w:rFonts w:ascii="Cambria Math" w:hAnsi="Cambria Math"/>
                      <w:i/>
                    </w:rPr>
                  </m:ctrlPr>
                </m:fPr>
                <m:num>
                  <m:r>
                    <w:rPr>
                      <w:rFonts w:ascii="Cambria Math" w:hAnsi="Cambria Math"/>
                    </w:rPr>
                    <m:t>2</m:t>
                  </m:r>
                  <m:d>
                    <m:dPr>
                      <m:ctrlPr>
                        <w:rPr>
                          <w:rFonts w:ascii="Cambria Math" w:hAnsi="Cambria Math"/>
                          <w:i/>
                        </w:rPr>
                      </m:ctrlPr>
                    </m:dPr>
                    <m:e>
                      <m:r>
                        <w:rPr>
                          <w:rFonts w:ascii="Cambria Math" w:hAnsi="Cambria Math"/>
                        </w:rPr>
                        <m:t>1-ab</m:t>
                      </m:r>
                    </m:e>
                  </m:d>
                </m:num>
                <m:den>
                  <m:sSup>
                    <m:sSupPr>
                      <m:ctrlPr>
                        <w:rPr>
                          <w:rFonts w:ascii="Cambria Math" w:hAnsi="Cambria Math"/>
                          <w:i/>
                        </w:rPr>
                      </m:ctrlPr>
                    </m:sSupPr>
                    <m:e>
                      <m:r>
                        <w:rPr>
                          <w:rFonts w:ascii="Cambria Math" w:hAnsi="Cambria Math"/>
                        </w:rPr>
                        <m:t>b</m:t>
                      </m:r>
                    </m:e>
                    <m:sup>
                      <m:r>
                        <w:rPr>
                          <w:rFonts w:ascii="Cambria Math" w:hAnsi="Cambria Math"/>
                        </w:rPr>
                        <m:t>2</m:t>
                      </m:r>
                    </m:sup>
                  </m:sSup>
                </m:den>
              </m:f>
            </m:sup>
          </m:sSup>
          <m:d>
            <m:dPr>
              <m:begChr m:val="["/>
              <m:endChr m:val="]"/>
              <m:ctrlPr>
                <w:rPr>
                  <w:rFonts w:ascii="Cambria Math" w:hAnsi="Cambria Math"/>
                  <w:i/>
                </w:rPr>
              </m:ctrlPr>
            </m:dPr>
            <m:e>
              <m:r>
                <w:rPr>
                  <w:rFonts w:ascii="Cambria Math" w:hAnsi="Cambria Math"/>
                </w:rPr>
                <m:t>1-Q</m:t>
              </m:r>
              <m:d>
                <m:dPr>
                  <m:ctrlPr>
                    <w:rPr>
                      <w:rFonts w:ascii="Cambria Math" w:hAnsi="Cambria Math"/>
                      <w:i/>
                    </w:rPr>
                  </m:ctrlPr>
                </m:dPr>
                <m:e>
                  <m:r>
                    <w:rPr>
                      <w:rFonts w:ascii="Cambria Math" w:hAnsi="Cambria Math"/>
                    </w:rPr>
                    <m:t>a-</m:t>
                  </m:r>
                  <m:f>
                    <m:fPr>
                      <m:ctrlPr>
                        <w:rPr>
                          <w:rFonts w:ascii="Cambria Math" w:hAnsi="Cambria Math"/>
                          <w:i/>
                        </w:rPr>
                      </m:ctrlPr>
                    </m:fPr>
                    <m:num>
                      <m:r>
                        <w:rPr>
                          <w:rFonts w:ascii="Cambria Math" w:hAnsi="Cambria Math"/>
                        </w:rPr>
                        <m:t>2</m:t>
                      </m:r>
                    </m:num>
                    <m:den>
                      <m:r>
                        <w:rPr>
                          <w:rFonts w:ascii="Cambria Math" w:hAnsi="Cambria Math"/>
                        </w:rPr>
                        <m:t>b</m:t>
                      </m:r>
                    </m:den>
                  </m:f>
                </m:e>
              </m:d>
            </m:e>
          </m:d>
        </m:oMath>
        <w:r>
          <w:t xml:space="preserve">      (3)</w:t>
        </w:r>
      </w:ins>
    </w:p>
    <w:p w14:paraId="5C968E06" w14:textId="77777777" w:rsidR="00FE14CC" w:rsidRDefault="00FE14CC" w:rsidP="00FE14CC">
      <w:pPr>
        <w:rPr>
          <w:ins w:id="1561" w:author="Virgil Comsa" w:date="2019-10-07T13:26:00Z"/>
        </w:rPr>
      </w:pPr>
      <w:ins w:id="1562" w:author="Virgil Comsa" w:date="2019-10-07T13:26:00Z">
        <w:r>
          <w:t>where:</w:t>
        </w:r>
      </w:ins>
    </w:p>
    <w:p w14:paraId="16D35C9E" w14:textId="77777777" w:rsidR="00FE14CC" w:rsidRPr="003B475D" w:rsidRDefault="00FE14CC" w:rsidP="00FE14CC">
      <w:pPr>
        <w:keepNext/>
        <w:keepLines/>
        <w:spacing w:after="180"/>
        <w:ind w:left="720" w:firstLine="720"/>
        <w:outlineLvl w:val="2"/>
        <w:rPr>
          <w:ins w:id="1563" w:author="Virgil Comsa" w:date="2019-10-07T13:26:00Z"/>
          <w:noProof/>
        </w:rPr>
      </w:pPr>
      <m:oMathPara>
        <m:oMath>
          <m:r>
            <w:ins w:id="1564" w:author="Virgil Comsa" w:date="2019-10-07T13:26:00Z">
              <w:rPr>
                <w:rFonts w:ascii="Cambria Math" w:hAnsi="Cambria Math"/>
              </w:rPr>
              <m:t>a=-</m:t>
            </w:ins>
          </m:r>
          <m:f>
            <m:fPr>
              <m:ctrlPr>
                <w:ins w:id="1565" w:author="Virgil Comsa" w:date="2019-10-07T13:26:00Z">
                  <w:rPr>
                    <w:rFonts w:ascii="Cambria Math" w:hAnsi="Cambria Math"/>
                    <w:i/>
                  </w:rPr>
                </w:ins>
              </m:ctrlPr>
            </m:fPr>
            <m:num>
              <m:r>
                <w:ins w:id="1566" w:author="Virgil Comsa" w:date="2019-10-07T13:26:00Z">
                  <w:rPr>
                    <w:rFonts w:ascii="Cambria Math" w:hAnsi="Cambria Math"/>
                  </w:rPr>
                  <m:t>SFM</m:t>
                </w:ins>
              </m:r>
            </m:num>
            <m:den>
              <m:r>
                <w:ins w:id="1567" w:author="Virgil Comsa" w:date="2019-10-07T13:26:00Z">
                  <w:rPr>
                    <w:rFonts w:ascii="Cambria Math" w:hAnsi="Cambria Math"/>
                  </w:rPr>
                  <m:t>σ</m:t>
                </w:ins>
              </m:r>
            </m:den>
          </m:f>
        </m:oMath>
      </m:oMathPara>
    </w:p>
    <w:p w14:paraId="4594C41C" w14:textId="77777777" w:rsidR="00FE14CC" w:rsidRPr="003B475D" w:rsidRDefault="00FE14CC" w:rsidP="00FE14CC">
      <w:pPr>
        <w:keepNext/>
        <w:keepLines/>
        <w:spacing w:after="180"/>
        <w:ind w:left="720" w:firstLine="720"/>
        <w:outlineLvl w:val="2"/>
        <w:rPr>
          <w:ins w:id="1568" w:author="Virgil Comsa" w:date="2019-10-07T13:26:00Z"/>
          <w:noProof/>
        </w:rPr>
      </w:pPr>
      <m:oMathPara>
        <m:oMath>
          <m:r>
            <w:ins w:id="1569" w:author="Virgil Comsa" w:date="2019-10-07T13:26:00Z">
              <w:rPr>
                <w:rFonts w:ascii="Cambria Math" w:hAnsi="Cambria Math"/>
                <w:noProof/>
              </w:rPr>
              <m:t>b=</m:t>
            </w:ins>
          </m:r>
          <m:f>
            <m:fPr>
              <m:ctrlPr>
                <w:ins w:id="1570" w:author="Virgil Comsa" w:date="2019-10-07T13:26:00Z">
                  <w:rPr>
                    <w:rFonts w:ascii="Cambria Math" w:hAnsi="Cambria Math"/>
                    <w:i/>
                    <w:noProof/>
                  </w:rPr>
                </w:ins>
              </m:ctrlPr>
            </m:fPr>
            <m:num>
              <m:r>
                <w:ins w:id="1571" w:author="Virgil Comsa" w:date="2019-10-07T13:26:00Z">
                  <w:rPr>
                    <w:rFonts w:ascii="Cambria Math" w:hAnsi="Cambria Math"/>
                    <w:noProof/>
                  </w:rPr>
                  <m:t>1</m:t>
                </w:ins>
              </m:r>
            </m:num>
            <m:den>
              <m:r>
                <w:ins w:id="1572" w:author="Virgil Comsa" w:date="2019-10-07T13:26:00Z">
                  <w:rPr>
                    <w:rFonts w:ascii="Cambria Math" w:hAnsi="Cambria Math"/>
                    <w:noProof/>
                  </w:rPr>
                  <m:t>σ</m:t>
                </w:ins>
              </m:r>
            </m:den>
          </m:f>
          <m:r>
            <w:ins w:id="1573" w:author="Virgil Comsa" w:date="2019-10-07T13:26:00Z">
              <w:rPr>
                <w:rFonts w:ascii="Cambria Math" w:hAnsi="Cambria Math"/>
                <w:noProof/>
              </w:rPr>
              <m:t>10n</m:t>
            </w:ins>
          </m:r>
          <m:func>
            <m:funcPr>
              <m:ctrlPr>
                <w:ins w:id="1574" w:author="Virgil Comsa" w:date="2019-10-07T13:26:00Z">
                  <w:rPr>
                    <w:rFonts w:ascii="Cambria Math" w:hAnsi="Cambria Math"/>
                    <w:i/>
                    <w:noProof/>
                  </w:rPr>
                </w:ins>
              </m:ctrlPr>
            </m:funcPr>
            <m:fName>
              <m:sSub>
                <m:sSubPr>
                  <m:ctrlPr>
                    <w:ins w:id="1575" w:author="Virgil Comsa" w:date="2019-10-07T13:26:00Z">
                      <w:rPr>
                        <w:rFonts w:ascii="Cambria Math" w:hAnsi="Cambria Math"/>
                        <w:i/>
                        <w:noProof/>
                      </w:rPr>
                    </w:ins>
                  </m:ctrlPr>
                </m:sSubPr>
                <m:e>
                  <m:r>
                    <w:ins w:id="1576" w:author="Virgil Comsa" w:date="2019-10-07T13:26:00Z">
                      <m:rPr>
                        <m:sty m:val="p"/>
                      </m:rPr>
                      <w:rPr>
                        <w:rFonts w:ascii="Cambria Math" w:hAnsi="Cambria Math"/>
                        <w:noProof/>
                      </w:rPr>
                      <m:t>log</m:t>
                    </w:ins>
                  </m:r>
                </m:e>
                <m:sub>
                  <m:r>
                    <w:ins w:id="1577" w:author="Virgil Comsa" w:date="2019-10-07T13:26:00Z">
                      <w:rPr>
                        <w:rFonts w:ascii="Cambria Math" w:hAnsi="Cambria Math"/>
                        <w:noProof/>
                      </w:rPr>
                      <m:t>10</m:t>
                    </w:ins>
                  </m:r>
                </m:sub>
              </m:sSub>
            </m:fName>
            <m:e>
              <m:r>
                <w:ins w:id="1578" w:author="Virgil Comsa" w:date="2019-10-07T13:26:00Z">
                  <w:rPr>
                    <w:rFonts w:ascii="Cambria Math" w:hAnsi="Cambria Math"/>
                    <w:noProof/>
                  </w:rPr>
                  <m:t>e</m:t>
                </w:ins>
              </m:r>
            </m:e>
          </m:func>
        </m:oMath>
      </m:oMathPara>
    </w:p>
    <w:p w14:paraId="77342E2D" w14:textId="77777777" w:rsidR="00FE14CC" w:rsidRDefault="00FE14CC" w:rsidP="00FE14CC">
      <w:pPr>
        <w:spacing w:after="120"/>
        <w:rPr>
          <w:ins w:id="1579" w:author="Virgil Comsa" w:date="2019-10-07T13:26:00Z"/>
        </w:rPr>
      </w:pPr>
      <w:ins w:id="1580" w:author="Virgil Comsa" w:date="2019-10-07T13:26:00Z">
        <w:r w:rsidRPr="00295477">
          <w:rPr>
            <w:b/>
            <w:i/>
            <w:color w:val="222222"/>
            <w:shd w:val="clear" w:color="auto" w:fill="FFFFFF"/>
          </w:rPr>
          <w:t>Q</w:t>
        </w:r>
        <w:r w:rsidRPr="00295477">
          <w:rPr>
            <w:b/>
            <w:bCs/>
            <w:i/>
            <w:color w:val="222222"/>
            <w:shd w:val="clear" w:color="auto" w:fill="FFFFFF"/>
          </w:rPr>
          <w:t>-function</w:t>
        </w:r>
        <w:r w:rsidRPr="00E478C8">
          <w:rPr>
            <w:color w:val="222222"/>
            <w:shd w:val="clear" w:color="auto" w:fill="FFFFFF"/>
          </w:rPr>
          <w:t> is the tail distribution function of the </w:t>
        </w:r>
        <w:r>
          <w:t>standard normal distribution.</w:t>
        </w:r>
      </w:ins>
    </w:p>
    <w:p w14:paraId="27DC638B" w14:textId="77777777" w:rsidR="00FE14CC" w:rsidRDefault="00FE14CC" w:rsidP="00FE14CC">
      <w:pPr>
        <w:spacing w:after="120"/>
        <w:jc w:val="both"/>
        <w:rPr>
          <w:ins w:id="1581" w:author="Virgil Comsa" w:date="2019-10-07T13:26:00Z"/>
        </w:rPr>
      </w:pPr>
      <w:ins w:id="1582" w:author="Virgil Comsa" w:date="2019-10-07T13:26:00Z">
        <w:r>
          <w:t>In all eMBB and URLLC deployment scenarios, the cell coverage probability of 90% and 95% have been considered for data and control channels, respectively.</w:t>
        </w:r>
      </w:ins>
    </w:p>
    <w:p w14:paraId="4CE39440" w14:textId="77777777" w:rsidR="00FE14CC" w:rsidRDefault="00FE14CC" w:rsidP="00FE14CC">
      <w:pPr>
        <w:jc w:val="both"/>
        <w:rPr>
          <w:ins w:id="1583" w:author="Virgil Comsa" w:date="2019-10-07T13:26:00Z"/>
        </w:rPr>
      </w:pPr>
      <w:ins w:id="1584" w:author="Virgil Comsa" w:date="2019-10-07T13:26:00Z">
        <w:r>
          <w:t>For the mMTC deployment scenarios, 99% cell area coverage was considered for both data and control channels.</w:t>
        </w:r>
      </w:ins>
    </w:p>
    <w:p w14:paraId="51BB4366" w14:textId="77777777" w:rsidR="00FE14CC" w:rsidRDefault="00FE14CC" w:rsidP="00FE14CC">
      <w:pPr>
        <w:spacing w:after="120"/>
        <w:jc w:val="both"/>
        <w:rPr>
          <w:ins w:id="1585" w:author="Virgil Comsa" w:date="2019-10-07T13:26:00Z"/>
        </w:rPr>
      </w:pPr>
      <w:ins w:id="1586" w:author="Virgil Comsa" w:date="2019-10-07T13:26:00Z">
        <w:r>
          <w:t>Using the above cell coverage area coverage probability functional points</w:t>
        </w:r>
        <w:r w:rsidRPr="002B700E">
          <w:t xml:space="preserve"> </w:t>
        </w:r>
        <w:r>
          <w:t>along with the pathloss equations for Channel Model A and B, the SFM was derived as a function of the pathloss exponent and shadow fading margin.</w:t>
        </w:r>
      </w:ins>
    </w:p>
    <w:p w14:paraId="18158C54" w14:textId="77777777" w:rsidR="00FE14CC" w:rsidRDefault="00FE14CC" w:rsidP="00FE14CC">
      <w:pPr>
        <w:rPr>
          <w:ins w:id="1587" w:author="Virgil Comsa" w:date="2019-10-07T13:26:00Z"/>
          <w:u w:val="single"/>
        </w:rPr>
      </w:pPr>
      <w:ins w:id="1588" w:author="Virgil Comsa" w:date="2019-10-07T13:26:00Z">
        <w:r w:rsidRPr="00E51148">
          <w:rPr>
            <w:u w:val="single"/>
          </w:rPr>
          <w:t>Shadow Fading Standard Deviation considerations:</w:t>
        </w:r>
      </w:ins>
    </w:p>
    <w:p w14:paraId="0DB5380D" w14:textId="77777777" w:rsidR="00FE14CC" w:rsidRPr="00E51148" w:rsidRDefault="00FE14CC" w:rsidP="00FE14CC">
      <w:pPr>
        <w:rPr>
          <w:ins w:id="1589" w:author="Virgil Comsa" w:date="2019-10-07T13:26:00Z"/>
          <w:u w:val="single"/>
        </w:rPr>
      </w:pPr>
    </w:p>
    <w:p w14:paraId="7C3413C6" w14:textId="77777777" w:rsidR="00FE14CC" w:rsidRPr="00BB3584" w:rsidRDefault="00FE14CC" w:rsidP="00FE14CC">
      <w:pPr>
        <w:spacing w:after="120"/>
        <w:jc w:val="both"/>
        <w:rPr>
          <w:ins w:id="1590" w:author="Virgil Comsa" w:date="2019-10-07T13:26:00Z"/>
          <w:rFonts w:cs="Calibri"/>
        </w:rPr>
      </w:pPr>
      <w:ins w:id="1591" w:author="Virgil Comsa" w:date="2019-10-07T13:26:00Z">
        <w:r>
          <w:t xml:space="preserve">The eMBB and URLLC deployment scenarios were considered to be the most challenging cases, particularly the NLOS, NLOS-Outdoor-Indoor and NLOS In-Car scenarios, with </w:t>
        </w:r>
        <w:r w:rsidRPr="001F0CDD">
          <w:rPr>
            <w:i/>
          </w:rPr>
          <w:t xml:space="preserve"> </w:t>
        </w:r>
        <m:oMath>
          <m:sSub>
            <m:sSubPr>
              <m:ctrlPr>
                <w:rPr>
                  <w:rFonts w:ascii="Cambria Math" w:hAnsi="Cambria Math"/>
                  <w:i/>
                </w:rPr>
              </m:ctrlPr>
            </m:sSubPr>
            <m:e>
              <m:r>
                <w:rPr>
                  <w:rFonts w:ascii="Cambria Math" w:hAnsi="Cambria Math"/>
                </w:rPr>
                <m:t>σ</m:t>
              </m:r>
            </m:e>
            <m:sub>
              <m:r>
                <w:rPr>
                  <w:rFonts w:ascii="Cambria Math" w:hAnsi="Cambria Math"/>
                </w:rPr>
                <m:t>car</m:t>
              </m:r>
            </m:sub>
          </m:sSub>
          <m:r>
            <w:rPr>
              <w:rFonts w:ascii="Cambria Math" w:hAnsi="Cambria Math"/>
            </w:rPr>
            <m:t xml:space="preserve"> </m:t>
          </m:r>
        </m:oMath>
        <w:r w:rsidRPr="00BB3584">
          <w:rPr>
            <w:rFonts w:cs="Calibri"/>
          </w:rPr>
          <w:t>= 5,</w:t>
        </w:r>
        <w:r>
          <w:t xml:space="preserve"> and the outdoor </w:t>
        </w:r>
        <w:r w:rsidRPr="00BB3584">
          <w:rPr>
            <w:rFonts w:cs="Calibri"/>
          </w:rPr>
          <w:t xml:space="preserve">σ </w:t>
        </w:r>
        <w:r>
          <w:rPr>
            <w:rFonts w:cs="Calibri"/>
          </w:rPr>
          <w:t>having a</w:t>
        </w:r>
        <w:r w:rsidRPr="00BB3584">
          <w:rPr>
            <w:rFonts w:cs="Calibri"/>
          </w:rPr>
          <w:t xml:space="preserve"> different</w:t>
        </w:r>
        <w:r>
          <w:rPr>
            <w:rFonts w:cs="Calibri"/>
          </w:rPr>
          <w:t xml:space="preserve"> value.</w:t>
        </w:r>
      </w:ins>
    </w:p>
    <w:p w14:paraId="74E796F3" w14:textId="77777777" w:rsidR="00FE14CC" w:rsidRDefault="00FE14CC" w:rsidP="00FE14CC">
      <w:pPr>
        <w:jc w:val="both"/>
        <w:rPr>
          <w:ins w:id="1592" w:author="Virgil Comsa" w:date="2019-10-07T13:26:00Z"/>
        </w:rPr>
      </w:pPr>
      <w:ins w:id="1593" w:author="Virgil Comsa" w:date="2019-10-07T13:26:00Z">
        <w:r>
          <w:t xml:space="preserve">Since there is only a single </w:t>
        </w:r>
        <w:r w:rsidRPr="00BB3584">
          <w:rPr>
            <w:rFonts w:cs="Calibri"/>
          </w:rPr>
          <w:t>σ</w:t>
        </w:r>
        <w:r>
          <w:t xml:space="preserve"> value that can be inserted into the calculation equation, scenarios with two independent standard deviations combined them using the following rule:</w:t>
        </w:r>
      </w:ins>
    </w:p>
    <w:p w14:paraId="7396EA93" w14:textId="77777777" w:rsidR="00FE14CC" w:rsidRDefault="00FE14CC" w:rsidP="00FE14CC">
      <w:pPr>
        <w:rPr>
          <w:ins w:id="1594" w:author="Virgil Comsa" w:date="2019-10-07T13:26:00Z"/>
        </w:rPr>
      </w:pPr>
    </w:p>
    <w:p w14:paraId="7FB204CE" w14:textId="77777777" w:rsidR="00FE14CC" w:rsidRDefault="00FE14CC" w:rsidP="00FE14CC">
      <w:pPr>
        <w:ind w:left="2880" w:firstLine="720"/>
        <w:rPr>
          <w:ins w:id="1595" w:author="Virgil Comsa" w:date="2019-10-07T13:26:00Z"/>
        </w:rPr>
      </w:pPr>
      <w:ins w:id="1596" w:author="Virgil Comsa" w:date="2019-10-07T13:26:00Z">
        <w:r>
          <w:rPr>
            <w:i/>
          </w:rPr>
          <w:t xml:space="preserve">   </w:t>
        </w:r>
        <w:r w:rsidRPr="001F0CDD">
          <w:rPr>
            <w:i/>
          </w:rPr>
          <w:t>σ</w:t>
        </w:r>
        <w:r w:rsidRPr="00BB3584">
          <w:t xml:space="preserve">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t xml:space="preserve">      (4)</w:t>
        </w:r>
      </w:ins>
    </w:p>
    <w:p w14:paraId="6B6F5954" w14:textId="77777777" w:rsidR="00FE14CC" w:rsidRDefault="00FE14CC" w:rsidP="00FE14CC">
      <w:pPr>
        <w:ind w:left="2160" w:firstLine="720"/>
        <w:rPr>
          <w:ins w:id="1597" w:author="Virgil Comsa" w:date="2019-10-07T13:26:00Z"/>
        </w:rPr>
      </w:pPr>
    </w:p>
    <w:p w14:paraId="29C2ED85" w14:textId="77777777" w:rsidR="00FE14CC" w:rsidRDefault="00FE14CC" w:rsidP="00FE14CC">
      <w:pPr>
        <w:rPr>
          <w:ins w:id="1598" w:author="Virgil Comsa" w:date="2019-10-07T13:26:00Z"/>
        </w:rPr>
      </w:pPr>
      <w:ins w:id="1599" w:author="Virgil Comsa" w:date="2019-10-07T13:26:00Z">
        <w:r>
          <w:t>For NLOS cases of eMBB and URLLC:</w:t>
        </w:r>
      </w:ins>
    </w:p>
    <w:p w14:paraId="361EC07D" w14:textId="77777777" w:rsidR="00FE14CC" w:rsidRPr="00C62B1D" w:rsidRDefault="00FE14CC" w:rsidP="00FE14CC">
      <w:pPr>
        <w:rPr>
          <w:ins w:id="1600" w:author="Virgil Comsa" w:date="2019-10-07T13:26:00Z"/>
        </w:rPr>
      </w:pPr>
    </w:p>
    <w:p w14:paraId="54CB4597" w14:textId="77777777" w:rsidR="00FE14CC" w:rsidRPr="001F0CDD" w:rsidRDefault="00FE14CC" w:rsidP="00FE14CC">
      <w:pPr>
        <w:ind w:left="3600"/>
        <w:rPr>
          <w:ins w:id="1601" w:author="Virgil Comsa" w:date="2019-10-07T13:26:00Z"/>
          <w:i/>
        </w:rPr>
      </w:pPr>
      <w:ins w:id="1602" w:author="Virgil Comsa" w:date="2019-10-07T13:26:00Z">
        <w:r w:rsidRPr="001F0CDD">
          <w:rPr>
            <w:i/>
          </w:rPr>
          <w:t>a</w:t>
        </w:r>
        <w:r>
          <w:rPr>
            <w:i/>
          </w:rPr>
          <w:t xml:space="preserve"> </w:t>
        </w:r>
        <w:r w:rsidRPr="001F0CDD">
          <w:rPr>
            <w:i/>
          </w:rPr>
          <w:t xml:space="preserve">= </w:t>
        </w:r>
        <m:oMath>
          <m:sSub>
            <m:sSubPr>
              <m:ctrlPr>
                <w:rPr>
                  <w:rFonts w:ascii="Cambria Math" w:hAnsi="Cambria Math"/>
                  <w:i/>
                </w:rPr>
              </m:ctrlPr>
            </m:sSubPr>
            <m:e>
              <m:r>
                <w:rPr>
                  <w:rFonts w:ascii="Cambria Math" w:hAnsi="Cambria Math"/>
                </w:rPr>
                <m:t>σ</m:t>
              </m:r>
            </m:e>
            <m:sub>
              <m:r>
                <w:rPr>
                  <w:rFonts w:ascii="Cambria Math" w:hAnsi="Cambria Math"/>
                </w:rPr>
                <m:t>outdoor</m:t>
              </m:r>
            </m:sub>
          </m:sSub>
        </m:oMath>
      </w:ins>
    </w:p>
    <w:p w14:paraId="153984F4" w14:textId="77777777" w:rsidR="00FE14CC" w:rsidRDefault="00FE14CC" w:rsidP="00FE14CC">
      <w:pPr>
        <w:ind w:left="3600"/>
        <w:rPr>
          <w:ins w:id="1603" w:author="Virgil Comsa" w:date="2019-10-07T13:26:00Z"/>
        </w:rPr>
      </w:pPr>
      <w:ins w:id="1604" w:author="Virgil Comsa" w:date="2019-10-07T13:26:00Z">
        <w:r w:rsidRPr="001F0CDD">
          <w:rPr>
            <w:i/>
          </w:rPr>
          <w:t>b</w:t>
        </w:r>
        <w:r>
          <w:rPr>
            <w:i/>
          </w:rPr>
          <w:t xml:space="preserve"> </w:t>
        </w:r>
        <w:r w:rsidRPr="001F0CDD">
          <w:rPr>
            <w:i/>
          </w:rPr>
          <w:t xml:space="preserve">=  </w:t>
        </w:r>
        <m:oMath>
          <m:sSub>
            <m:sSubPr>
              <m:ctrlPr>
                <w:rPr>
                  <w:rFonts w:ascii="Cambria Math" w:hAnsi="Cambria Math"/>
                  <w:i/>
                </w:rPr>
              </m:ctrlPr>
            </m:sSubPr>
            <m:e>
              <m:r>
                <w:rPr>
                  <w:rFonts w:ascii="Cambria Math" w:hAnsi="Cambria Math"/>
                </w:rPr>
                <m:t>σ</m:t>
              </m:r>
            </m:e>
            <m:sub>
              <m:r>
                <w:rPr>
                  <w:rFonts w:ascii="Cambria Math" w:hAnsi="Cambria Math"/>
                </w:rPr>
                <m:t>car</m:t>
              </m:r>
            </m:sub>
          </m:sSub>
        </m:oMath>
      </w:ins>
    </w:p>
    <w:p w14:paraId="5AAE48F9" w14:textId="77777777" w:rsidR="00FE14CC" w:rsidRPr="001F0CDD" w:rsidRDefault="00FE14CC" w:rsidP="00FE14CC">
      <w:pPr>
        <w:ind w:left="2880"/>
        <w:rPr>
          <w:ins w:id="1605" w:author="Virgil Comsa" w:date="2019-10-07T13:26:00Z"/>
          <w:i/>
        </w:rPr>
      </w:pPr>
    </w:p>
    <w:p w14:paraId="6B326B78" w14:textId="77777777" w:rsidR="00FE14CC" w:rsidRDefault="00FE14CC" w:rsidP="00FE14CC">
      <w:pPr>
        <w:rPr>
          <w:ins w:id="1606" w:author="Virgil Comsa" w:date="2019-10-07T13:26:00Z"/>
        </w:rPr>
      </w:pPr>
      <w:ins w:id="1607" w:author="Virgil Comsa" w:date="2019-10-07T13:26:00Z">
        <w:r>
          <w:t>and for NLOS-O-I cases:</w:t>
        </w:r>
      </w:ins>
    </w:p>
    <w:p w14:paraId="0851D3D5" w14:textId="77777777" w:rsidR="00FE14CC" w:rsidRDefault="00FE14CC" w:rsidP="00FE14CC">
      <w:pPr>
        <w:rPr>
          <w:ins w:id="1608" w:author="Virgil Comsa" w:date="2019-10-07T13:26:00Z"/>
        </w:rPr>
      </w:pPr>
    </w:p>
    <w:p w14:paraId="463841F5" w14:textId="77777777" w:rsidR="00FE14CC" w:rsidRPr="001F0CDD" w:rsidRDefault="00FE14CC" w:rsidP="00FE14CC">
      <w:pPr>
        <w:ind w:left="3600"/>
        <w:rPr>
          <w:ins w:id="1609" w:author="Virgil Comsa" w:date="2019-10-07T13:26:00Z"/>
          <w:i/>
        </w:rPr>
      </w:pPr>
      <w:ins w:id="1610" w:author="Virgil Comsa" w:date="2019-10-07T13:26:00Z">
        <w:r w:rsidRPr="001F0CDD">
          <w:rPr>
            <w:i/>
          </w:rPr>
          <w:lastRenderedPageBreak/>
          <w:t>a</w:t>
        </w:r>
        <w:r>
          <w:rPr>
            <w:i/>
          </w:rPr>
          <w:t xml:space="preserve"> </w:t>
        </w:r>
        <w:r w:rsidRPr="001F0CDD">
          <w:rPr>
            <w:i/>
          </w:rPr>
          <w:t xml:space="preserve">= </w:t>
        </w:r>
        <m:oMath>
          <m:sSub>
            <m:sSubPr>
              <m:ctrlPr>
                <w:rPr>
                  <w:rFonts w:ascii="Cambria Math" w:hAnsi="Cambria Math"/>
                  <w:i/>
                </w:rPr>
              </m:ctrlPr>
            </m:sSubPr>
            <m:e>
              <m:r>
                <w:rPr>
                  <w:rFonts w:ascii="Cambria Math" w:hAnsi="Cambria Math"/>
                </w:rPr>
                <m:t>σ</m:t>
              </m:r>
            </m:e>
            <m:sub>
              <m:r>
                <w:rPr>
                  <w:rFonts w:ascii="Cambria Math" w:hAnsi="Cambria Math"/>
                </w:rPr>
                <m:t>outdoor</m:t>
              </m:r>
            </m:sub>
          </m:sSub>
        </m:oMath>
      </w:ins>
    </w:p>
    <w:p w14:paraId="77473AF4" w14:textId="77777777" w:rsidR="00FE14CC" w:rsidRDefault="00FE14CC" w:rsidP="00FE14CC">
      <w:pPr>
        <w:ind w:left="3600"/>
        <w:rPr>
          <w:ins w:id="1611" w:author="Virgil Comsa" w:date="2019-10-07T13:26:00Z"/>
        </w:rPr>
      </w:pPr>
      <w:ins w:id="1612" w:author="Virgil Comsa" w:date="2019-10-07T13:26:00Z">
        <w:r w:rsidRPr="001F0CDD">
          <w:rPr>
            <w:i/>
          </w:rPr>
          <w:t>b</w:t>
        </w:r>
        <w:r>
          <w:rPr>
            <w:i/>
          </w:rPr>
          <w:t xml:space="preserve"> </w:t>
        </w:r>
        <w:r w:rsidRPr="001F0CDD">
          <w:rPr>
            <w:i/>
          </w:rPr>
          <w:t xml:space="preserve">= </w:t>
        </w:r>
        <m:oMath>
          <m:sSub>
            <m:sSubPr>
              <m:ctrlPr>
                <w:rPr>
                  <w:rFonts w:ascii="Cambria Math" w:hAnsi="Cambria Math"/>
                  <w:i/>
                </w:rPr>
              </m:ctrlPr>
            </m:sSubPr>
            <m:e>
              <m:r>
                <w:rPr>
                  <w:rFonts w:ascii="Cambria Math" w:hAnsi="Cambria Math"/>
                </w:rPr>
                <m:t>σ</m:t>
              </m:r>
            </m:e>
            <m:sub>
              <m:r>
                <w:rPr>
                  <w:rFonts w:ascii="Cambria Math" w:hAnsi="Cambria Math"/>
                </w:rPr>
                <m:t>indoor</m:t>
              </m:r>
            </m:sub>
          </m:sSub>
        </m:oMath>
      </w:ins>
    </w:p>
    <w:p w14:paraId="02AD9283" w14:textId="77777777" w:rsidR="00FE14CC" w:rsidRPr="001F0CDD" w:rsidRDefault="00FE14CC" w:rsidP="00FE14CC">
      <w:pPr>
        <w:ind w:left="2880"/>
        <w:rPr>
          <w:ins w:id="1613" w:author="Virgil Comsa" w:date="2019-10-07T13:26:00Z"/>
          <w:i/>
        </w:rPr>
      </w:pPr>
    </w:p>
    <w:p w14:paraId="57DA6668" w14:textId="77777777" w:rsidR="00FE14CC" w:rsidRDefault="00FE14CC" w:rsidP="00FE14CC">
      <w:pPr>
        <w:jc w:val="both"/>
        <w:rPr>
          <w:ins w:id="1614" w:author="Virgil Comsa" w:date="2019-10-07T13:26:00Z"/>
        </w:rPr>
      </w:pPr>
      <w:ins w:id="1615" w:author="Virgil Comsa" w:date="2019-10-07T13:26:00Z">
        <w:r>
          <w:t xml:space="preserve">For Channel Model A, where an explicit </w:t>
        </w:r>
        <m:oMath>
          <m:sSub>
            <m:sSubPr>
              <m:ctrlPr>
                <w:rPr>
                  <w:rFonts w:ascii="Cambria Math" w:hAnsi="Cambria Math"/>
                  <w:i/>
                </w:rPr>
              </m:ctrlPr>
            </m:sSubPr>
            <m:e>
              <m:r>
                <w:rPr>
                  <w:rFonts w:ascii="Cambria Math" w:hAnsi="Cambria Math"/>
                </w:rPr>
                <m:t>σ</m:t>
              </m:r>
            </m:e>
            <m:sub>
              <m:r>
                <w:rPr>
                  <w:rFonts w:ascii="Cambria Math" w:hAnsi="Cambria Math"/>
                </w:rPr>
                <m:t>indoor</m:t>
              </m:r>
            </m:sub>
          </m:sSub>
        </m:oMath>
        <w:r>
          <w:t xml:space="preserve"> value is not defined, the </w:t>
        </w:r>
        <m:oMath>
          <m:sSub>
            <m:sSubPr>
              <m:ctrlPr>
                <w:rPr>
                  <w:rFonts w:ascii="Cambria Math" w:hAnsi="Cambria Math"/>
                  <w:i/>
                </w:rPr>
              </m:ctrlPr>
            </m:sSubPr>
            <m:e>
              <m:r>
                <w:rPr>
                  <w:rFonts w:ascii="Cambria Math" w:hAnsi="Cambria Math"/>
                </w:rPr>
                <m:t>σ</m:t>
              </m:r>
            </m:e>
            <m:sub>
              <m:r>
                <w:rPr>
                  <w:rFonts w:ascii="Cambria Math" w:hAnsi="Cambria Math"/>
                </w:rPr>
                <m:t>indoor</m:t>
              </m:r>
            </m:sub>
          </m:sSub>
        </m:oMath>
        <w:r>
          <w:t xml:space="preserve"> is derived and approximated using a generic uniform distribution of a variable into an interval (a, b), U (a, b), with the following characteristics:</w:t>
        </w:r>
      </w:ins>
    </w:p>
    <w:p w14:paraId="7097942C" w14:textId="77777777" w:rsidR="00FE14CC" w:rsidRDefault="00FE14CC" w:rsidP="00FE14CC">
      <w:pPr>
        <w:rPr>
          <w:ins w:id="1616" w:author="Virgil Comsa" w:date="2019-10-07T13:26:00Z"/>
        </w:rPr>
      </w:pPr>
    </w:p>
    <w:p w14:paraId="021C5E83" w14:textId="77777777" w:rsidR="00FE14CC" w:rsidRDefault="00FE14CC" w:rsidP="00FE14CC">
      <w:pPr>
        <w:rPr>
          <w:ins w:id="1617" w:author="Virgil Comsa" w:date="2019-10-07T13:26:00Z"/>
        </w:rPr>
      </w:pPr>
      <w:ins w:id="1618" w:author="Virgil Comsa" w:date="2019-10-07T13:26:00Z">
        <w:r>
          <w:t>The median u is defined as follows</w:t>
        </w:r>
      </w:ins>
    </w:p>
    <w:p w14:paraId="15628B41" w14:textId="77777777" w:rsidR="00FE14CC" w:rsidRDefault="00FE14CC" w:rsidP="00FE14CC">
      <w:pPr>
        <w:rPr>
          <w:ins w:id="1619" w:author="Virgil Comsa" w:date="2019-10-07T13:26:00Z"/>
        </w:rPr>
      </w:pPr>
    </w:p>
    <w:p w14:paraId="0084F0EB" w14:textId="77777777" w:rsidR="00FE14CC" w:rsidRDefault="00FE14CC" w:rsidP="00FE14CC">
      <w:pPr>
        <w:ind w:left="2880" w:firstLine="720"/>
        <w:rPr>
          <w:ins w:id="1620" w:author="Virgil Comsa" w:date="2019-10-07T13:26:00Z"/>
          <w:i/>
        </w:rPr>
      </w:pPr>
      <w:ins w:id="1621" w:author="Virgil Comsa" w:date="2019-10-07T13:26:00Z">
        <w:r>
          <w:rPr>
            <w:i/>
          </w:rPr>
          <w:t xml:space="preserve">    </w:t>
        </w:r>
        <w:r w:rsidRPr="008A1CDE">
          <w:rPr>
            <w:i/>
          </w:rPr>
          <w:t>u = (a + b)/2</w:t>
        </w:r>
        <w:r>
          <w:t xml:space="preserve">      (5)</w:t>
        </w:r>
      </w:ins>
    </w:p>
    <w:p w14:paraId="071B299D" w14:textId="77777777" w:rsidR="00FE14CC" w:rsidRPr="008A1CDE" w:rsidRDefault="00FE14CC" w:rsidP="00FE14CC">
      <w:pPr>
        <w:ind w:left="2160" w:firstLine="720"/>
        <w:rPr>
          <w:ins w:id="1622" w:author="Virgil Comsa" w:date="2019-10-07T13:26:00Z"/>
          <w:i/>
        </w:rPr>
      </w:pPr>
    </w:p>
    <w:p w14:paraId="38180F07" w14:textId="77777777" w:rsidR="00FE14CC" w:rsidRDefault="00FE14CC" w:rsidP="00FE14CC">
      <w:pPr>
        <w:rPr>
          <w:ins w:id="1623" w:author="Virgil Comsa" w:date="2019-10-07T13:26:00Z"/>
        </w:rPr>
      </w:pPr>
      <w:ins w:id="1624" w:author="Virgil Comsa" w:date="2019-10-07T13:26:00Z">
        <w:r>
          <w:t xml:space="preserve">while the standard deviation </w:t>
        </w:r>
        <w:r w:rsidRPr="00BB3584">
          <w:rPr>
            <w:rFonts w:cs="Calibri"/>
          </w:rPr>
          <w:t>σ</w:t>
        </w:r>
        <w:r>
          <w:t xml:space="preserve"> is derived as follows:</w:t>
        </w:r>
      </w:ins>
    </w:p>
    <w:p w14:paraId="0E055E38" w14:textId="77777777" w:rsidR="00FE14CC" w:rsidRDefault="00FE14CC" w:rsidP="00FE14CC">
      <w:pPr>
        <w:rPr>
          <w:ins w:id="1625" w:author="Virgil Comsa" w:date="2019-10-07T13:26:00Z"/>
        </w:rPr>
      </w:pPr>
    </w:p>
    <w:p w14:paraId="7EFC3DE4" w14:textId="77777777" w:rsidR="00FE14CC" w:rsidRDefault="00FE14CC" w:rsidP="00FE14CC">
      <w:pPr>
        <w:rPr>
          <w:ins w:id="1626" w:author="Virgil Comsa" w:date="2019-10-07T13:26:00Z"/>
        </w:rPr>
      </w:pPr>
    </w:p>
    <w:p w14:paraId="2DDF52D5" w14:textId="77777777" w:rsidR="00FE14CC" w:rsidRPr="00693B4F" w:rsidRDefault="008036E3" w:rsidP="00FE14CC">
      <w:pPr>
        <w:ind w:left="2160" w:firstLine="720"/>
        <w:rPr>
          <w:ins w:id="1627" w:author="Virgil Comsa" w:date="2019-10-07T13:26:00Z"/>
        </w:rPr>
      </w:pPr>
      <m:oMath>
        <m:sSub>
          <m:sSubPr>
            <m:ctrlPr>
              <w:ins w:id="1628" w:author="Virgil Comsa" w:date="2019-10-07T13:26:00Z">
                <w:rPr>
                  <w:rFonts w:ascii="Cambria Math" w:hAnsi="Cambria Math"/>
                  <w:i/>
                </w:rPr>
              </w:ins>
            </m:ctrlPr>
          </m:sSubPr>
          <m:e>
            <m:r>
              <w:ins w:id="1629" w:author="Virgil Comsa" w:date="2019-10-07T13:26:00Z">
                <w:rPr>
                  <w:rFonts w:ascii="Cambria Math" w:hAnsi="Cambria Math"/>
                </w:rPr>
                <m:t>σ</m:t>
              </w:ins>
            </m:r>
          </m:e>
          <m:sub>
            <m:r>
              <w:ins w:id="1630" w:author="Virgil Comsa" w:date="2019-10-07T13:26:00Z">
                <w:rPr>
                  <w:rFonts w:ascii="Cambria Math" w:hAnsi="Cambria Math"/>
                </w:rPr>
                <m:t>indoor</m:t>
              </w:ins>
            </m:r>
          </m:sub>
        </m:sSub>
      </m:oMath>
      <w:ins w:id="1631" w:author="Virgil Comsa" w:date="2019-10-07T13:26:00Z">
        <w:r w:rsidR="00FE14CC">
          <w:t xml:space="preserve">=  </w:t>
        </w:r>
        <m:oMath>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b-a</m:t>
                      </m:r>
                    </m:e>
                  </m:d>
                </m:e>
                <m:sup>
                  <m:r>
                    <w:rPr>
                      <w:rFonts w:ascii="Cambria Math" w:hAnsi="Cambria Math"/>
                    </w:rPr>
                    <m:t>2</m:t>
                  </m:r>
                </m:sup>
              </m:sSup>
              <m:r>
                <w:rPr>
                  <w:rFonts w:ascii="Cambria Math" w:hAnsi="Cambria Math"/>
                </w:rPr>
                <m:t>/12</m:t>
              </m:r>
            </m:e>
          </m:rad>
        </m:oMath>
        <w:r w:rsidR="00FE14CC">
          <w:t xml:space="preserve">      (6)</w:t>
        </w:r>
      </w:ins>
    </w:p>
    <w:p w14:paraId="6B798AB8" w14:textId="77777777" w:rsidR="00FE14CC" w:rsidRPr="00693B4F" w:rsidRDefault="00FE14CC" w:rsidP="00FE14CC">
      <w:pPr>
        <w:ind w:left="2160" w:firstLine="720"/>
        <w:rPr>
          <w:ins w:id="1632" w:author="Virgil Comsa" w:date="2019-10-07T13:26:00Z"/>
        </w:rPr>
      </w:pPr>
    </w:p>
    <w:p w14:paraId="30CBB0C7" w14:textId="77777777" w:rsidR="00FE14CC" w:rsidRDefault="00FE14CC" w:rsidP="00FE14CC">
      <w:pPr>
        <w:jc w:val="both"/>
        <w:rPr>
          <w:ins w:id="1633" w:author="Virgil Comsa" w:date="2019-10-07T13:26:00Z"/>
        </w:rPr>
      </w:pPr>
      <w:ins w:id="1634" w:author="Virgil Comsa" w:date="2019-10-07T13:26:00Z">
        <w:r>
          <w:t xml:space="preserve">The pathloss exponent it is determined by the applicable pathloss equations found in the M.2412 document along with the rest of the used shadow fading margin </w:t>
        </w:r>
        <w:r w:rsidRPr="00BB3584">
          <w:rPr>
            <w:rFonts w:cs="Calibri"/>
          </w:rPr>
          <w:t>σ</w:t>
        </w:r>
        <w:r>
          <w:t xml:space="preserve"> for each specific scenario.</w:t>
        </w:r>
      </w:ins>
    </w:p>
    <w:p w14:paraId="1149868E" w14:textId="77777777" w:rsidR="00FE14CC" w:rsidRDefault="00FE14CC" w:rsidP="00FE14CC">
      <w:pPr>
        <w:rPr>
          <w:ins w:id="1635" w:author="Virgil Comsa" w:date="2019-10-07T13:26:00Z"/>
        </w:rPr>
      </w:pPr>
    </w:p>
    <w:p w14:paraId="4CBBBB45" w14:textId="77777777" w:rsidR="00FE14CC" w:rsidRDefault="00FE14CC" w:rsidP="00FE14CC">
      <w:pPr>
        <w:jc w:val="both"/>
        <w:rPr>
          <w:ins w:id="1636" w:author="Virgil Comsa" w:date="2019-10-07T13:26:00Z"/>
        </w:rPr>
      </w:pPr>
      <w:ins w:id="1637" w:author="Virgil Comsa" w:date="2019-10-07T13:26:00Z">
        <w:r>
          <w:t>The summary of the results for SFM values are presented in the following tables for each Channel Model. They all fall well within the values from 3GPP self-evaluation template.</w:t>
        </w:r>
      </w:ins>
    </w:p>
    <w:p w14:paraId="590C1D0F" w14:textId="77777777" w:rsidR="00FE14CC" w:rsidRDefault="00FE14CC" w:rsidP="00FE14CC">
      <w:pPr>
        <w:rPr>
          <w:ins w:id="1638" w:author="Virgil Comsa" w:date="2019-10-07T13:26: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922"/>
        <w:gridCol w:w="1151"/>
        <w:gridCol w:w="843"/>
        <w:gridCol w:w="843"/>
        <w:gridCol w:w="843"/>
        <w:gridCol w:w="843"/>
        <w:gridCol w:w="843"/>
        <w:gridCol w:w="843"/>
        <w:gridCol w:w="843"/>
        <w:gridCol w:w="843"/>
      </w:tblGrid>
      <w:tr w:rsidR="00FE14CC" w14:paraId="3B3B336D" w14:textId="77777777" w:rsidTr="00280514">
        <w:trPr>
          <w:ins w:id="1639" w:author="Virgil Comsa" w:date="2019-10-07T13:26:00Z"/>
        </w:trPr>
        <w:tc>
          <w:tcPr>
            <w:tcW w:w="1271" w:type="dxa"/>
            <w:shd w:val="clear" w:color="auto" w:fill="auto"/>
          </w:tcPr>
          <w:p w14:paraId="40C39DDE" w14:textId="77777777" w:rsidR="00FE14CC" w:rsidRDefault="00FE14CC" w:rsidP="00280514">
            <w:pPr>
              <w:jc w:val="center"/>
              <w:rPr>
                <w:ins w:id="1640" w:author="Virgil Comsa" w:date="2019-10-07T13:26:00Z"/>
              </w:rPr>
            </w:pPr>
          </w:p>
        </w:tc>
        <w:tc>
          <w:tcPr>
            <w:tcW w:w="8079" w:type="dxa"/>
            <w:gridSpan w:val="10"/>
            <w:shd w:val="clear" w:color="auto" w:fill="auto"/>
          </w:tcPr>
          <w:p w14:paraId="2B8C2A30" w14:textId="77777777" w:rsidR="00FE14CC" w:rsidRPr="00693B4F" w:rsidRDefault="00FE14CC" w:rsidP="00280514">
            <w:pPr>
              <w:jc w:val="center"/>
              <w:rPr>
                <w:ins w:id="1641" w:author="Virgil Comsa" w:date="2019-10-07T13:26:00Z"/>
                <w:b/>
              </w:rPr>
            </w:pPr>
            <w:ins w:id="1642" w:author="Virgil Comsa" w:date="2019-10-07T13:26:00Z">
              <w:r w:rsidRPr="00693B4F">
                <w:rPr>
                  <w:b/>
                </w:rPr>
                <w:t>SFM eMBB - Channel Model A</w:t>
              </w:r>
            </w:ins>
          </w:p>
        </w:tc>
      </w:tr>
      <w:tr w:rsidR="00FE14CC" w14:paraId="3B747903" w14:textId="77777777" w:rsidTr="00280514">
        <w:trPr>
          <w:ins w:id="1643" w:author="Virgil Comsa" w:date="2019-10-07T13:26:00Z"/>
        </w:trPr>
        <w:tc>
          <w:tcPr>
            <w:tcW w:w="1271" w:type="dxa"/>
            <w:shd w:val="clear" w:color="auto" w:fill="auto"/>
          </w:tcPr>
          <w:p w14:paraId="6930BB14" w14:textId="77777777" w:rsidR="00FE14CC" w:rsidRDefault="00FE14CC" w:rsidP="00280514">
            <w:pPr>
              <w:rPr>
                <w:ins w:id="1644" w:author="Virgil Comsa" w:date="2019-10-07T13:26:00Z"/>
              </w:rPr>
            </w:pPr>
            <w:ins w:id="1645" w:author="Virgil Comsa" w:date="2019-10-07T13:26:00Z">
              <w:r>
                <w:t>Scenario</w:t>
              </w:r>
            </w:ins>
          </w:p>
        </w:tc>
        <w:tc>
          <w:tcPr>
            <w:tcW w:w="2167" w:type="dxa"/>
            <w:gridSpan w:val="2"/>
            <w:shd w:val="clear" w:color="auto" w:fill="auto"/>
          </w:tcPr>
          <w:p w14:paraId="0D85F058" w14:textId="77777777" w:rsidR="00FE14CC" w:rsidRPr="00693B4F" w:rsidRDefault="00FE14CC" w:rsidP="00280514">
            <w:pPr>
              <w:jc w:val="center"/>
              <w:rPr>
                <w:ins w:id="1646" w:author="Virgil Comsa" w:date="2019-10-07T13:26:00Z"/>
                <w:b/>
              </w:rPr>
            </w:pPr>
            <w:ins w:id="1647" w:author="Virgil Comsa" w:date="2019-10-07T13:26:00Z">
              <w:r w:rsidRPr="00693B4F">
                <w:rPr>
                  <w:b/>
                </w:rPr>
                <w:t>InH (4GHz)</w:t>
              </w:r>
            </w:ins>
          </w:p>
        </w:tc>
        <w:tc>
          <w:tcPr>
            <w:tcW w:w="2956" w:type="dxa"/>
            <w:gridSpan w:val="4"/>
            <w:shd w:val="clear" w:color="auto" w:fill="auto"/>
          </w:tcPr>
          <w:p w14:paraId="66622008" w14:textId="77777777" w:rsidR="00FE14CC" w:rsidRPr="00693B4F" w:rsidRDefault="00FE14CC" w:rsidP="00280514">
            <w:pPr>
              <w:jc w:val="center"/>
              <w:rPr>
                <w:ins w:id="1648" w:author="Virgil Comsa" w:date="2019-10-07T13:26:00Z"/>
                <w:b/>
              </w:rPr>
            </w:pPr>
            <w:ins w:id="1649" w:author="Virgil Comsa" w:date="2019-10-07T13:26:00Z">
              <w:r w:rsidRPr="00693B4F">
                <w:rPr>
                  <w:b/>
                </w:rPr>
                <w:t>DU (4GHz)</w:t>
              </w:r>
            </w:ins>
          </w:p>
        </w:tc>
        <w:tc>
          <w:tcPr>
            <w:tcW w:w="2956" w:type="dxa"/>
            <w:gridSpan w:val="4"/>
            <w:shd w:val="clear" w:color="auto" w:fill="auto"/>
          </w:tcPr>
          <w:p w14:paraId="5D73B85C" w14:textId="77777777" w:rsidR="00FE14CC" w:rsidRPr="00693B4F" w:rsidRDefault="00FE14CC" w:rsidP="00280514">
            <w:pPr>
              <w:jc w:val="center"/>
              <w:rPr>
                <w:ins w:id="1650" w:author="Virgil Comsa" w:date="2019-10-07T13:26:00Z"/>
                <w:b/>
              </w:rPr>
            </w:pPr>
            <w:ins w:id="1651" w:author="Virgil Comsa" w:date="2019-10-07T13:26:00Z">
              <w:r w:rsidRPr="00693B4F">
                <w:rPr>
                  <w:b/>
                </w:rPr>
                <w:t>Rural(700MHz)</w:t>
              </w:r>
            </w:ins>
          </w:p>
        </w:tc>
      </w:tr>
      <w:tr w:rsidR="00FE14CC" w14:paraId="4FA21648" w14:textId="77777777" w:rsidTr="00280514">
        <w:trPr>
          <w:ins w:id="1652" w:author="Virgil Comsa" w:date="2019-10-07T13:26:00Z"/>
        </w:trPr>
        <w:tc>
          <w:tcPr>
            <w:tcW w:w="1271" w:type="dxa"/>
            <w:shd w:val="clear" w:color="auto" w:fill="auto"/>
          </w:tcPr>
          <w:p w14:paraId="7E534EE3" w14:textId="77777777" w:rsidR="00FE14CC" w:rsidRDefault="00FE14CC" w:rsidP="00280514">
            <w:pPr>
              <w:rPr>
                <w:ins w:id="1653" w:author="Virgil Comsa" w:date="2019-10-07T13:26:00Z"/>
              </w:rPr>
            </w:pPr>
            <w:ins w:id="1654" w:author="Virgil Comsa" w:date="2019-10-07T13:26:00Z">
              <w:r>
                <w:t>Results</w:t>
              </w:r>
            </w:ins>
          </w:p>
          <w:p w14:paraId="5D0662C2" w14:textId="77777777" w:rsidR="00FE14CC" w:rsidRDefault="00FE14CC" w:rsidP="00280514">
            <w:pPr>
              <w:rPr>
                <w:ins w:id="1655" w:author="Virgil Comsa" w:date="2019-10-07T13:26:00Z"/>
              </w:rPr>
            </w:pPr>
            <w:ins w:id="1656" w:author="Virgil Comsa" w:date="2019-10-07T13:26:00Z">
              <w:r>
                <w:t>origin</w:t>
              </w:r>
            </w:ins>
          </w:p>
        </w:tc>
        <w:tc>
          <w:tcPr>
            <w:tcW w:w="941" w:type="dxa"/>
            <w:shd w:val="clear" w:color="auto" w:fill="8EAADB"/>
          </w:tcPr>
          <w:p w14:paraId="590795E6" w14:textId="77777777" w:rsidR="00FE14CC" w:rsidRPr="00693B4F" w:rsidRDefault="00FE14CC" w:rsidP="00280514">
            <w:pPr>
              <w:jc w:val="center"/>
              <w:rPr>
                <w:ins w:id="1657" w:author="Virgil Comsa" w:date="2019-10-07T13:26:00Z"/>
                <w:b/>
              </w:rPr>
            </w:pPr>
            <w:ins w:id="1658" w:author="Virgil Comsa" w:date="2019-10-07T13:26:00Z">
              <w:r w:rsidRPr="00693B4F">
                <w:rPr>
                  <w:b/>
                </w:rPr>
                <w:t>3GPP</w:t>
              </w:r>
            </w:ins>
          </w:p>
        </w:tc>
        <w:tc>
          <w:tcPr>
            <w:tcW w:w="1226" w:type="dxa"/>
            <w:shd w:val="clear" w:color="auto" w:fill="A8D08D"/>
          </w:tcPr>
          <w:p w14:paraId="130E8833" w14:textId="77777777" w:rsidR="00FE14CC" w:rsidRPr="00693B4F" w:rsidRDefault="00FE14CC" w:rsidP="00280514">
            <w:pPr>
              <w:jc w:val="center"/>
              <w:rPr>
                <w:ins w:id="1659" w:author="Virgil Comsa" w:date="2019-10-07T13:26:00Z"/>
                <w:b/>
              </w:rPr>
            </w:pPr>
            <w:ins w:id="1660" w:author="Virgil Comsa" w:date="2019-10-07T13:26:00Z">
              <w:r w:rsidRPr="00693B4F">
                <w:rPr>
                  <w:b/>
                </w:rPr>
                <w:t>CEG</w:t>
              </w:r>
            </w:ins>
          </w:p>
        </w:tc>
        <w:tc>
          <w:tcPr>
            <w:tcW w:w="1478" w:type="dxa"/>
            <w:gridSpan w:val="2"/>
            <w:shd w:val="clear" w:color="auto" w:fill="8EAADB"/>
          </w:tcPr>
          <w:p w14:paraId="2F8BD8BB" w14:textId="77777777" w:rsidR="00FE14CC" w:rsidRPr="00693B4F" w:rsidRDefault="00FE14CC" w:rsidP="00280514">
            <w:pPr>
              <w:jc w:val="center"/>
              <w:rPr>
                <w:ins w:id="1661" w:author="Virgil Comsa" w:date="2019-10-07T13:26:00Z"/>
                <w:b/>
              </w:rPr>
            </w:pPr>
            <w:ins w:id="1662" w:author="Virgil Comsa" w:date="2019-10-07T13:26:00Z">
              <w:r w:rsidRPr="00693B4F">
                <w:rPr>
                  <w:b/>
                </w:rPr>
                <w:t>3GPP</w:t>
              </w:r>
            </w:ins>
          </w:p>
        </w:tc>
        <w:tc>
          <w:tcPr>
            <w:tcW w:w="1478" w:type="dxa"/>
            <w:gridSpan w:val="2"/>
            <w:shd w:val="clear" w:color="auto" w:fill="A8D08D"/>
          </w:tcPr>
          <w:p w14:paraId="23064D5C" w14:textId="77777777" w:rsidR="00FE14CC" w:rsidRPr="00693B4F" w:rsidRDefault="00FE14CC" w:rsidP="00280514">
            <w:pPr>
              <w:jc w:val="center"/>
              <w:rPr>
                <w:ins w:id="1663" w:author="Virgil Comsa" w:date="2019-10-07T13:26:00Z"/>
                <w:b/>
              </w:rPr>
            </w:pPr>
            <w:ins w:id="1664" w:author="Virgil Comsa" w:date="2019-10-07T13:26:00Z">
              <w:r w:rsidRPr="00693B4F">
                <w:rPr>
                  <w:b/>
                </w:rPr>
                <w:t>CEG</w:t>
              </w:r>
            </w:ins>
          </w:p>
        </w:tc>
        <w:tc>
          <w:tcPr>
            <w:tcW w:w="1478" w:type="dxa"/>
            <w:gridSpan w:val="2"/>
            <w:shd w:val="clear" w:color="auto" w:fill="8EAADB"/>
          </w:tcPr>
          <w:p w14:paraId="43D28A94" w14:textId="77777777" w:rsidR="00FE14CC" w:rsidRPr="00693B4F" w:rsidRDefault="00FE14CC" w:rsidP="00280514">
            <w:pPr>
              <w:jc w:val="center"/>
              <w:rPr>
                <w:ins w:id="1665" w:author="Virgil Comsa" w:date="2019-10-07T13:26:00Z"/>
                <w:b/>
              </w:rPr>
            </w:pPr>
            <w:ins w:id="1666" w:author="Virgil Comsa" w:date="2019-10-07T13:26:00Z">
              <w:r w:rsidRPr="00693B4F">
                <w:rPr>
                  <w:b/>
                </w:rPr>
                <w:t>3GPP</w:t>
              </w:r>
            </w:ins>
          </w:p>
        </w:tc>
        <w:tc>
          <w:tcPr>
            <w:tcW w:w="1478" w:type="dxa"/>
            <w:gridSpan w:val="2"/>
            <w:shd w:val="clear" w:color="auto" w:fill="A8D08D"/>
          </w:tcPr>
          <w:p w14:paraId="7F1B2687" w14:textId="77777777" w:rsidR="00FE14CC" w:rsidRPr="00693B4F" w:rsidRDefault="00FE14CC" w:rsidP="00280514">
            <w:pPr>
              <w:jc w:val="center"/>
              <w:rPr>
                <w:ins w:id="1667" w:author="Virgil Comsa" w:date="2019-10-07T13:26:00Z"/>
                <w:b/>
              </w:rPr>
            </w:pPr>
            <w:ins w:id="1668" w:author="Virgil Comsa" w:date="2019-10-07T13:26:00Z">
              <w:r w:rsidRPr="00693B4F">
                <w:rPr>
                  <w:b/>
                </w:rPr>
                <w:t>CEG</w:t>
              </w:r>
            </w:ins>
          </w:p>
        </w:tc>
      </w:tr>
      <w:tr w:rsidR="00FE14CC" w14:paraId="0BF07C80" w14:textId="77777777" w:rsidTr="00280514">
        <w:trPr>
          <w:trHeight w:val="178"/>
          <w:ins w:id="1669" w:author="Virgil Comsa" w:date="2019-10-07T13:26:00Z"/>
        </w:trPr>
        <w:tc>
          <w:tcPr>
            <w:tcW w:w="1271" w:type="dxa"/>
            <w:vMerge w:val="restart"/>
            <w:shd w:val="clear" w:color="auto" w:fill="auto"/>
          </w:tcPr>
          <w:p w14:paraId="183DB122" w14:textId="77777777" w:rsidR="00FE14CC" w:rsidRDefault="00FE14CC" w:rsidP="00280514">
            <w:pPr>
              <w:rPr>
                <w:ins w:id="1670" w:author="Virgil Comsa" w:date="2019-10-07T13:26:00Z"/>
              </w:rPr>
            </w:pPr>
            <w:ins w:id="1671" w:author="Virgil Comsa" w:date="2019-10-07T13:26:00Z">
              <w:r>
                <w:t>Control Channel</w:t>
              </w:r>
            </w:ins>
          </w:p>
          <w:p w14:paraId="11C12B30" w14:textId="77777777" w:rsidR="00FE14CC" w:rsidRDefault="00FE14CC" w:rsidP="00280514">
            <w:pPr>
              <w:rPr>
                <w:ins w:id="1672" w:author="Virgil Comsa" w:date="2019-10-07T13:26:00Z"/>
              </w:rPr>
            </w:pPr>
            <w:ins w:id="1673" w:author="Virgil Comsa" w:date="2019-10-07T13:26:00Z">
              <w:r>
                <w:t>SFM</w:t>
              </w:r>
            </w:ins>
          </w:p>
          <w:p w14:paraId="3AA28F01" w14:textId="77777777" w:rsidR="00FE14CC" w:rsidRDefault="00FE14CC" w:rsidP="00280514">
            <w:pPr>
              <w:rPr>
                <w:ins w:id="1674" w:author="Virgil Comsa" w:date="2019-10-07T13:26:00Z"/>
              </w:rPr>
            </w:pPr>
            <w:ins w:id="1675" w:author="Virgil Comsa" w:date="2019-10-07T13:26:00Z">
              <w:r>
                <w:t>(95%)</w:t>
              </w:r>
            </w:ins>
          </w:p>
        </w:tc>
        <w:tc>
          <w:tcPr>
            <w:tcW w:w="941" w:type="dxa"/>
            <w:vMerge w:val="restart"/>
            <w:shd w:val="clear" w:color="auto" w:fill="8EAADB"/>
          </w:tcPr>
          <w:p w14:paraId="0954E68B" w14:textId="77777777" w:rsidR="00FE14CC" w:rsidRDefault="00FE14CC" w:rsidP="00280514">
            <w:pPr>
              <w:jc w:val="center"/>
              <w:rPr>
                <w:ins w:id="1676" w:author="Virgil Comsa" w:date="2019-10-07T13:26:00Z"/>
              </w:rPr>
            </w:pPr>
            <w:ins w:id="1677" w:author="Virgil Comsa" w:date="2019-10-07T13:26:00Z">
              <w:r>
                <w:t>2.80</w:t>
              </w:r>
            </w:ins>
          </w:p>
        </w:tc>
        <w:tc>
          <w:tcPr>
            <w:tcW w:w="1226" w:type="dxa"/>
            <w:vMerge w:val="restart"/>
            <w:shd w:val="clear" w:color="auto" w:fill="A8D08D"/>
          </w:tcPr>
          <w:p w14:paraId="191D196C" w14:textId="77777777" w:rsidR="00FE14CC" w:rsidRDefault="00FE14CC" w:rsidP="00280514">
            <w:pPr>
              <w:jc w:val="center"/>
              <w:rPr>
                <w:ins w:id="1678" w:author="Virgil Comsa" w:date="2019-10-07T13:26:00Z"/>
              </w:rPr>
            </w:pPr>
            <w:ins w:id="1679" w:author="Virgil Comsa" w:date="2019-10-07T13:26:00Z">
              <w:r>
                <w:t>2.84</w:t>
              </w:r>
            </w:ins>
          </w:p>
        </w:tc>
        <w:tc>
          <w:tcPr>
            <w:tcW w:w="739" w:type="dxa"/>
            <w:shd w:val="clear" w:color="auto" w:fill="8EAADB"/>
          </w:tcPr>
          <w:p w14:paraId="0C64FD2F" w14:textId="77777777" w:rsidR="00FE14CC" w:rsidRDefault="00FE14CC" w:rsidP="00280514">
            <w:pPr>
              <w:jc w:val="center"/>
              <w:rPr>
                <w:ins w:id="1680" w:author="Virgil Comsa" w:date="2019-10-07T13:26:00Z"/>
              </w:rPr>
            </w:pPr>
            <w:ins w:id="1681" w:author="Virgil Comsa" w:date="2019-10-07T13:26:00Z">
              <w:r>
                <w:t>NLOS</w:t>
              </w:r>
            </w:ins>
          </w:p>
        </w:tc>
        <w:tc>
          <w:tcPr>
            <w:tcW w:w="739" w:type="dxa"/>
            <w:shd w:val="clear" w:color="auto" w:fill="8EAADB"/>
          </w:tcPr>
          <w:p w14:paraId="1951A95A" w14:textId="77777777" w:rsidR="00FE14CC" w:rsidRDefault="00FE14CC" w:rsidP="00280514">
            <w:pPr>
              <w:jc w:val="center"/>
              <w:rPr>
                <w:ins w:id="1682" w:author="Virgil Comsa" w:date="2019-10-07T13:26:00Z"/>
              </w:rPr>
            </w:pPr>
            <w:ins w:id="1683" w:author="Virgil Comsa" w:date="2019-10-07T13:26:00Z">
              <w:r>
                <w:t>NLOS O-I</w:t>
              </w:r>
            </w:ins>
          </w:p>
        </w:tc>
        <w:tc>
          <w:tcPr>
            <w:tcW w:w="739" w:type="dxa"/>
            <w:shd w:val="clear" w:color="auto" w:fill="A8D08D"/>
          </w:tcPr>
          <w:p w14:paraId="6CDA9ACA" w14:textId="77777777" w:rsidR="00FE14CC" w:rsidRDefault="00FE14CC" w:rsidP="00280514">
            <w:pPr>
              <w:jc w:val="center"/>
              <w:rPr>
                <w:ins w:id="1684" w:author="Virgil Comsa" w:date="2019-10-07T13:26:00Z"/>
              </w:rPr>
            </w:pPr>
            <w:ins w:id="1685" w:author="Virgil Comsa" w:date="2019-10-07T13:26:00Z">
              <w:r>
                <w:t>NLOS</w:t>
              </w:r>
            </w:ins>
          </w:p>
        </w:tc>
        <w:tc>
          <w:tcPr>
            <w:tcW w:w="739" w:type="dxa"/>
            <w:shd w:val="clear" w:color="auto" w:fill="A8D08D"/>
          </w:tcPr>
          <w:p w14:paraId="197120F6" w14:textId="77777777" w:rsidR="00FE14CC" w:rsidRDefault="00FE14CC" w:rsidP="00280514">
            <w:pPr>
              <w:jc w:val="center"/>
              <w:rPr>
                <w:ins w:id="1686" w:author="Virgil Comsa" w:date="2019-10-07T13:26:00Z"/>
              </w:rPr>
            </w:pPr>
            <w:ins w:id="1687" w:author="Virgil Comsa" w:date="2019-10-07T13:26:00Z">
              <w:r>
                <w:t>NLOS O-I</w:t>
              </w:r>
            </w:ins>
          </w:p>
        </w:tc>
        <w:tc>
          <w:tcPr>
            <w:tcW w:w="739" w:type="dxa"/>
            <w:shd w:val="clear" w:color="auto" w:fill="8EAADB"/>
          </w:tcPr>
          <w:p w14:paraId="240A2E4C" w14:textId="77777777" w:rsidR="00FE14CC" w:rsidRDefault="00FE14CC" w:rsidP="00280514">
            <w:pPr>
              <w:jc w:val="center"/>
              <w:rPr>
                <w:ins w:id="1688" w:author="Virgil Comsa" w:date="2019-10-07T13:26:00Z"/>
              </w:rPr>
            </w:pPr>
            <w:ins w:id="1689" w:author="Virgil Comsa" w:date="2019-10-07T13:26:00Z">
              <w:r>
                <w:t>NLOS</w:t>
              </w:r>
            </w:ins>
          </w:p>
        </w:tc>
        <w:tc>
          <w:tcPr>
            <w:tcW w:w="739" w:type="dxa"/>
            <w:shd w:val="clear" w:color="auto" w:fill="8EAADB"/>
          </w:tcPr>
          <w:p w14:paraId="359EE48A" w14:textId="77777777" w:rsidR="00FE14CC" w:rsidRDefault="00FE14CC" w:rsidP="00280514">
            <w:pPr>
              <w:jc w:val="center"/>
              <w:rPr>
                <w:ins w:id="1690" w:author="Virgil Comsa" w:date="2019-10-07T13:26:00Z"/>
              </w:rPr>
            </w:pPr>
            <w:ins w:id="1691" w:author="Virgil Comsa" w:date="2019-10-07T13:26:00Z">
              <w:r>
                <w:t>NLOS O-I</w:t>
              </w:r>
            </w:ins>
          </w:p>
        </w:tc>
        <w:tc>
          <w:tcPr>
            <w:tcW w:w="739" w:type="dxa"/>
            <w:shd w:val="clear" w:color="auto" w:fill="A8D08D"/>
          </w:tcPr>
          <w:p w14:paraId="2BB24E30" w14:textId="77777777" w:rsidR="00FE14CC" w:rsidRDefault="00FE14CC" w:rsidP="00280514">
            <w:pPr>
              <w:jc w:val="center"/>
              <w:rPr>
                <w:ins w:id="1692" w:author="Virgil Comsa" w:date="2019-10-07T13:26:00Z"/>
              </w:rPr>
            </w:pPr>
            <w:ins w:id="1693" w:author="Virgil Comsa" w:date="2019-10-07T13:26:00Z">
              <w:r>
                <w:t>NLOS</w:t>
              </w:r>
            </w:ins>
          </w:p>
        </w:tc>
        <w:tc>
          <w:tcPr>
            <w:tcW w:w="739" w:type="dxa"/>
            <w:shd w:val="clear" w:color="auto" w:fill="A8D08D"/>
          </w:tcPr>
          <w:p w14:paraId="726E48EC" w14:textId="77777777" w:rsidR="00FE14CC" w:rsidRDefault="00FE14CC" w:rsidP="00280514">
            <w:pPr>
              <w:jc w:val="center"/>
              <w:rPr>
                <w:ins w:id="1694" w:author="Virgil Comsa" w:date="2019-10-07T13:26:00Z"/>
              </w:rPr>
            </w:pPr>
            <w:ins w:id="1695" w:author="Virgil Comsa" w:date="2019-10-07T13:26:00Z">
              <w:r>
                <w:t>NLOS O-I</w:t>
              </w:r>
            </w:ins>
          </w:p>
        </w:tc>
      </w:tr>
      <w:tr w:rsidR="00FE14CC" w14:paraId="75D4A447" w14:textId="77777777" w:rsidTr="00280514">
        <w:trPr>
          <w:trHeight w:val="177"/>
          <w:ins w:id="1696" w:author="Virgil Comsa" w:date="2019-10-07T13:26:00Z"/>
        </w:trPr>
        <w:tc>
          <w:tcPr>
            <w:tcW w:w="1271" w:type="dxa"/>
            <w:vMerge/>
            <w:shd w:val="clear" w:color="auto" w:fill="auto"/>
          </w:tcPr>
          <w:p w14:paraId="23E4EA3B" w14:textId="77777777" w:rsidR="00FE14CC" w:rsidRDefault="00FE14CC" w:rsidP="00280514">
            <w:pPr>
              <w:rPr>
                <w:ins w:id="1697" w:author="Virgil Comsa" w:date="2019-10-07T13:26:00Z"/>
              </w:rPr>
            </w:pPr>
          </w:p>
        </w:tc>
        <w:tc>
          <w:tcPr>
            <w:tcW w:w="941" w:type="dxa"/>
            <w:vMerge/>
            <w:shd w:val="clear" w:color="auto" w:fill="8EAADB"/>
          </w:tcPr>
          <w:p w14:paraId="1FFAA7F6" w14:textId="77777777" w:rsidR="00FE14CC" w:rsidRDefault="00FE14CC" w:rsidP="00280514">
            <w:pPr>
              <w:jc w:val="center"/>
              <w:rPr>
                <w:ins w:id="1698" w:author="Virgil Comsa" w:date="2019-10-07T13:26:00Z"/>
              </w:rPr>
            </w:pPr>
          </w:p>
        </w:tc>
        <w:tc>
          <w:tcPr>
            <w:tcW w:w="1226" w:type="dxa"/>
            <w:vMerge/>
            <w:shd w:val="clear" w:color="auto" w:fill="A8D08D"/>
          </w:tcPr>
          <w:p w14:paraId="6E0A49A1" w14:textId="77777777" w:rsidR="00FE14CC" w:rsidRDefault="00FE14CC" w:rsidP="00280514">
            <w:pPr>
              <w:jc w:val="center"/>
              <w:rPr>
                <w:ins w:id="1699" w:author="Virgil Comsa" w:date="2019-10-07T13:26:00Z"/>
              </w:rPr>
            </w:pPr>
          </w:p>
        </w:tc>
        <w:tc>
          <w:tcPr>
            <w:tcW w:w="739" w:type="dxa"/>
            <w:shd w:val="clear" w:color="auto" w:fill="8EAADB"/>
          </w:tcPr>
          <w:p w14:paraId="1BB78759" w14:textId="77777777" w:rsidR="00FE14CC" w:rsidRDefault="00FE14CC" w:rsidP="00280514">
            <w:pPr>
              <w:rPr>
                <w:ins w:id="1700" w:author="Virgil Comsa" w:date="2019-10-07T13:26:00Z"/>
              </w:rPr>
            </w:pPr>
            <w:ins w:id="1701" w:author="Virgil Comsa" w:date="2019-10-07T13:26:00Z">
              <w:r>
                <w:t>8.07</w:t>
              </w:r>
            </w:ins>
          </w:p>
        </w:tc>
        <w:tc>
          <w:tcPr>
            <w:tcW w:w="739" w:type="dxa"/>
            <w:shd w:val="clear" w:color="auto" w:fill="8EAADB"/>
          </w:tcPr>
          <w:p w14:paraId="6AD01D7F" w14:textId="77777777" w:rsidR="00FE14CC" w:rsidRDefault="00FE14CC" w:rsidP="00280514">
            <w:pPr>
              <w:rPr>
                <w:ins w:id="1702" w:author="Virgil Comsa" w:date="2019-10-07T13:26:00Z"/>
              </w:rPr>
            </w:pPr>
            <w:ins w:id="1703" w:author="Virgil Comsa" w:date="2019-10-07T13:26:00Z">
              <w:r>
                <w:t>6.95</w:t>
              </w:r>
            </w:ins>
          </w:p>
        </w:tc>
        <w:tc>
          <w:tcPr>
            <w:tcW w:w="739" w:type="dxa"/>
            <w:shd w:val="clear" w:color="auto" w:fill="A8D08D"/>
          </w:tcPr>
          <w:p w14:paraId="4D088BDE" w14:textId="77777777" w:rsidR="00FE14CC" w:rsidRDefault="00FE14CC" w:rsidP="00280514">
            <w:pPr>
              <w:jc w:val="center"/>
              <w:rPr>
                <w:ins w:id="1704" w:author="Virgil Comsa" w:date="2019-10-07T13:26:00Z"/>
              </w:rPr>
            </w:pPr>
            <w:ins w:id="1705" w:author="Virgil Comsa" w:date="2019-10-07T13:26:00Z">
              <w:r>
                <w:t>8.12</w:t>
              </w:r>
            </w:ins>
          </w:p>
        </w:tc>
        <w:tc>
          <w:tcPr>
            <w:tcW w:w="739" w:type="dxa"/>
            <w:shd w:val="clear" w:color="auto" w:fill="A8D08D"/>
          </w:tcPr>
          <w:p w14:paraId="5BEAB1DE" w14:textId="77777777" w:rsidR="00FE14CC" w:rsidRDefault="00FE14CC" w:rsidP="00280514">
            <w:pPr>
              <w:jc w:val="center"/>
              <w:rPr>
                <w:ins w:id="1706" w:author="Virgil Comsa" w:date="2019-10-07T13:26:00Z"/>
              </w:rPr>
            </w:pPr>
            <w:ins w:id="1707" w:author="Virgil Comsa" w:date="2019-10-07T13:26:00Z">
              <w:r>
                <w:t>6.97</w:t>
              </w:r>
            </w:ins>
          </w:p>
        </w:tc>
        <w:tc>
          <w:tcPr>
            <w:tcW w:w="739" w:type="dxa"/>
            <w:shd w:val="clear" w:color="auto" w:fill="8EAADB"/>
          </w:tcPr>
          <w:p w14:paraId="55B672E8" w14:textId="77777777" w:rsidR="00FE14CC" w:rsidRDefault="00FE14CC" w:rsidP="00280514">
            <w:pPr>
              <w:rPr>
                <w:ins w:id="1708" w:author="Virgil Comsa" w:date="2019-10-07T13:26:00Z"/>
              </w:rPr>
            </w:pPr>
            <w:ins w:id="1709" w:author="Virgil Comsa" w:date="2019-10-07T13:26:00Z">
              <w:r>
                <w:t>10.45</w:t>
              </w:r>
            </w:ins>
          </w:p>
        </w:tc>
        <w:tc>
          <w:tcPr>
            <w:tcW w:w="739" w:type="dxa"/>
            <w:shd w:val="clear" w:color="auto" w:fill="8EAADB"/>
          </w:tcPr>
          <w:p w14:paraId="5362FF47" w14:textId="77777777" w:rsidR="00FE14CC" w:rsidRDefault="00FE14CC" w:rsidP="00280514">
            <w:pPr>
              <w:jc w:val="center"/>
              <w:rPr>
                <w:ins w:id="1710" w:author="Virgil Comsa" w:date="2019-10-07T13:26:00Z"/>
              </w:rPr>
            </w:pPr>
            <w:ins w:id="1711" w:author="Virgil Comsa" w:date="2019-10-07T13:26:00Z">
              <w:r>
                <w:t>8.45</w:t>
              </w:r>
            </w:ins>
          </w:p>
        </w:tc>
        <w:tc>
          <w:tcPr>
            <w:tcW w:w="739" w:type="dxa"/>
            <w:shd w:val="clear" w:color="auto" w:fill="A8D08D"/>
          </w:tcPr>
          <w:p w14:paraId="17E82E32" w14:textId="77777777" w:rsidR="00FE14CC" w:rsidRDefault="00FE14CC" w:rsidP="00280514">
            <w:pPr>
              <w:rPr>
                <w:ins w:id="1712" w:author="Virgil Comsa" w:date="2019-10-07T13:26:00Z"/>
              </w:rPr>
            </w:pPr>
            <w:ins w:id="1713" w:author="Virgil Comsa" w:date="2019-10-07T13:26:00Z">
              <w:r>
                <w:t>10.01</w:t>
              </w:r>
            </w:ins>
          </w:p>
        </w:tc>
        <w:tc>
          <w:tcPr>
            <w:tcW w:w="739" w:type="dxa"/>
            <w:shd w:val="clear" w:color="auto" w:fill="A8D08D"/>
          </w:tcPr>
          <w:p w14:paraId="4141011E" w14:textId="77777777" w:rsidR="00FE14CC" w:rsidRDefault="00FE14CC" w:rsidP="00280514">
            <w:pPr>
              <w:rPr>
                <w:ins w:id="1714" w:author="Virgil Comsa" w:date="2019-10-07T13:26:00Z"/>
              </w:rPr>
            </w:pPr>
            <w:ins w:id="1715" w:author="Virgil Comsa" w:date="2019-10-07T13:26:00Z">
              <w:r>
                <w:t>8.24</w:t>
              </w:r>
            </w:ins>
          </w:p>
        </w:tc>
      </w:tr>
      <w:tr w:rsidR="00FE14CC" w14:paraId="25CAD022" w14:textId="77777777" w:rsidTr="00280514">
        <w:trPr>
          <w:trHeight w:val="178"/>
          <w:ins w:id="1716" w:author="Virgil Comsa" w:date="2019-10-07T13:26:00Z"/>
        </w:trPr>
        <w:tc>
          <w:tcPr>
            <w:tcW w:w="1271" w:type="dxa"/>
            <w:vMerge w:val="restart"/>
            <w:shd w:val="clear" w:color="auto" w:fill="auto"/>
          </w:tcPr>
          <w:p w14:paraId="79AF2376" w14:textId="77777777" w:rsidR="00FE14CC" w:rsidRDefault="00FE14CC" w:rsidP="00280514">
            <w:pPr>
              <w:rPr>
                <w:ins w:id="1717" w:author="Virgil Comsa" w:date="2019-10-07T13:26:00Z"/>
              </w:rPr>
            </w:pPr>
            <w:ins w:id="1718" w:author="Virgil Comsa" w:date="2019-10-07T13:26:00Z">
              <w:r>
                <w:t>Data Channel</w:t>
              </w:r>
            </w:ins>
          </w:p>
          <w:p w14:paraId="4EF066D1" w14:textId="77777777" w:rsidR="00FE14CC" w:rsidRDefault="00FE14CC" w:rsidP="00280514">
            <w:pPr>
              <w:rPr>
                <w:ins w:id="1719" w:author="Virgil Comsa" w:date="2019-10-07T13:26:00Z"/>
              </w:rPr>
            </w:pPr>
            <w:ins w:id="1720" w:author="Virgil Comsa" w:date="2019-10-07T13:26:00Z">
              <w:r>
                <w:t>SFM (90%)</w:t>
              </w:r>
            </w:ins>
          </w:p>
        </w:tc>
        <w:tc>
          <w:tcPr>
            <w:tcW w:w="941" w:type="dxa"/>
            <w:vMerge w:val="restart"/>
            <w:shd w:val="clear" w:color="auto" w:fill="8EAADB"/>
          </w:tcPr>
          <w:p w14:paraId="77A550FD" w14:textId="77777777" w:rsidR="00FE14CC" w:rsidRDefault="00FE14CC" w:rsidP="00280514">
            <w:pPr>
              <w:jc w:val="center"/>
              <w:rPr>
                <w:ins w:id="1721" w:author="Virgil Comsa" w:date="2019-10-07T13:26:00Z"/>
              </w:rPr>
            </w:pPr>
            <w:ins w:id="1722" w:author="Virgil Comsa" w:date="2019-10-07T13:26:00Z">
              <w:r>
                <w:t>O.91</w:t>
              </w:r>
            </w:ins>
          </w:p>
        </w:tc>
        <w:tc>
          <w:tcPr>
            <w:tcW w:w="1226" w:type="dxa"/>
            <w:vMerge w:val="restart"/>
            <w:shd w:val="clear" w:color="auto" w:fill="A8D08D"/>
          </w:tcPr>
          <w:p w14:paraId="1C20FDC9" w14:textId="77777777" w:rsidR="00FE14CC" w:rsidRDefault="00FE14CC" w:rsidP="00280514">
            <w:pPr>
              <w:jc w:val="center"/>
              <w:rPr>
                <w:ins w:id="1723" w:author="Virgil Comsa" w:date="2019-10-07T13:26:00Z"/>
              </w:rPr>
            </w:pPr>
            <w:ins w:id="1724" w:author="Virgil Comsa" w:date="2019-10-07T13:26:00Z">
              <w:r>
                <w:t>0.94</w:t>
              </w:r>
            </w:ins>
          </w:p>
        </w:tc>
        <w:tc>
          <w:tcPr>
            <w:tcW w:w="739" w:type="dxa"/>
            <w:shd w:val="clear" w:color="auto" w:fill="8EAADB"/>
          </w:tcPr>
          <w:p w14:paraId="38B4D5DF" w14:textId="77777777" w:rsidR="00FE14CC" w:rsidRDefault="00FE14CC" w:rsidP="00280514">
            <w:pPr>
              <w:jc w:val="center"/>
              <w:rPr>
                <w:ins w:id="1725" w:author="Virgil Comsa" w:date="2019-10-07T13:26:00Z"/>
              </w:rPr>
            </w:pPr>
            <w:ins w:id="1726" w:author="Virgil Comsa" w:date="2019-10-07T13:26:00Z">
              <w:r>
                <w:t>NLOS</w:t>
              </w:r>
            </w:ins>
          </w:p>
        </w:tc>
        <w:tc>
          <w:tcPr>
            <w:tcW w:w="739" w:type="dxa"/>
            <w:shd w:val="clear" w:color="auto" w:fill="8EAADB"/>
          </w:tcPr>
          <w:p w14:paraId="0C7D9B4A" w14:textId="77777777" w:rsidR="00FE14CC" w:rsidRDefault="00FE14CC" w:rsidP="00280514">
            <w:pPr>
              <w:jc w:val="center"/>
              <w:rPr>
                <w:ins w:id="1727" w:author="Virgil Comsa" w:date="2019-10-07T13:26:00Z"/>
              </w:rPr>
            </w:pPr>
            <w:ins w:id="1728" w:author="Virgil Comsa" w:date="2019-10-07T13:26:00Z">
              <w:r>
                <w:t>NLOS O-I</w:t>
              </w:r>
            </w:ins>
          </w:p>
        </w:tc>
        <w:tc>
          <w:tcPr>
            <w:tcW w:w="739" w:type="dxa"/>
            <w:shd w:val="clear" w:color="auto" w:fill="A8D08D"/>
          </w:tcPr>
          <w:p w14:paraId="49BB201A" w14:textId="77777777" w:rsidR="00FE14CC" w:rsidRDefault="00FE14CC" w:rsidP="00280514">
            <w:pPr>
              <w:jc w:val="center"/>
              <w:rPr>
                <w:ins w:id="1729" w:author="Virgil Comsa" w:date="2019-10-07T13:26:00Z"/>
              </w:rPr>
            </w:pPr>
            <w:ins w:id="1730" w:author="Virgil Comsa" w:date="2019-10-07T13:26:00Z">
              <w:r>
                <w:t>NLOS</w:t>
              </w:r>
            </w:ins>
          </w:p>
        </w:tc>
        <w:tc>
          <w:tcPr>
            <w:tcW w:w="739" w:type="dxa"/>
            <w:shd w:val="clear" w:color="auto" w:fill="A8D08D"/>
          </w:tcPr>
          <w:p w14:paraId="2ACB6475" w14:textId="77777777" w:rsidR="00FE14CC" w:rsidRDefault="00FE14CC" w:rsidP="00280514">
            <w:pPr>
              <w:jc w:val="center"/>
              <w:rPr>
                <w:ins w:id="1731" w:author="Virgil Comsa" w:date="2019-10-07T13:26:00Z"/>
              </w:rPr>
            </w:pPr>
            <w:ins w:id="1732" w:author="Virgil Comsa" w:date="2019-10-07T13:26:00Z">
              <w:r>
                <w:t>NLOS O-I</w:t>
              </w:r>
            </w:ins>
          </w:p>
        </w:tc>
        <w:tc>
          <w:tcPr>
            <w:tcW w:w="739" w:type="dxa"/>
            <w:shd w:val="clear" w:color="auto" w:fill="8EAADB"/>
          </w:tcPr>
          <w:p w14:paraId="57D99C44" w14:textId="77777777" w:rsidR="00FE14CC" w:rsidRDefault="00FE14CC" w:rsidP="00280514">
            <w:pPr>
              <w:jc w:val="center"/>
              <w:rPr>
                <w:ins w:id="1733" w:author="Virgil Comsa" w:date="2019-10-07T13:26:00Z"/>
              </w:rPr>
            </w:pPr>
            <w:ins w:id="1734" w:author="Virgil Comsa" w:date="2019-10-07T13:26:00Z">
              <w:r>
                <w:t>NLOS</w:t>
              </w:r>
            </w:ins>
          </w:p>
        </w:tc>
        <w:tc>
          <w:tcPr>
            <w:tcW w:w="739" w:type="dxa"/>
            <w:shd w:val="clear" w:color="auto" w:fill="8EAADB"/>
          </w:tcPr>
          <w:p w14:paraId="524CCCA5" w14:textId="77777777" w:rsidR="00FE14CC" w:rsidRDefault="00FE14CC" w:rsidP="00280514">
            <w:pPr>
              <w:jc w:val="center"/>
              <w:rPr>
                <w:ins w:id="1735" w:author="Virgil Comsa" w:date="2019-10-07T13:26:00Z"/>
              </w:rPr>
            </w:pPr>
            <w:ins w:id="1736" w:author="Virgil Comsa" w:date="2019-10-07T13:26:00Z">
              <w:r>
                <w:t>NLOS O-I</w:t>
              </w:r>
            </w:ins>
          </w:p>
        </w:tc>
        <w:tc>
          <w:tcPr>
            <w:tcW w:w="739" w:type="dxa"/>
            <w:shd w:val="clear" w:color="auto" w:fill="A8D08D"/>
          </w:tcPr>
          <w:p w14:paraId="6753BE04" w14:textId="77777777" w:rsidR="00FE14CC" w:rsidRDefault="00FE14CC" w:rsidP="00280514">
            <w:pPr>
              <w:jc w:val="center"/>
              <w:rPr>
                <w:ins w:id="1737" w:author="Virgil Comsa" w:date="2019-10-07T13:26:00Z"/>
              </w:rPr>
            </w:pPr>
            <w:ins w:id="1738" w:author="Virgil Comsa" w:date="2019-10-07T13:26:00Z">
              <w:r>
                <w:t>NLOS</w:t>
              </w:r>
            </w:ins>
          </w:p>
        </w:tc>
        <w:tc>
          <w:tcPr>
            <w:tcW w:w="739" w:type="dxa"/>
            <w:shd w:val="clear" w:color="auto" w:fill="A8D08D"/>
          </w:tcPr>
          <w:p w14:paraId="12AD84C2" w14:textId="77777777" w:rsidR="00FE14CC" w:rsidRDefault="00FE14CC" w:rsidP="00280514">
            <w:pPr>
              <w:jc w:val="center"/>
              <w:rPr>
                <w:ins w:id="1739" w:author="Virgil Comsa" w:date="2019-10-07T13:26:00Z"/>
              </w:rPr>
            </w:pPr>
            <w:ins w:id="1740" w:author="Virgil Comsa" w:date="2019-10-07T13:26:00Z">
              <w:r>
                <w:t>NLOS O-I</w:t>
              </w:r>
            </w:ins>
          </w:p>
        </w:tc>
      </w:tr>
      <w:tr w:rsidR="00FE14CC" w14:paraId="496ADD9F" w14:textId="77777777" w:rsidTr="00280514">
        <w:trPr>
          <w:trHeight w:val="177"/>
          <w:ins w:id="1741" w:author="Virgil Comsa" w:date="2019-10-07T13:26:00Z"/>
        </w:trPr>
        <w:tc>
          <w:tcPr>
            <w:tcW w:w="1271" w:type="dxa"/>
            <w:vMerge/>
            <w:shd w:val="clear" w:color="auto" w:fill="auto"/>
          </w:tcPr>
          <w:p w14:paraId="709F7108" w14:textId="77777777" w:rsidR="00FE14CC" w:rsidRDefault="00FE14CC" w:rsidP="00280514">
            <w:pPr>
              <w:rPr>
                <w:ins w:id="1742" w:author="Virgil Comsa" w:date="2019-10-07T13:26:00Z"/>
              </w:rPr>
            </w:pPr>
          </w:p>
        </w:tc>
        <w:tc>
          <w:tcPr>
            <w:tcW w:w="941" w:type="dxa"/>
            <w:vMerge/>
            <w:shd w:val="clear" w:color="auto" w:fill="8EAADB"/>
          </w:tcPr>
          <w:p w14:paraId="2FC02117" w14:textId="77777777" w:rsidR="00FE14CC" w:rsidRDefault="00FE14CC" w:rsidP="00280514">
            <w:pPr>
              <w:jc w:val="center"/>
              <w:rPr>
                <w:ins w:id="1743" w:author="Virgil Comsa" w:date="2019-10-07T13:26:00Z"/>
              </w:rPr>
            </w:pPr>
          </w:p>
        </w:tc>
        <w:tc>
          <w:tcPr>
            <w:tcW w:w="1226" w:type="dxa"/>
            <w:vMerge/>
            <w:shd w:val="clear" w:color="auto" w:fill="A8D08D"/>
          </w:tcPr>
          <w:p w14:paraId="78C23975" w14:textId="77777777" w:rsidR="00FE14CC" w:rsidRDefault="00FE14CC" w:rsidP="00280514">
            <w:pPr>
              <w:rPr>
                <w:ins w:id="1744" w:author="Virgil Comsa" w:date="2019-10-07T13:26:00Z"/>
              </w:rPr>
            </w:pPr>
          </w:p>
        </w:tc>
        <w:tc>
          <w:tcPr>
            <w:tcW w:w="739" w:type="dxa"/>
            <w:shd w:val="clear" w:color="auto" w:fill="8EAADB"/>
          </w:tcPr>
          <w:p w14:paraId="4E232FFE" w14:textId="77777777" w:rsidR="00FE14CC" w:rsidRDefault="00FE14CC" w:rsidP="00280514">
            <w:pPr>
              <w:rPr>
                <w:ins w:id="1745" w:author="Virgil Comsa" w:date="2019-10-07T13:26:00Z"/>
              </w:rPr>
            </w:pPr>
            <w:ins w:id="1746" w:author="Virgil Comsa" w:date="2019-10-07T13:26:00Z">
              <w:r>
                <w:t>4.85</w:t>
              </w:r>
            </w:ins>
          </w:p>
        </w:tc>
        <w:tc>
          <w:tcPr>
            <w:tcW w:w="739" w:type="dxa"/>
            <w:shd w:val="clear" w:color="auto" w:fill="8EAADB"/>
          </w:tcPr>
          <w:p w14:paraId="36F51218" w14:textId="77777777" w:rsidR="00FE14CC" w:rsidRDefault="00FE14CC" w:rsidP="00280514">
            <w:pPr>
              <w:rPr>
                <w:ins w:id="1747" w:author="Virgil Comsa" w:date="2019-10-07T13:26:00Z"/>
              </w:rPr>
            </w:pPr>
            <w:ins w:id="1748" w:author="Virgil Comsa" w:date="2019-10-07T13:26:00Z">
              <w:r>
                <w:t>4.03</w:t>
              </w:r>
            </w:ins>
          </w:p>
        </w:tc>
        <w:tc>
          <w:tcPr>
            <w:tcW w:w="739" w:type="dxa"/>
            <w:shd w:val="clear" w:color="auto" w:fill="A8D08D"/>
          </w:tcPr>
          <w:p w14:paraId="72C3EEFE" w14:textId="77777777" w:rsidR="00FE14CC" w:rsidRDefault="00FE14CC" w:rsidP="00280514">
            <w:pPr>
              <w:jc w:val="center"/>
              <w:rPr>
                <w:ins w:id="1749" w:author="Virgil Comsa" w:date="2019-10-07T13:26:00Z"/>
              </w:rPr>
            </w:pPr>
            <w:ins w:id="1750" w:author="Virgil Comsa" w:date="2019-10-07T13:26:00Z">
              <w:r>
                <w:t>4.89</w:t>
              </w:r>
            </w:ins>
          </w:p>
        </w:tc>
        <w:tc>
          <w:tcPr>
            <w:tcW w:w="739" w:type="dxa"/>
            <w:shd w:val="clear" w:color="auto" w:fill="A8D08D"/>
          </w:tcPr>
          <w:p w14:paraId="61B48307" w14:textId="77777777" w:rsidR="00FE14CC" w:rsidRDefault="00FE14CC" w:rsidP="00280514">
            <w:pPr>
              <w:jc w:val="center"/>
              <w:rPr>
                <w:ins w:id="1751" w:author="Virgil Comsa" w:date="2019-10-07T13:26:00Z"/>
              </w:rPr>
            </w:pPr>
            <w:ins w:id="1752" w:author="Virgil Comsa" w:date="2019-10-07T13:26:00Z">
              <w:r>
                <w:t>4.04</w:t>
              </w:r>
            </w:ins>
          </w:p>
        </w:tc>
        <w:tc>
          <w:tcPr>
            <w:tcW w:w="739" w:type="dxa"/>
            <w:shd w:val="clear" w:color="auto" w:fill="8EAADB"/>
          </w:tcPr>
          <w:p w14:paraId="65138E04" w14:textId="77777777" w:rsidR="00FE14CC" w:rsidRDefault="00FE14CC" w:rsidP="00280514">
            <w:pPr>
              <w:rPr>
                <w:ins w:id="1753" w:author="Virgil Comsa" w:date="2019-10-07T13:26:00Z"/>
              </w:rPr>
            </w:pPr>
            <w:ins w:id="1754" w:author="Virgil Comsa" w:date="2019-10-07T13:26:00Z">
              <w:r>
                <w:t>6.61</w:t>
              </w:r>
            </w:ins>
          </w:p>
        </w:tc>
        <w:tc>
          <w:tcPr>
            <w:tcW w:w="739" w:type="dxa"/>
            <w:shd w:val="clear" w:color="auto" w:fill="8EAADB"/>
          </w:tcPr>
          <w:p w14:paraId="3A3C0D90" w14:textId="77777777" w:rsidR="00FE14CC" w:rsidRDefault="00FE14CC" w:rsidP="00280514">
            <w:pPr>
              <w:rPr>
                <w:ins w:id="1755" w:author="Virgil Comsa" w:date="2019-10-07T13:26:00Z"/>
              </w:rPr>
            </w:pPr>
            <w:ins w:id="1756" w:author="Virgil Comsa" w:date="2019-10-07T13:26:00Z">
              <w:r>
                <w:t>5.13</w:t>
              </w:r>
            </w:ins>
          </w:p>
        </w:tc>
        <w:tc>
          <w:tcPr>
            <w:tcW w:w="739" w:type="dxa"/>
            <w:shd w:val="clear" w:color="auto" w:fill="A8D08D"/>
          </w:tcPr>
          <w:p w14:paraId="2CE12C8C" w14:textId="77777777" w:rsidR="00FE14CC" w:rsidRDefault="00FE14CC" w:rsidP="00280514">
            <w:pPr>
              <w:rPr>
                <w:ins w:id="1757" w:author="Virgil Comsa" w:date="2019-10-07T13:26:00Z"/>
              </w:rPr>
            </w:pPr>
            <w:ins w:id="1758" w:author="Virgil Comsa" w:date="2019-10-07T13:26:00Z">
              <w:r>
                <w:t>6.24</w:t>
              </w:r>
            </w:ins>
          </w:p>
        </w:tc>
        <w:tc>
          <w:tcPr>
            <w:tcW w:w="739" w:type="dxa"/>
            <w:shd w:val="clear" w:color="auto" w:fill="A8D08D"/>
          </w:tcPr>
          <w:p w14:paraId="5576CB87" w14:textId="77777777" w:rsidR="00FE14CC" w:rsidRDefault="00FE14CC" w:rsidP="00280514">
            <w:pPr>
              <w:rPr>
                <w:ins w:id="1759" w:author="Virgil Comsa" w:date="2019-10-07T13:26:00Z"/>
              </w:rPr>
            </w:pPr>
            <w:ins w:id="1760" w:author="Virgil Comsa" w:date="2019-10-07T13:26:00Z">
              <w:r>
                <w:t>4.86</w:t>
              </w:r>
            </w:ins>
          </w:p>
        </w:tc>
      </w:tr>
    </w:tbl>
    <w:p w14:paraId="23C505F7" w14:textId="77777777" w:rsidR="00FE14CC" w:rsidRDefault="00FE14CC" w:rsidP="00FE14CC">
      <w:pPr>
        <w:rPr>
          <w:ins w:id="1761" w:author="Virgil Comsa" w:date="2019-10-07T13:26:00Z"/>
        </w:rPr>
      </w:pPr>
    </w:p>
    <w:p w14:paraId="5882891B" w14:textId="77777777" w:rsidR="00FE14CC" w:rsidRDefault="00FE14CC" w:rsidP="00FE14CC">
      <w:pPr>
        <w:rPr>
          <w:ins w:id="1762" w:author="Virgil Comsa" w:date="2019-10-07T13:26: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145"/>
        <w:gridCol w:w="1110"/>
        <w:gridCol w:w="843"/>
        <w:gridCol w:w="843"/>
        <w:gridCol w:w="843"/>
        <w:gridCol w:w="843"/>
        <w:gridCol w:w="843"/>
        <w:gridCol w:w="843"/>
        <w:gridCol w:w="843"/>
        <w:gridCol w:w="843"/>
      </w:tblGrid>
      <w:tr w:rsidR="00FE14CC" w14:paraId="72660F11" w14:textId="77777777" w:rsidTr="00280514">
        <w:trPr>
          <w:ins w:id="1763" w:author="Virgil Comsa" w:date="2019-10-07T13:26:00Z"/>
        </w:trPr>
        <w:tc>
          <w:tcPr>
            <w:tcW w:w="984" w:type="dxa"/>
            <w:shd w:val="clear" w:color="auto" w:fill="auto"/>
          </w:tcPr>
          <w:p w14:paraId="22D2A960" w14:textId="77777777" w:rsidR="00FE14CC" w:rsidRDefault="00FE14CC" w:rsidP="00280514">
            <w:pPr>
              <w:jc w:val="center"/>
              <w:rPr>
                <w:ins w:id="1764" w:author="Virgil Comsa" w:date="2019-10-07T13:26:00Z"/>
              </w:rPr>
            </w:pPr>
          </w:p>
        </w:tc>
        <w:tc>
          <w:tcPr>
            <w:tcW w:w="8366" w:type="dxa"/>
            <w:gridSpan w:val="10"/>
            <w:shd w:val="clear" w:color="auto" w:fill="auto"/>
          </w:tcPr>
          <w:p w14:paraId="06B8962E" w14:textId="77777777" w:rsidR="00FE14CC" w:rsidRPr="00693B4F" w:rsidRDefault="00FE14CC" w:rsidP="00280514">
            <w:pPr>
              <w:jc w:val="center"/>
              <w:rPr>
                <w:ins w:id="1765" w:author="Virgil Comsa" w:date="2019-10-07T13:26:00Z"/>
                <w:b/>
              </w:rPr>
            </w:pPr>
            <w:ins w:id="1766" w:author="Virgil Comsa" w:date="2019-10-07T13:26:00Z">
              <w:r w:rsidRPr="00693B4F">
                <w:rPr>
                  <w:b/>
                </w:rPr>
                <w:t>SFM  eMBB - Channel Model B</w:t>
              </w:r>
            </w:ins>
          </w:p>
        </w:tc>
      </w:tr>
      <w:tr w:rsidR="00FE14CC" w14:paraId="28233B89" w14:textId="77777777" w:rsidTr="00280514">
        <w:trPr>
          <w:ins w:id="1767" w:author="Virgil Comsa" w:date="2019-10-07T13:26:00Z"/>
        </w:trPr>
        <w:tc>
          <w:tcPr>
            <w:tcW w:w="984" w:type="dxa"/>
            <w:shd w:val="clear" w:color="auto" w:fill="auto"/>
          </w:tcPr>
          <w:p w14:paraId="505CED65" w14:textId="77777777" w:rsidR="00FE14CC" w:rsidRDefault="00FE14CC" w:rsidP="00280514">
            <w:pPr>
              <w:rPr>
                <w:ins w:id="1768" w:author="Virgil Comsa" w:date="2019-10-07T13:26:00Z"/>
              </w:rPr>
            </w:pPr>
            <w:ins w:id="1769" w:author="Virgil Comsa" w:date="2019-10-07T13:26:00Z">
              <w:r>
                <w:lastRenderedPageBreak/>
                <w:t>Scenario</w:t>
              </w:r>
            </w:ins>
          </w:p>
        </w:tc>
        <w:tc>
          <w:tcPr>
            <w:tcW w:w="2742" w:type="dxa"/>
            <w:gridSpan w:val="2"/>
            <w:shd w:val="clear" w:color="auto" w:fill="auto"/>
          </w:tcPr>
          <w:p w14:paraId="180C1D07" w14:textId="77777777" w:rsidR="00FE14CC" w:rsidRPr="00693B4F" w:rsidRDefault="00FE14CC" w:rsidP="00280514">
            <w:pPr>
              <w:jc w:val="center"/>
              <w:rPr>
                <w:ins w:id="1770" w:author="Virgil Comsa" w:date="2019-10-07T13:26:00Z"/>
                <w:b/>
              </w:rPr>
            </w:pPr>
            <w:ins w:id="1771" w:author="Virgil Comsa" w:date="2019-10-07T13:26:00Z">
              <w:r w:rsidRPr="00693B4F">
                <w:rPr>
                  <w:b/>
                </w:rPr>
                <w:t>InH (4GHz)</w:t>
              </w:r>
            </w:ins>
          </w:p>
        </w:tc>
        <w:tc>
          <w:tcPr>
            <w:tcW w:w="2792" w:type="dxa"/>
            <w:gridSpan w:val="4"/>
            <w:shd w:val="clear" w:color="auto" w:fill="auto"/>
          </w:tcPr>
          <w:p w14:paraId="23C24726" w14:textId="77777777" w:rsidR="00FE14CC" w:rsidRPr="00693B4F" w:rsidRDefault="00FE14CC" w:rsidP="00280514">
            <w:pPr>
              <w:jc w:val="center"/>
              <w:rPr>
                <w:ins w:id="1772" w:author="Virgil Comsa" w:date="2019-10-07T13:26:00Z"/>
                <w:b/>
              </w:rPr>
            </w:pPr>
            <w:ins w:id="1773" w:author="Virgil Comsa" w:date="2019-10-07T13:26:00Z">
              <w:r w:rsidRPr="00693B4F">
                <w:rPr>
                  <w:b/>
                </w:rPr>
                <w:t>DU (4GHz)</w:t>
              </w:r>
            </w:ins>
          </w:p>
        </w:tc>
        <w:tc>
          <w:tcPr>
            <w:tcW w:w="2832" w:type="dxa"/>
            <w:gridSpan w:val="4"/>
            <w:shd w:val="clear" w:color="auto" w:fill="auto"/>
          </w:tcPr>
          <w:p w14:paraId="6F3039B8" w14:textId="77777777" w:rsidR="00FE14CC" w:rsidRPr="00693B4F" w:rsidRDefault="00FE14CC" w:rsidP="00280514">
            <w:pPr>
              <w:jc w:val="center"/>
              <w:rPr>
                <w:ins w:id="1774" w:author="Virgil Comsa" w:date="2019-10-07T13:26:00Z"/>
                <w:b/>
              </w:rPr>
            </w:pPr>
            <w:ins w:id="1775" w:author="Virgil Comsa" w:date="2019-10-07T13:26:00Z">
              <w:r w:rsidRPr="00693B4F">
                <w:rPr>
                  <w:b/>
                </w:rPr>
                <w:t>Rural(700MHz)</w:t>
              </w:r>
            </w:ins>
          </w:p>
        </w:tc>
      </w:tr>
      <w:tr w:rsidR="00FE14CC" w14:paraId="7594A9B1" w14:textId="77777777" w:rsidTr="00280514">
        <w:trPr>
          <w:ins w:id="1776" w:author="Virgil Comsa" w:date="2019-10-07T13:26:00Z"/>
        </w:trPr>
        <w:tc>
          <w:tcPr>
            <w:tcW w:w="984" w:type="dxa"/>
            <w:shd w:val="clear" w:color="auto" w:fill="auto"/>
          </w:tcPr>
          <w:p w14:paraId="6AAFBBA0" w14:textId="77777777" w:rsidR="00FE14CC" w:rsidRDefault="00FE14CC" w:rsidP="00280514">
            <w:pPr>
              <w:rPr>
                <w:ins w:id="1777" w:author="Virgil Comsa" w:date="2019-10-07T13:26:00Z"/>
              </w:rPr>
            </w:pPr>
            <w:ins w:id="1778" w:author="Virgil Comsa" w:date="2019-10-07T13:26:00Z">
              <w:r>
                <w:t>Results</w:t>
              </w:r>
            </w:ins>
          </w:p>
          <w:p w14:paraId="72BDE68D" w14:textId="77777777" w:rsidR="00FE14CC" w:rsidRDefault="00FE14CC" w:rsidP="00280514">
            <w:pPr>
              <w:rPr>
                <w:ins w:id="1779" w:author="Virgil Comsa" w:date="2019-10-07T13:26:00Z"/>
              </w:rPr>
            </w:pPr>
            <w:ins w:id="1780" w:author="Virgil Comsa" w:date="2019-10-07T13:26:00Z">
              <w:r>
                <w:t>origin</w:t>
              </w:r>
            </w:ins>
          </w:p>
        </w:tc>
        <w:tc>
          <w:tcPr>
            <w:tcW w:w="1373" w:type="dxa"/>
            <w:shd w:val="clear" w:color="auto" w:fill="8EAADB"/>
          </w:tcPr>
          <w:p w14:paraId="7A42B1F8" w14:textId="77777777" w:rsidR="00FE14CC" w:rsidRPr="00693B4F" w:rsidRDefault="00FE14CC" w:rsidP="00280514">
            <w:pPr>
              <w:jc w:val="center"/>
              <w:rPr>
                <w:ins w:id="1781" w:author="Virgil Comsa" w:date="2019-10-07T13:26:00Z"/>
                <w:b/>
              </w:rPr>
            </w:pPr>
            <w:ins w:id="1782" w:author="Virgil Comsa" w:date="2019-10-07T13:26:00Z">
              <w:r w:rsidRPr="00693B4F">
                <w:rPr>
                  <w:b/>
                </w:rPr>
                <w:t>3GPP</w:t>
              </w:r>
            </w:ins>
          </w:p>
        </w:tc>
        <w:tc>
          <w:tcPr>
            <w:tcW w:w="1369" w:type="dxa"/>
            <w:shd w:val="clear" w:color="auto" w:fill="A8D08D"/>
          </w:tcPr>
          <w:p w14:paraId="6BB275F2" w14:textId="77777777" w:rsidR="00FE14CC" w:rsidRPr="00693B4F" w:rsidRDefault="00FE14CC" w:rsidP="00280514">
            <w:pPr>
              <w:jc w:val="center"/>
              <w:rPr>
                <w:ins w:id="1783" w:author="Virgil Comsa" w:date="2019-10-07T13:26:00Z"/>
                <w:b/>
              </w:rPr>
            </w:pPr>
            <w:ins w:id="1784" w:author="Virgil Comsa" w:date="2019-10-07T13:26:00Z">
              <w:r w:rsidRPr="00693B4F">
                <w:rPr>
                  <w:b/>
                </w:rPr>
                <w:t>CEG</w:t>
              </w:r>
            </w:ins>
          </w:p>
        </w:tc>
        <w:tc>
          <w:tcPr>
            <w:tcW w:w="1396" w:type="dxa"/>
            <w:gridSpan w:val="2"/>
            <w:shd w:val="clear" w:color="auto" w:fill="8EAADB"/>
          </w:tcPr>
          <w:p w14:paraId="3863B2AF" w14:textId="77777777" w:rsidR="00FE14CC" w:rsidRPr="00693B4F" w:rsidRDefault="00FE14CC" w:rsidP="00280514">
            <w:pPr>
              <w:jc w:val="center"/>
              <w:rPr>
                <w:ins w:id="1785" w:author="Virgil Comsa" w:date="2019-10-07T13:26:00Z"/>
                <w:b/>
              </w:rPr>
            </w:pPr>
            <w:ins w:id="1786" w:author="Virgil Comsa" w:date="2019-10-07T13:26:00Z">
              <w:r w:rsidRPr="00693B4F">
                <w:rPr>
                  <w:b/>
                </w:rPr>
                <w:t>3GPP</w:t>
              </w:r>
            </w:ins>
          </w:p>
        </w:tc>
        <w:tc>
          <w:tcPr>
            <w:tcW w:w="1396" w:type="dxa"/>
            <w:gridSpan w:val="2"/>
            <w:shd w:val="clear" w:color="auto" w:fill="A8D08D"/>
          </w:tcPr>
          <w:p w14:paraId="63CAC175" w14:textId="77777777" w:rsidR="00FE14CC" w:rsidRPr="00693B4F" w:rsidRDefault="00FE14CC" w:rsidP="00280514">
            <w:pPr>
              <w:jc w:val="center"/>
              <w:rPr>
                <w:ins w:id="1787" w:author="Virgil Comsa" w:date="2019-10-07T13:26:00Z"/>
                <w:b/>
              </w:rPr>
            </w:pPr>
            <w:ins w:id="1788" w:author="Virgil Comsa" w:date="2019-10-07T13:26:00Z">
              <w:r w:rsidRPr="00693B4F">
                <w:rPr>
                  <w:b/>
                </w:rPr>
                <w:t>CEG</w:t>
              </w:r>
            </w:ins>
          </w:p>
        </w:tc>
        <w:tc>
          <w:tcPr>
            <w:tcW w:w="1416" w:type="dxa"/>
            <w:gridSpan w:val="2"/>
            <w:shd w:val="clear" w:color="auto" w:fill="8EAADB"/>
          </w:tcPr>
          <w:p w14:paraId="746C9631" w14:textId="77777777" w:rsidR="00FE14CC" w:rsidRPr="00693B4F" w:rsidRDefault="00FE14CC" w:rsidP="00280514">
            <w:pPr>
              <w:jc w:val="center"/>
              <w:rPr>
                <w:ins w:id="1789" w:author="Virgil Comsa" w:date="2019-10-07T13:26:00Z"/>
                <w:b/>
              </w:rPr>
            </w:pPr>
            <w:ins w:id="1790" w:author="Virgil Comsa" w:date="2019-10-07T13:26:00Z">
              <w:r w:rsidRPr="00693B4F">
                <w:rPr>
                  <w:b/>
                </w:rPr>
                <w:t>3GPP</w:t>
              </w:r>
            </w:ins>
          </w:p>
        </w:tc>
        <w:tc>
          <w:tcPr>
            <w:tcW w:w="1416" w:type="dxa"/>
            <w:gridSpan w:val="2"/>
            <w:shd w:val="clear" w:color="auto" w:fill="A8D08D"/>
          </w:tcPr>
          <w:p w14:paraId="04CADD33" w14:textId="77777777" w:rsidR="00FE14CC" w:rsidRPr="00693B4F" w:rsidRDefault="00FE14CC" w:rsidP="00280514">
            <w:pPr>
              <w:jc w:val="center"/>
              <w:rPr>
                <w:ins w:id="1791" w:author="Virgil Comsa" w:date="2019-10-07T13:26:00Z"/>
                <w:b/>
              </w:rPr>
            </w:pPr>
            <w:ins w:id="1792" w:author="Virgil Comsa" w:date="2019-10-07T13:26:00Z">
              <w:r w:rsidRPr="00693B4F">
                <w:rPr>
                  <w:b/>
                </w:rPr>
                <w:t>CEG</w:t>
              </w:r>
            </w:ins>
          </w:p>
        </w:tc>
      </w:tr>
      <w:tr w:rsidR="00FE14CC" w14:paraId="03EF4B8F" w14:textId="77777777" w:rsidTr="00280514">
        <w:trPr>
          <w:trHeight w:val="178"/>
          <w:ins w:id="1793" w:author="Virgil Comsa" w:date="2019-10-07T13:26:00Z"/>
        </w:trPr>
        <w:tc>
          <w:tcPr>
            <w:tcW w:w="984" w:type="dxa"/>
            <w:vMerge w:val="restart"/>
            <w:shd w:val="clear" w:color="auto" w:fill="auto"/>
          </w:tcPr>
          <w:p w14:paraId="633EE608" w14:textId="77777777" w:rsidR="00FE14CC" w:rsidRDefault="00FE14CC" w:rsidP="00280514">
            <w:pPr>
              <w:rPr>
                <w:ins w:id="1794" w:author="Virgil Comsa" w:date="2019-10-07T13:26:00Z"/>
              </w:rPr>
            </w:pPr>
            <w:ins w:id="1795" w:author="Virgil Comsa" w:date="2019-10-07T13:26:00Z">
              <w:r>
                <w:t>Control Channel</w:t>
              </w:r>
            </w:ins>
          </w:p>
          <w:p w14:paraId="7F0BAF1F" w14:textId="77777777" w:rsidR="00FE14CC" w:rsidRDefault="00FE14CC" w:rsidP="00280514">
            <w:pPr>
              <w:rPr>
                <w:ins w:id="1796" w:author="Virgil Comsa" w:date="2019-10-07T13:26:00Z"/>
              </w:rPr>
            </w:pPr>
            <w:ins w:id="1797" w:author="Virgil Comsa" w:date="2019-10-07T13:26:00Z">
              <w:r>
                <w:t>SFM</w:t>
              </w:r>
            </w:ins>
          </w:p>
          <w:p w14:paraId="7E4A3FE1" w14:textId="77777777" w:rsidR="00FE14CC" w:rsidRDefault="00FE14CC" w:rsidP="00280514">
            <w:pPr>
              <w:rPr>
                <w:ins w:id="1798" w:author="Virgil Comsa" w:date="2019-10-07T13:26:00Z"/>
              </w:rPr>
            </w:pPr>
            <w:ins w:id="1799" w:author="Virgil Comsa" w:date="2019-10-07T13:26:00Z">
              <w:r>
                <w:t>(95%)</w:t>
              </w:r>
            </w:ins>
          </w:p>
        </w:tc>
        <w:tc>
          <w:tcPr>
            <w:tcW w:w="1373" w:type="dxa"/>
            <w:vMerge w:val="restart"/>
            <w:shd w:val="clear" w:color="auto" w:fill="8EAADB"/>
          </w:tcPr>
          <w:p w14:paraId="01819241" w14:textId="77777777" w:rsidR="00FE14CC" w:rsidRDefault="00FE14CC" w:rsidP="00280514">
            <w:pPr>
              <w:jc w:val="center"/>
              <w:rPr>
                <w:ins w:id="1800" w:author="Virgil Comsa" w:date="2019-10-07T13:26:00Z"/>
              </w:rPr>
            </w:pPr>
            <w:ins w:id="1801" w:author="Virgil Comsa" w:date="2019-10-07T13:26:00Z">
              <w:r>
                <w:t>8.50</w:t>
              </w:r>
            </w:ins>
          </w:p>
        </w:tc>
        <w:tc>
          <w:tcPr>
            <w:tcW w:w="1369" w:type="dxa"/>
            <w:vMerge w:val="restart"/>
            <w:shd w:val="clear" w:color="auto" w:fill="A8D08D"/>
          </w:tcPr>
          <w:p w14:paraId="62D4704C" w14:textId="77777777" w:rsidR="00FE14CC" w:rsidRDefault="00FE14CC" w:rsidP="00280514">
            <w:pPr>
              <w:jc w:val="center"/>
              <w:rPr>
                <w:ins w:id="1802" w:author="Virgil Comsa" w:date="2019-10-07T13:26:00Z"/>
              </w:rPr>
            </w:pPr>
            <w:ins w:id="1803" w:author="Virgil Comsa" w:date="2019-10-07T13:26:00Z">
              <w:r>
                <w:t>8.49</w:t>
              </w:r>
            </w:ins>
          </w:p>
        </w:tc>
        <w:tc>
          <w:tcPr>
            <w:tcW w:w="698" w:type="dxa"/>
            <w:shd w:val="clear" w:color="auto" w:fill="8EAADB"/>
          </w:tcPr>
          <w:p w14:paraId="0AE505A8" w14:textId="77777777" w:rsidR="00FE14CC" w:rsidRDefault="00FE14CC" w:rsidP="00280514">
            <w:pPr>
              <w:jc w:val="center"/>
              <w:rPr>
                <w:ins w:id="1804" w:author="Virgil Comsa" w:date="2019-10-07T13:26:00Z"/>
              </w:rPr>
            </w:pPr>
            <w:ins w:id="1805" w:author="Virgil Comsa" w:date="2019-10-07T13:26:00Z">
              <w:r>
                <w:t>NLOS</w:t>
              </w:r>
            </w:ins>
          </w:p>
        </w:tc>
        <w:tc>
          <w:tcPr>
            <w:tcW w:w="698" w:type="dxa"/>
            <w:shd w:val="clear" w:color="auto" w:fill="8EAADB"/>
          </w:tcPr>
          <w:p w14:paraId="0F16A825" w14:textId="77777777" w:rsidR="00FE14CC" w:rsidRDefault="00FE14CC" w:rsidP="00280514">
            <w:pPr>
              <w:jc w:val="center"/>
              <w:rPr>
                <w:ins w:id="1806" w:author="Virgil Comsa" w:date="2019-10-07T13:26:00Z"/>
              </w:rPr>
            </w:pPr>
            <w:ins w:id="1807" w:author="Virgil Comsa" w:date="2019-10-07T13:26:00Z">
              <w:r>
                <w:t>NLOS O-I</w:t>
              </w:r>
            </w:ins>
          </w:p>
        </w:tc>
        <w:tc>
          <w:tcPr>
            <w:tcW w:w="698" w:type="dxa"/>
            <w:shd w:val="clear" w:color="auto" w:fill="A8D08D"/>
          </w:tcPr>
          <w:p w14:paraId="733D4A10" w14:textId="77777777" w:rsidR="00FE14CC" w:rsidRDefault="00FE14CC" w:rsidP="00280514">
            <w:pPr>
              <w:jc w:val="center"/>
              <w:rPr>
                <w:ins w:id="1808" w:author="Virgil Comsa" w:date="2019-10-07T13:26:00Z"/>
              </w:rPr>
            </w:pPr>
            <w:ins w:id="1809" w:author="Virgil Comsa" w:date="2019-10-07T13:26:00Z">
              <w:r>
                <w:t>NLOS</w:t>
              </w:r>
            </w:ins>
          </w:p>
        </w:tc>
        <w:tc>
          <w:tcPr>
            <w:tcW w:w="698" w:type="dxa"/>
            <w:shd w:val="clear" w:color="auto" w:fill="A8D08D"/>
          </w:tcPr>
          <w:p w14:paraId="114F319D" w14:textId="77777777" w:rsidR="00FE14CC" w:rsidRDefault="00FE14CC" w:rsidP="00280514">
            <w:pPr>
              <w:jc w:val="center"/>
              <w:rPr>
                <w:ins w:id="1810" w:author="Virgil Comsa" w:date="2019-10-07T13:26:00Z"/>
              </w:rPr>
            </w:pPr>
            <w:ins w:id="1811" w:author="Virgil Comsa" w:date="2019-10-07T13:26:00Z">
              <w:r>
                <w:t>NLOS O-I</w:t>
              </w:r>
            </w:ins>
          </w:p>
        </w:tc>
        <w:tc>
          <w:tcPr>
            <w:tcW w:w="718" w:type="dxa"/>
            <w:shd w:val="clear" w:color="auto" w:fill="8EAADB"/>
          </w:tcPr>
          <w:p w14:paraId="262F19CC" w14:textId="77777777" w:rsidR="00FE14CC" w:rsidRDefault="00FE14CC" w:rsidP="00280514">
            <w:pPr>
              <w:jc w:val="center"/>
              <w:rPr>
                <w:ins w:id="1812" w:author="Virgil Comsa" w:date="2019-10-07T13:26:00Z"/>
              </w:rPr>
            </w:pPr>
            <w:ins w:id="1813" w:author="Virgil Comsa" w:date="2019-10-07T13:26:00Z">
              <w:r>
                <w:t>NLOS</w:t>
              </w:r>
            </w:ins>
          </w:p>
        </w:tc>
        <w:tc>
          <w:tcPr>
            <w:tcW w:w="698" w:type="dxa"/>
            <w:shd w:val="clear" w:color="auto" w:fill="8EAADB"/>
          </w:tcPr>
          <w:p w14:paraId="77FD5EB4" w14:textId="77777777" w:rsidR="00FE14CC" w:rsidRDefault="00FE14CC" w:rsidP="00280514">
            <w:pPr>
              <w:jc w:val="center"/>
              <w:rPr>
                <w:ins w:id="1814" w:author="Virgil Comsa" w:date="2019-10-07T13:26:00Z"/>
              </w:rPr>
            </w:pPr>
            <w:ins w:id="1815" w:author="Virgil Comsa" w:date="2019-10-07T13:26:00Z">
              <w:r>
                <w:t>NLOS O-I</w:t>
              </w:r>
            </w:ins>
          </w:p>
        </w:tc>
        <w:tc>
          <w:tcPr>
            <w:tcW w:w="718" w:type="dxa"/>
            <w:shd w:val="clear" w:color="auto" w:fill="A8D08D"/>
          </w:tcPr>
          <w:p w14:paraId="4E27170D" w14:textId="77777777" w:rsidR="00FE14CC" w:rsidRDefault="00FE14CC" w:rsidP="00280514">
            <w:pPr>
              <w:jc w:val="center"/>
              <w:rPr>
                <w:ins w:id="1816" w:author="Virgil Comsa" w:date="2019-10-07T13:26:00Z"/>
              </w:rPr>
            </w:pPr>
            <w:ins w:id="1817" w:author="Virgil Comsa" w:date="2019-10-07T13:26:00Z">
              <w:r>
                <w:t>NLOS</w:t>
              </w:r>
            </w:ins>
          </w:p>
        </w:tc>
        <w:tc>
          <w:tcPr>
            <w:tcW w:w="698" w:type="dxa"/>
            <w:shd w:val="clear" w:color="auto" w:fill="A8D08D"/>
          </w:tcPr>
          <w:p w14:paraId="4CAC2AB5" w14:textId="77777777" w:rsidR="00FE14CC" w:rsidRDefault="00FE14CC" w:rsidP="00280514">
            <w:pPr>
              <w:jc w:val="center"/>
              <w:rPr>
                <w:ins w:id="1818" w:author="Virgil Comsa" w:date="2019-10-07T13:26:00Z"/>
              </w:rPr>
            </w:pPr>
            <w:ins w:id="1819" w:author="Virgil Comsa" w:date="2019-10-07T13:26:00Z">
              <w:r>
                <w:t>NLOS O-I</w:t>
              </w:r>
            </w:ins>
          </w:p>
        </w:tc>
      </w:tr>
      <w:tr w:rsidR="00FE14CC" w14:paraId="6C5AC071" w14:textId="77777777" w:rsidTr="00280514">
        <w:trPr>
          <w:trHeight w:val="177"/>
          <w:ins w:id="1820" w:author="Virgil Comsa" w:date="2019-10-07T13:26:00Z"/>
        </w:trPr>
        <w:tc>
          <w:tcPr>
            <w:tcW w:w="984" w:type="dxa"/>
            <w:vMerge/>
            <w:shd w:val="clear" w:color="auto" w:fill="auto"/>
          </w:tcPr>
          <w:p w14:paraId="0E324C59" w14:textId="77777777" w:rsidR="00FE14CC" w:rsidRDefault="00FE14CC" w:rsidP="00280514">
            <w:pPr>
              <w:rPr>
                <w:ins w:id="1821" w:author="Virgil Comsa" w:date="2019-10-07T13:26:00Z"/>
              </w:rPr>
            </w:pPr>
          </w:p>
        </w:tc>
        <w:tc>
          <w:tcPr>
            <w:tcW w:w="1373" w:type="dxa"/>
            <w:vMerge/>
            <w:shd w:val="clear" w:color="auto" w:fill="8EAADB"/>
          </w:tcPr>
          <w:p w14:paraId="3AA7A9EE" w14:textId="77777777" w:rsidR="00FE14CC" w:rsidRDefault="00FE14CC" w:rsidP="00280514">
            <w:pPr>
              <w:jc w:val="center"/>
              <w:rPr>
                <w:ins w:id="1822" w:author="Virgil Comsa" w:date="2019-10-07T13:26:00Z"/>
              </w:rPr>
            </w:pPr>
          </w:p>
        </w:tc>
        <w:tc>
          <w:tcPr>
            <w:tcW w:w="1369" w:type="dxa"/>
            <w:vMerge/>
            <w:shd w:val="clear" w:color="auto" w:fill="A8D08D"/>
          </w:tcPr>
          <w:p w14:paraId="4D2EE0C2" w14:textId="77777777" w:rsidR="00FE14CC" w:rsidRDefault="00FE14CC" w:rsidP="00280514">
            <w:pPr>
              <w:jc w:val="center"/>
              <w:rPr>
                <w:ins w:id="1823" w:author="Virgil Comsa" w:date="2019-10-07T13:26:00Z"/>
              </w:rPr>
            </w:pPr>
          </w:p>
        </w:tc>
        <w:tc>
          <w:tcPr>
            <w:tcW w:w="698" w:type="dxa"/>
            <w:shd w:val="clear" w:color="auto" w:fill="8EAADB"/>
          </w:tcPr>
          <w:p w14:paraId="1A714F64" w14:textId="77777777" w:rsidR="00FE14CC" w:rsidRDefault="00FE14CC" w:rsidP="00280514">
            <w:pPr>
              <w:rPr>
                <w:ins w:id="1824" w:author="Virgil Comsa" w:date="2019-10-07T13:26:00Z"/>
              </w:rPr>
            </w:pPr>
            <w:ins w:id="1825" w:author="Virgil Comsa" w:date="2019-10-07T13:26:00Z">
              <w:r>
                <w:t>8.07</w:t>
              </w:r>
            </w:ins>
          </w:p>
        </w:tc>
        <w:tc>
          <w:tcPr>
            <w:tcW w:w="698" w:type="dxa"/>
            <w:shd w:val="clear" w:color="auto" w:fill="8EAADB"/>
          </w:tcPr>
          <w:p w14:paraId="07FF6BCD" w14:textId="77777777" w:rsidR="00FE14CC" w:rsidRDefault="00FE14CC" w:rsidP="00280514">
            <w:pPr>
              <w:rPr>
                <w:ins w:id="1826" w:author="Virgil Comsa" w:date="2019-10-07T13:26:00Z"/>
              </w:rPr>
            </w:pPr>
            <w:ins w:id="1827" w:author="Virgil Comsa" w:date="2019-10-07T13:26:00Z">
              <w:r>
                <w:t>9.04</w:t>
              </w:r>
            </w:ins>
          </w:p>
        </w:tc>
        <w:tc>
          <w:tcPr>
            <w:tcW w:w="698" w:type="dxa"/>
            <w:shd w:val="clear" w:color="auto" w:fill="A8D08D"/>
          </w:tcPr>
          <w:p w14:paraId="6CD73AFC" w14:textId="77777777" w:rsidR="00FE14CC" w:rsidRDefault="00FE14CC" w:rsidP="00280514">
            <w:pPr>
              <w:jc w:val="center"/>
              <w:rPr>
                <w:ins w:id="1828" w:author="Virgil Comsa" w:date="2019-10-07T13:26:00Z"/>
              </w:rPr>
            </w:pPr>
            <w:ins w:id="1829" w:author="Virgil Comsa" w:date="2019-10-07T13:26:00Z">
              <w:r>
                <w:t>8.12</w:t>
              </w:r>
            </w:ins>
          </w:p>
        </w:tc>
        <w:tc>
          <w:tcPr>
            <w:tcW w:w="698" w:type="dxa"/>
            <w:shd w:val="clear" w:color="auto" w:fill="A8D08D"/>
          </w:tcPr>
          <w:p w14:paraId="17FED980" w14:textId="77777777" w:rsidR="00FE14CC" w:rsidRDefault="00FE14CC" w:rsidP="00280514">
            <w:pPr>
              <w:jc w:val="center"/>
              <w:rPr>
                <w:ins w:id="1830" w:author="Virgil Comsa" w:date="2019-10-07T13:26:00Z"/>
              </w:rPr>
            </w:pPr>
            <w:ins w:id="1831" w:author="Virgil Comsa" w:date="2019-10-07T13:26:00Z">
              <w:r>
                <w:t>9.59</w:t>
              </w:r>
            </w:ins>
          </w:p>
        </w:tc>
        <w:tc>
          <w:tcPr>
            <w:tcW w:w="718" w:type="dxa"/>
            <w:shd w:val="clear" w:color="auto" w:fill="8EAADB"/>
          </w:tcPr>
          <w:p w14:paraId="26EAB208" w14:textId="77777777" w:rsidR="00FE14CC" w:rsidRDefault="00FE14CC" w:rsidP="00280514">
            <w:pPr>
              <w:rPr>
                <w:ins w:id="1832" w:author="Virgil Comsa" w:date="2019-10-07T13:26:00Z"/>
              </w:rPr>
            </w:pPr>
            <w:ins w:id="1833" w:author="Virgil Comsa" w:date="2019-10-07T13:26:00Z">
              <w:r>
                <w:t>10.45</w:t>
              </w:r>
            </w:ins>
          </w:p>
        </w:tc>
        <w:tc>
          <w:tcPr>
            <w:tcW w:w="698" w:type="dxa"/>
            <w:shd w:val="clear" w:color="auto" w:fill="8EAADB"/>
          </w:tcPr>
          <w:p w14:paraId="14BCAF08" w14:textId="77777777" w:rsidR="00FE14CC" w:rsidRDefault="00FE14CC" w:rsidP="00280514">
            <w:pPr>
              <w:jc w:val="center"/>
              <w:rPr>
                <w:ins w:id="1834" w:author="Virgil Comsa" w:date="2019-10-07T13:26:00Z"/>
              </w:rPr>
            </w:pPr>
            <w:ins w:id="1835" w:author="Virgil Comsa" w:date="2019-10-07T13:26:00Z">
              <w:r>
                <w:t>10</w:t>
              </w:r>
            </w:ins>
          </w:p>
        </w:tc>
        <w:tc>
          <w:tcPr>
            <w:tcW w:w="718" w:type="dxa"/>
            <w:shd w:val="clear" w:color="auto" w:fill="A8D08D"/>
          </w:tcPr>
          <w:p w14:paraId="25937C62" w14:textId="77777777" w:rsidR="00FE14CC" w:rsidRDefault="00FE14CC" w:rsidP="00280514">
            <w:pPr>
              <w:rPr>
                <w:ins w:id="1836" w:author="Virgil Comsa" w:date="2019-10-07T13:26:00Z"/>
              </w:rPr>
            </w:pPr>
            <w:ins w:id="1837" w:author="Virgil Comsa" w:date="2019-10-07T13:26:00Z">
              <w:r>
                <w:t>10.01</w:t>
              </w:r>
            </w:ins>
          </w:p>
        </w:tc>
        <w:tc>
          <w:tcPr>
            <w:tcW w:w="698" w:type="dxa"/>
            <w:shd w:val="clear" w:color="auto" w:fill="A8D08D"/>
          </w:tcPr>
          <w:p w14:paraId="2617711A" w14:textId="77777777" w:rsidR="00FE14CC" w:rsidRDefault="00FE14CC" w:rsidP="00280514">
            <w:pPr>
              <w:rPr>
                <w:ins w:id="1838" w:author="Virgil Comsa" w:date="2019-10-07T13:26:00Z"/>
              </w:rPr>
            </w:pPr>
            <w:ins w:id="1839" w:author="Virgil Comsa" w:date="2019-10-07T13:26:00Z">
              <w:r>
                <w:t>9.66</w:t>
              </w:r>
            </w:ins>
          </w:p>
        </w:tc>
      </w:tr>
      <w:tr w:rsidR="00FE14CC" w14:paraId="31397C56" w14:textId="77777777" w:rsidTr="00280514">
        <w:trPr>
          <w:trHeight w:val="178"/>
          <w:ins w:id="1840" w:author="Virgil Comsa" w:date="2019-10-07T13:26:00Z"/>
        </w:trPr>
        <w:tc>
          <w:tcPr>
            <w:tcW w:w="984" w:type="dxa"/>
            <w:vMerge w:val="restart"/>
            <w:shd w:val="clear" w:color="auto" w:fill="auto"/>
          </w:tcPr>
          <w:p w14:paraId="7095B29F" w14:textId="77777777" w:rsidR="00FE14CC" w:rsidRDefault="00FE14CC" w:rsidP="00280514">
            <w:pPr>
              <w:rPr>
                <w:ins w:id="1841" w:author="Virgil Comsa" w:date="2019-10-07T13:26:00Z"/>
              </w:rPr>
            </w:pPr>
            <w:ins w:id="1842" w:author="Virgil Comsa" w:date="2019-10-07T13:26:00Z">
              <w:r>
                <w:t>Data Channel</w:t>
              </w:r>
            </w:ins>
          </w:p>
          <w:p w14:paraId="39F27C77" w14:textId="77777777" w:rsidR="00FE14CC" w:rsidRDefault="00FE14CC" w:rsidP="00280514">
            <w:pPr>
              <w:rPr>
                <w:ins w:id="1843" w:author="Virgil Comsa" w:date="2019-10-07T13:26:00Z"/>
              </w:rPr>
            </w:pPr>
            <w:ins w:id="1844" w:author="Virgil Comsa" w:date="2019-10-07T13:26:00Z">
              <w:r>
                <w:t>SFM</w:t>
              </w:r>
            </w:ins>
          </w:p>
          <w:p w14:paraId="269DC111" w14:textId="77777777" w:rsidR="00FE14CC" w:rsidRDefault="00FE14CC" w:rsidP="00280514">
            <w:pPr>
              <w:rPr>
                <w:ins w:id="1845" w:author="Virgil Comsa" w:date="2019-10-07T13:26:00Z"/>
              </w:rPr>
            </w:pPr>
            <w:ins w:id="1846" w:author="Virgil Comsa" w:date="2019-10-07T13:26:00Z">
              <w:r>
                <w:t>(90%)</w:t>
              </w:r>
            </w:ins>
          </w:p>
        </w:tc>
        <w:tc>
          <w:tcPr>
            <w:tcW w:w="1373" w:type="dxa"/>
            <w:vMerge w:val="restart"/>
            <w:shd w:val="clear" w:color="auto" w:fill="8EAADB"/>
          </w:tcPr>
          <w:p w14:paraId="0D0468DE" w14:textId="77777777" w:rsidR="00FE14CC" w:rsidRDefault="00FE14CC" w:rsidP="00280514">
            <w:pPr>
              <w:jc w:val="center"/>
              <w:rPr>
                <w:ins w:id="1847" w:author="Virgil Comsa" w:date="2019-10-07T13:26:00Z"/>
              </w:rPr>
            </w:pPr>
            <w:ins w:id="1848" w:author="Virgil Comsa" w:date="2019-10-07T13:26:00Z">
              <w:r>
                <w:t>5.20</w:t>
              </w:r>
            </w:ins>
          </w:p>
        </w:tc>
        <w:tc>
          <w:tcPr>
            <w:tcW w:w="1369" w:type="dxa"/>
            <w:vMerge w:val="restart"/>
            <w:shd w:val="clear" w:color="auto" w:fill="A8D08D"/>
          </w:tcPr>
          <w:p w14:paraId="7D37CF42" w14:textId="77777777" w:rsidR="00FE14CC" w:rsidRDefault="00FE14CC" w:rsidP="00280514">
            <w:pPr>
              <w:jc w:val="center"/>
              <w:rPr>
                <w:ins w:id="1849" w:author="Virgil Comsa" w:date="2019-10-07T13:26:00Z"/>
              </w:rPr>
            </w:pPr>
            <w:ins w:id="1850" w:author="Virgil Comsa" w:date="2019-10-07T13:26:00Z">
              <w:r>
                <w:t>5.20</w:t>
              </w:r>
            </w:ins>
          </w:p>
        </w:tc>
        <w:tc>
          <w:tcPr>
            <w:tcW w:w="698" w:type="dxa"/>
            <w:shd w:val="clear" w:color="auto" w:fill="8EAADB"/>
          </w:tcPr>
          <w:p w14:paraId="6117032C" w14:textId="77777777" w:rsidR="00FE14CC" w:rsidRDefault="00FE14CC" w:rsidP="00280514">
            <w:pPr>
              <w:jc w:val="center"/>
              <w:rPr>
                <w:ins w:id="1851" w:author="Virgil Comsa" w:date="2019-10-07T13:26:00Z"/>
              </w:rPr>
            </w:pPr>
            <w:ins w:id="1852" w:author="Virgil Comsa" w:date="2019-10-07T13:26:00Z">
              <w:r>
                <w:t>NLOS</w:t>
              </w:r>
            </w:ins>
          </w:p>
        </w:tc>
        <w:tc>
          <w:tcPr>
            <w:tcW w:w="698" w:type="dxa"/>
            <w:shd w:val="clear" w:color="auto" w:fill="8EAADB"/>
          </w:tcPr>
          <w:p w14:paraId="4AE193EA" w14:textId="77777777" w:rsidR="00FE14CC" w:rsidRDefault="00FE14CC" w:rsidP="00280514">
            <w:pPr>
              <w:jc w:val="center"/>
              <w:rPr>
                <w:ins w:id="1853" w:author="Virgil Comsa" w:date="2019-10-07T13:26:00Z"/>
              </w:rPr>
            </w:pPr>
            <w:ins w:id="1854" w:author="Virgil Comsa" w:date="2019-10-07T13:26:00Z">
              <w:r>
                <w:t>NLOS O-I</w:t>
              </w:r>
            </w:ins>
          </w:p>
        </w:tc>
        <w:tc>
          <w:tcPr>
            <w:tcW w:w="698" w:type="dxa"/>
            <w:shd w:val="clear" w:color="auto" w:fill="A8D08D"/>
          </w:tcPr>
          <w:p w14:paraId="4AF4452F" w14:textId="77777777" w:rsidR="00FE14CC" w:rsidRDefault="00FE14CC" w:rsidP="00280514">
            <w:pPr>
              <w:jc w:val="center"/>
              <w:rPr>
                <w:ins w:id="1855" w:author="Virgil Comsa" w:date="2019-10-07T13:26:00Z"/>
              </w:rPr>
            </w:pPr>
            <w:ins w:id="1856" w:author="Virgil Comsa" w:date="2019-10-07T13:26:00Z">
              <w:r>
                <w:t>NLOS</w:t>
              </w:r>
            </w:ins>
          </w:p>
        </w:tc>
        <w:tc>
          <w:tcPr>
            <w:tcW w:w="698" w:type="dxa"/>
            <w:shd w:val="clear" w:color="auto" w:fill="A8D08D"/>
          </w:tcPr>
          <w:p w14:paraId="180EF95D" w14:textId="77777777" w:rsidR="00FE14CC" w:rsidRDefault="00FE14CC" w:rsidP="00280514">
            <w:pPr>
              <w:jc w:val="center"/>
              <w:rPr>
                <w:ins w:id="1857" w:author="Virgil Comsa" w:date="2019-10-07T13:26:00Z"/>
              </w:rPr>
            </w:pPr>
            <w:ins w:id="1858" w:author="Virgil Comsa" w:date="2019-10-07T13:26:00Z">
              <w:r>
                <w:t>NLOS O-I</w:t>
              </w:r>
            </w:ins>
          </w:p>
        </w:tc>
        <w:tc>
          <w:tcPr>
            <w:tcW w:w="718" w:type="dxa"/>
            <w:shd w:val="clear" w:color="auto" w:fill="8EAADB"/>
          </w:tcPr>
          <w:p w14:paraId="11811DBC" w14:textId="77777777" w:rsidR="00FE14CC" w:rsidRDefault="00FE14CC" w:rsidP="00280514">
            <w:pPr>
              <w:jc w:val="center"/>
              <w:rPr>
                <w:ins w:id="1859" w:author="Virgil Comsa" w:date="2019-10-07T13:26:00Z"/>
              </w:rPr>
            </w:pPr>
            <w:ins w:id="1860" w:author="Virgil Comsa" w:date="2019-10-07T13:26:00Z">
              <w:r>
                <w:t>NLOS</w:t>
              </w:r>
            </w:ins>
          </w:p>
        </w:tc>
        <w:tc>
          <w:tcPr>
            <w:tcW w:w="698" w:type="dxa"/>
            <w:shd w:val="clear" w:color="auto" w:fill="8EAADB"/>
          </w:tcPr>
          <w:p w14:paraId="215E6A93" w14:textId="77777777" w:rsidR="00FE14CC" w:rsidRDefault="00FE14CC" w:rsidP="00280514">
            <w:pPr>
              <w:jc w:val="center"/>
              <w:rPr>
                <w:ins w:id="1861" w:author="Virgil Comsa" w:date="2019-10-07T13:26:00Z"/>
              </w:rPr>
            </w:pPr>
            <w:ins w:id="1862" w:author="Virgil Comsa" w:date="2019-10-07T13:26:00Z">
              <w:r>
                <w:t>NLOS O-I</w:t>
              </w:r>
            </w:ins>
          </w:p>
        </w:tc>
        <w:tc>
          <w:tcPr>
            <w:tcW w:w="718" w:type="dxa"/>
            <w:shd w:val="clear" w:color="auto" w:fill="A8D08D"/>
          </w:tcPr>
          <w:p w14:paraId="3E2B4280" w14:textId="77777777" w:rsidR="00FE14CC" w:rsidRDefault="00FE14CC" w:rsidP="00280514">
            <w:pPr>
              <w:jc w:val="center"/>
              <w:rPr>
                <w:ins w:id="1863" w:author="Virgil Comsa" w:date="2019-10-07T13:26:00Z"/>
              </w:rPr>
            </w:pPr>
            <w:ins w:id="1864" w:author="Virgil Comsa" w:date="2019-10-07T13:26:00Z">
              <w:r>
                <w:t>NLOS</w:t>
              </w:r>
            </w:ins>
          </w:p>
        </w:tc>
        <w:tc>
          <w:tcPr>
            <w:tcW w:w="698" w:type="dxa"/>
            <w:shd w:val="clear" w:color="auto" w:fill="A8D08D"/>
          </w:tcPr>
          <w:p w14:paraId="1CA2EBB7" w14:textId="77777777" w:rsidR="00FE14CC" w:rsidRDefault="00FE14CC" w:rsidP="00280514">
            <w:pPr>
              <w:jc w:val="center"/>
              <w:rPr>
                <w:ins w:id="1865" w:author="Virgil Comsa" w:date="2019-10-07T13:26:00Z"/>
              </w:rPr>
            </w:pPr>
            <w:ins w:id="1866" w:author="Virgil Comsa" w:date="2019-10-07T13:26:00Z">
              <w:r>
                <w:t>NLOS O-I</w:t>
              </w:r>
            </w:ins>
          </w:p>
        </w:tc>
      </w:tr>
      <w:tr w:rsidR="00FE14CC" w14:paraId="342261BF" w14:textId="77777777" w:rsidTr="00280514">
        <w:trPr>
          <w:trHeight w:val="177"/>
          <w:ins w:id="1867" w:author="Virgil Comsa" w:date="2019-10-07T13:26:00Z"/>
        </w:trPr>
        <w:tc>
          <w:tcPr>
            <w:tcW w:w="984" w:type="dxa"/>
            <w:vMerge/>
            <w:shd w:val="clear" w:color="auto" w:fill="auto"/>
          </w:tcPr>
          <w:p w14:paraId="0563B335" w14:textId="77777777" w:rsidR="00FE14CC" w:rsidRDefault="00FE14CC" w:rsidP="00280514">
            <w:pPr>
              <w:rPr>
                <w:ins w:id="1868" w:author="Virgil Comsa" w:date="2019-10-07T13:26:00Z"/>
              </w:rPr>
            </w:pPr>
          </w:p>
        </w:tc>
        <w:tc>
          <w:tcPr>
            <w:tcW w:w="1373" w:type="dxa"/>
            <w:vMerge/>
            <w:shd w:val="clear" w:color="auto" w:fill="8EAADB"/>
          </w:tcPr>
          <w:p w14:paraId="5CDEA210" w14:textId="77777777" w:rsidR="00FE14CC" w:rsidRDefault="00FE14CC" w:rsidP="00280514">
            <w:pPr>
              <w:jc w:val="center"/>
              <w:rPr>
                <w:ins w:id="1869" w:author="Virgil Comsa" w:date="2019-10-07T13:26:00Z"/>
              </w:rPr>
            </w:pPr>
          </w:p>
        </w:tc>
        <w:tc>
          <w:tcPr>
            <w:tcW w:w="1369" w:type="dxa"/>
            <w:vMerge/>
            <w:shd w:val="clear" w:color="auto" w:fill="A8D08D"/>
          </w:tcPr>
          <w:p w14:paraId="63FC2749" w14:textId="77777777" w:rsidR="00FE14CC" w:rsidRDefault="00FE14CC" w:rsidP="00280514">
            <w:pPr>
              <w:rPr>
                <w:ins w:id="1870" w:author="Virgil Comsa" w:date="2019-10-07T13:26:00Z"/>
              </w:rPr>
            </w:pPr>
          </w:p>
        </w:tc>
        <w:tc>
          <w:tcPr>
            <w:tcW w:w="698" w:type="dxa"/>
            <w:shd w:val="clear" w:color="auto" w:fill="8EAADB"/>
          </w:tcPr>
          <w:p w14:paraId="5B7C15CD" w14:textId="77777777" w:rsidR="00FE14CC" w:rsidRDefault="00FE14CC" w:rsidP="00280514">
            <w:pPr>
              <w:rPr>
                <w:ins w:id="1871" w:author="Virgil Comsa" w:date="2019-10-07T13:26:00Z"/>
              </w:rPr>
            </w:pPr>
            <w:ins w:id="1872" w:author="Virgil Comsa" w:date="2019-10-07T13:26:00Z">
              <w:r>
                <w:t>4.85</w:t>
              </w:r>
            </w:ins>
          </w:p>
        </w:tc>
        <w:tc>
          <w:tcPr>
            <w:tcW w:w="698" w:type="dxa"/>
            <w:shd w:val="clear" w:color="auto" w:fill="8EAADB"/>
          </w:tcPr>
          <w:p w14:paraId="425D4419" w14:textId="77777777" w:rsidR="00FE14CC" w:rsidRDefault="00FE14CC" w:rsidP="00280514">
            <w:pPr>
              <w:rPr>
                <w:ins w:id="1873" w:author="Virgil Comsa" w:date="2019-10-07T13:26:00Z"/>
              </w:rPr>
            </w:pPr>
            <w:ins w:id="1874" w:author="Virgil Comsa" w:date="2019-10-07T13:26:00Z">
              <w:r>
                <w:t>5.60</w:t>
              </w:r>
            </w:ins>
          </w:p>
        </w:tc>
        <w:tc>
          <w:tcPr>
            <w:tcW w:w="698" w:type="dxa"/>
            <w:shd w:val="clear" w:color="auto" w:fill="A8D08D"/>
          </w:tcPr>
          <w:p w14:paraId="0F0A38C5" w14:textId="77777777" w:rsidR="00FE14CC" w:rsidRDefault="00FE14CC" w:rsidP="00280514">
            <w:pPr>
              <w:jc w:val="center"/>
              <w:rPr>
                <w:ins w:id="1875" w:author="Virgil Comsa" w:date="2019-10-07T13:26:00Z"/>
              </w:rPr>
            </w:pPr>
            <w:ins w:id="1876" w:author="Virgil Comsa" w:date="2019-10-07T13:26:00Z">
              <w:r>
                <w:t>4.89</w:t>
              </w:r>
            </w:ins>
          </w:p>
        </w:tc>
        <w:tc>
          <w:tcPr>
            <w:tcW w:w="698" w:type="dxa"/>
            <w:shd w:val="clear" w:color="auto" w:fill="A8D08D"/>
          </w:tcPr>
          <w:p w14:paraId="16308E33" w14:textId="77777777" w:rsidR="00FE14CC" w:rsidRDefault="00FE14CC" w:rsidP="00280514">
            <w:pPr>
              <w:jc w:val="center"/>
              <w:rPr>
                <w:ins w:id="1877" w:author="Virgil Comsa" w:date="2019-10-07T13:26:00Z"/>
              </w:rPr>
            </w:pPr>
            <w:ins w:id="1878" w:author="Virgil Comsa" w:date="2019-10-07T13:26:00Z">
              <w:r>
                <w:t>5.99</w:t>
              </w:r>
            </w:ins>
          </w:p>
        </w:tc>
        <w:tc>
          <w:tcPr>
            <w:tcW w:w="718" w:type="dxa"/>
            <w:shd w:val="clear" w:color="auto" w:fill="8EAADB"/>
          </w:tcPr>
          <w:p w14:paraId="5FCBE995" w14:textId="77777777" w:rsidR="00FE14CC" w:rsidRDefault="00FE14CC" w:rsidP="00280514">
            <w:pPr>
              <w:jc w:val="center"/>
              <w:rPr>
                <w:ins w:id="1879" w:author="Virgil Comsa" w:date="2019-10-07T13:26:00Z"/>
              </w:rPr>
            </w:pPr>
            <w:ins w:id="1880" w:author="Virgil Comsa" w:date="2019-10-07T13:26:00Z">
              <w:r>
                <w:t>6.61</w:t>
              </w:r>
            </w:ins>
          </w:p>
        </w:tc>
        <w:tc>
          <w:tcPr>
            <w:tcW w:w="698" w:type="dxa"/>
            <w:shd w:val="clear" w:color="auto" w:fill="8EAADB"/>
          </w:tcPr>
          <w:p w14:paraId="2CCCD5AB" w14:textId="77777777" w:rsidR="00FE14CC" w:rsidRDefault="00FE14CC" w:rsidP="00280514">
            <w:pPr>
              <w:jc w:val="center"/>
              <w:rPr>
                <w:ins w:id="1881" w:author="Virgil Comsa" w:date="2019-10-07T13:26:00Z"/>
              </w:rPr>
            </w:pPr>
            <w:ins w:id="1882" w:author="Virgil Comsa" w:date="2019-10-07T13:26:00Z">
              <w:r>
                <w:t>6.30</w:t>
              </w:r>
            </w:ins>
          </w:p>
        </w:tc>
        <w:tc>
          <w:tcPr>
            <w:tcW w:w="718" w:type="dxa"/>
            <w:shd w:val="clear" w:color="auto" w:fill="A8D08D"/>
          </w:tcPr>
          <w:p w14:paraId="492DC11C" w14:textId="77777777" w:rsidR="00FE14CC" w:rsidRDefault="00FE14CC" w:rsidP="00280514">
            <w:pPr>
              <w:rPr>
                <w:ins w:id="1883" w:author="Virgil Comsa" w:date="2019-10-07T13:26:00Z"/>
              </w:rPr>
            </w:pPr>
            <w:ins w:id="1884" w:author="Virgil Comsa" w:date="2019-10-07T13:26:00Z">
              <w:r>
                <w:t>6.24</w:t>
              </w:r>
            </w:ins>
          </w:p>
        </w:tc>
        <w:tc>
          <w:tcPr>
            <w:tcW w:w="698" w:type="dxa"/>
            <w:shd w:val="clear" w:color="auto" w:fill="A8D08D"/>
          </w:tcPr>
          <w:p w14:paraId="7B562DA7" w14:textId="77777777" w:rsidR="00FE14CC" w:rsidRDefault="00FE14CC" w:rsidP="00280514">
            <w:pPr>
              <w:rPr>
                <w:ins w:id="1885" w:author="Virgil Comsa" w:date="2019-10-07T13:26:00Z"/>
              </w:rPr>
            </w:pPr>
            <w:ins w:id="1886" w:author="Virgil Comsa" w:date="2019-10-07T13:26:00Z">
              <w:r>
                <w:t>5.92</w:t>
              </w:r>
            </w:ins>
          </w:p>
        </w:tc>
      </w:tr>
    </w:tbl>
    <w:p w14:paraId="260C9C74" w14:textId="77777777" w:rsidR="00FE14CC" w:rsidRDefault="00FE14CC" w:rsidP="00FE14CC">
      <w:pPr>
        <w:rPr>
          <w:ins w:id="1887" w:author="Virgil Comsa" w:date="2019-10-07T13:26:00Z"/>
        </w:rPr>
      </w:pPr>
    </w:p>
    <w:p w14:paraId="4CDACD3B" w14:textId="77777777" w:rsidR="00FE14CC" w:rsidRDefault="00FE14CC" w:rsidP="00FE14CC">
      <w:pPr>
        <w:rPr>
          <w:ins w:id="1888" w:author="Virgil Comsa" w:date="2019-10-07T13:26:00Z"/>
        </w:rPr>
      </w:pPr>
    </w:p>
    <w:p w14:paraId="01002807" w14:textId="77777777" w:rsidR="00FE14CC" w:rsidRDefault="00FE14CC" w:rsidP="00FE14CC">
      <w:pPr>
        <w:rPr>
          <w:ins w:id="1889" w:author="Virgil Comsa" w:date="2019-10-07T13:26:00Z"/>
        </w:rPr>
      </w:pPr>
    </w:p>
    <w:p w14:paraId="7E0C54FA" w14:textId="77777777" w:rsidR="00FE14CC" w:rsidRDefault="00FE14CC" w:rsidP="00FE14CC">
      <w:pPr>
        <w:rPr>
          <w:ins w:id="1890" w:author="Virgil Comsa" w:date="2019-10-07T13:26:00Z"/>
        </w:rPr>
      </w:pPr>
    </w:p>
    <w:tbl>
      <w:tblPr>
        <w:tblpPr w:leftFromText="180" w:rightFromText="180" w:vertAnchor="text" w:horzAnchor="page" w:tblpX="5835" w:tblpY="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843"/>
        <w:gridCol w:w="843"/>
        <w:gridCol w:w="843"/>
        <w:gridCol w:w="877"/>
      </w:tblGrid>
      <w:tr w:rsidR="00FE14CC" w:rsidRPr="00693B4F" w14:paraId="391D4ABB" w14:textId="77777777" w:rsidTr="00280514">
        <w:trPr>
          <w:ins w:id="1891" w:author="Virgil Comsa" w:date="2019-10-07T13:26:00Z"/>
        </w:trPr>
        <w:tc>
          <w:tcPr>
            <w:tcW w:w="984" w:type="dxa"/>
            <w:shd w:val="clear" w:color="auto" w:fill="auto"/>
          </w:tcPr>
          <w:p w14:paraId="3A25031E" w14:textId="77777777" w:rsidR="00FE14CC" w:rsidRDefault="00FE14CC" w:rsidP="00280514">
            <w:pPr>
              <w:jc w:val="center"/>
              <w:rPr>
                <w:ins w:id="1892" w:author="Virgil Comsa" w:date="2019-10-07T13:26:00Z"/>
              </w:rPr>
            </w:pPr>
          </w:p>
        </w:tc>
        <w:tc>
          <w:tcPr>
            <w:tcW w:w="3094" w:type="dxa"/>
            <w:gridSpan w:val="4"/>
            <w:shd w:val="clear" w:color="auto" w:fill="auto"/>
          </w:tcPr>
          <w:p w14:paraId="38F56480" w14:textId="77777777" w:rsidR="00FE14CC" w:rsidRPr="00693B4F" w:rsidRDefault="00FE14CC" w:rsidP="00280514">
            <w:pPr>
              <w:jc w:val="center"/>
              <w:rPr>
                <w:ins w:id="1893" w:author="Virgil Comsa" w:date="2019-10-07T13:26:00Z"/>
                <w:b/>
              </w:rPr>
            </w:pPr>
            <w:ins w:id="1894" w:author="Virgil Comsa" w:date="2019-10-07T13:26:00Z">
              <w:r w:rsidRPr="00693B4F">
                <w:rPr>
                  <w:b/>
                </w:rPr>
                <w:t>SFM URLLC - Channel Model B</w:t>
              </w:r>
            </w:ins>
          </w:p>
        </w:tc>
      </w:tr>
      <w:tr w:rsidR="00FE14CC" w:rsidRPr="00693B4F" w14:paraId="0C8B61A7" w14:textId="77777777" w:rsidTr="00280514">
        <w:trPr>
          <w:ins w:id="1895" w:author="Virgil Comsa" w:date="2019-10-07T13:26:00Z"/>
        </w:trPr>
        <w:tc>
          <w:tcPr>
            <w:tcW w:w="984" w:type="dxa"/>
            <w:shd w:val="clear" w:color="auto" w:fill="auto"/>
          </w:tcPr>
          <w:p w14:paraId="33C8C5AC" w14:textId="77777777" w:rsidR="00FE14CC" w:rsidRDefault="00FE14CC" w:rsidP="00280514">
            <w:pPr>
              <w:rPr>
                <w:ins w:id="1896" w:author="Virgil Comsa" w:date="2019-10-07T13:26:00Z"/>
              </w:rPr>
            </w:pPr>
            <w:ins w:id="1897" w:author="Virgil Comsa" w:date="2019-10-07T13:26:00Z">
              <w:r>
                <w:t>Scenario</w:t>
              </w:r>
            </w:ins>
          </w:p>
        </w:tc>
        <w:tc>
          <w:tcPr>
            <w:tcW w:w="3094" w:type="dxa"/>
            <w:gridSpan w:val="4"/>
            <w:shd w:val="clear" w:color="auto" w:fill="auto"/>
          </w:tcPr>
          <w:p w14:paraId="385413E1" w14:textId="77777777" w:rsidR="00FE14CC" w:rsidRPr="00693B4F" w:rsidRDefault="00FE14CC" w:rsidP="00280514">
            <w:pPr>
              <w:jc w:val="center"/>
              <w:rPr>
                <w:ins w:id="1898" w:author="Virgil Comsa" w:date="2019-10-07T13:26:00Z"/>
                <w:b/>
              </w:rPr>
            </w:pPr>
            <w:ins w:id="1899" w:author="Virgil Comsa" w:date="2019-10-07T13:26:00Z">
              <w:r w:rsidRPr="00693B4F">
                <w:rPr>
                  <w:b/>
                </w:rPr>
                <w:t>UMa (700MHz)</w:t>
              </w:r>
            </w:ins>
          </w:p>
        </w:tc>
      </w:tr>
      <w:tr w:rsidR="00FE14CC" w:rsidRPr="00693B4F" w14:paraId="65634CB9" w14:textId="77777777" w:rsidTr="00280514">
        <w:trPr>
          <w:ins w:id="1900" w:author="Virgil Comsa" w:date="2019-10-07T13:26:00Z"/>
        </w:trPr>
        <w:tc>
          <w:tcPr>
            <w:tcW w:w="984" w:type="dxa"/>
            <w:shd w:val="clear" w:color="auto" w:fill="auto"/>
          </w:tcPr>
          <w:p w14:paraId="5A2DFF03" w14:textId="77777777" w:rsidR="00FE14CC" w:rsidRDefault="00FE14CC" w:rsidP="00280514">
            <w:pPr>
              <w:rPr>
                <w:ins w:id="1901" w:author="Virgil Comsa" w:date="2019-10-07T13:26:00Z"/>
              </w:rPr>
            </w:pPr>
            <w:ins w:id="1902" w:author="Virgil Comsa" w:date="2019-10-07T13:26:00Z">
              <w:r>
                <w:t>Results</w:t>
              </w:r>
            </w:ins>
          </w:p>
          <w:p w14:paraId="319CEA89" w14:textId="77777777" w:rsidR="00FE14CC" w:rsidRDefault="00FE14CC" w:rsidP="00280514">
            <w:pPr>
              <w:rPr>
                <w:ins w:id="1903" w:author="Virgil Comsa" w:date="2019-10-07T13:26:00Z"/>
              </w:rPr>
            </w:pPr>
            <w:ins w:id="1904" w:author="Virgil Comsa" w:date="2019-10-07T13:26:00Z">
              <w:r>
                <w:t>origin</w:t>
              </w:r>
            </w:ins>
          </w:p>
        </w:tc>
        <w:tc>
          <w:tcPr>
            <w:tcW w:w="1478" w:type="dxa"/>
            <w:gridSpan w:val="2"/>
            <w:shd w:val="clear" w:color="auto" w:fill="8EAADB"/>
          </w:tcPr>
          <w:p w14:paraId="6BDE5871" w14:textId="77777777" w:rsidR="00FE14CC" w:rsidRPr="00693B4F" w:rsidRDefault="00FE14CC" w:rsidP="00280514">
            <w:pPr>
              <w:jc w:val="center"/>
              <w:rPr>
                <w:ins w:id="1905" w:author="Virgil Comsa" w:date="2019-10-07T13:26:00Z"/>
                <w:b/>
              </w:rPr>
            </w:pPr>
            <w:ins w:id="1906" w:author="Virgil Comsa" w:date="2019-10-07T13:26:00Z">
              <w:r w:rsidRPr="00693B4F">
                <w:rPr>
                  <w:b/>
                </w:rPr>
                <w:t>3GPP</w:t>
              </w:r>
            </w:ins>
          </w:p>
        </w:tc>
        <w:tc>
          <w:tcPr>
            <w:tcW w:w="1616" w:type="dxa"/>
            <w:gridSpan w:val="2"/>
            <w:shd w:val="clear" w:color="auto" w:fill="A8D08D"/>
          </w:tcPr>
          <w:p w14:paraId="4BF3DC9D" w14:textId="77777777" w:rsidR="00FE14CC" w:rsidRPr="00693B4F" w:rsidRDefault="00FE14CC" w:rsidP="00280514">
            <w:pPr>
              <w:jc w:val="center"/>
              <w:rPr>
                <w:ins w:id="1907" w:author="Virgil Comsa" w:date="2019-10-07T13:26:00Z"/>
                <w:b/>
              </w:rPr>
            </w:pPr>
            <w:ins w:id="1908" w:author="Virgil Comsa" w:date="2019-10-07T13:26:00Z">
              <w:r w:rsidRPr="00693B4F">
                <w:rPr>
                  <w:b/>
                </w:rPr>
                <w:t>CEG</w:t>
              </w:r>
            </w:ins>
          </w:p>
        </w:tc>
      </w:tr>
      <w:tr w:rsidR="00FE14CC" w14:paraId="238151B5" w14:textId="77777777" w:rsidTr="00280514">
        <w:trPr>
          <w:trHeight w:val="178"/>
          <w:ins w:id="1909" w:author="Virgil Comsa" w:date="2019-10-07T13:26:00Z"/>
        </w:trPr>
        <w:tc>
          <w:tcPr>
            <w:tcW w:w="984" w:type="dxa"/>
            <w:vMerge w:val="restart"/>
            <w:shd w:val="clear" w:color="auto" w:fill="auto"/>
          </w:tcPr>
          <w:p w14:paraId="2D833F4F" w14:textId="77777777" w:rsidR="00FE14CC" w:rsidRDefault="00FE14CC" w:rsidP="00280514">
            <w:pPr>
              <w:rPr>
                <w:ins w:id="1910" w:author="Virgil Comsa" w:date="2019-10-07T13:26:00Z"/>
              </w:rPr>
            </w:pPr>
            <w:ins w:id="1911" w:author="Virgil Comsa" w:date="2019-10-07T13:26:00Z">
              <w:r>
                <w:t>Control Channel</w:t>
              </w:r>
            </w:ins>
          </w:p>
          <w:p w14:paraId="1F2074F8" w14:textId="77777777" w:rsidR="00FE14CC" w:rsidRDefault="00FE14CC" w:rsidP="00280514">
            <w:pPr>
              <w:rPr>
                <w:ins w:id="1912" w:author="Virgil Comsa" w:date="2019-10-07T13:26:00Z"/>
              </w:rPr>
            </w:pPr>
            <w:ins w:id="1913" w:author="Virgil Comsa" w:date="2019-10-07T13:26:00Z">
              <w:r>
                <w:t>SFM</w:t>
              </w:r>
            </w:ins>
          </w:p>
          <w:p w14:paraId="3B341B92" w14:textId="77777777" w:rsidR="00FE14CC" w:rsidRDefault="00FE14CC" w:rsidP="00280514">
            <w:pPr>
              <w:rPr>
                <w:ins w:id="1914" w:author="Virgil Comsa" w:date="2019-10-07T13:26:00Z"/>
              </w:rPr>
            </w:pPr>
            <w:ins w:id="1915" w:author="Virgil Comsa" w:date="2019-10-07T13:26:00Z">
              <w:r>
                <w:t>(95%)</w:t>
              </w:r>
            </w:ins>
          </w:p>
        </w:tc>
        <w:tc>
          <w:tcPr>
            <w:tcW w:w="739" w:type="dxa"/>
            <w:shd w:val="clear" w:color="auto" w:fill="8EAADB"/>
          </w:tcPr>
          <w:p w14:paraId="591282D5" w14:textId="77777777" w:rsidR="00FE14CC" w:rsidRDefault="00FE14CC" w:rsidP="00280514">
            <w:pPr>
              <w:jc w:val="center"/>
              <w:rPr>
                <w:ins w:id="1916" w:author="Virgil Comsa" w:date="2019-10-07T13:26:00Z"/>
              </w:rPr>
            </w:pPr>
            <w:ins w:id="1917" w:author="Virgil Comsa" w:date="2019-10-07T13:26:00Z">
              <w:r>
                <w:t>NLOS</w:t>
              </w:r>
            </w:ins>
          </w:p>
        </w:tc>
        <w:tc>
          <w:tcPr>
            <w:tcW w:w="739" w:type="dxa"/>
            <w:shd w:val="clear" w:color="auto" w:fill="8EAADB"/>
          </w:tcPr>
          <w:p w14:paraId="36321A91" w14:textId="77777777" w:rsidR="00FE14CC" w:rsidRDefault="00FE14CC" w:rsidP="00280514">
            <w:pPr>
              <w:jc w:val="center"/>
              <w:rPr>
                <w:ins w:id="1918" w:author="Virgil Comsa" w:date="2019-10-07T13:26:00Z"/>
              </w:rPr>
            </w:pPr>
            <w:ins w:id="1919" w:author="Virgil Comsa" w:date="2019-10-07T13:26:00Z">
              <w:r>
                <w:t>NLOS O-I</w:t>
              </w:r>
            </w:ins>
          </w:p>
        </w:tc>
        <w:tc>
          <w:tcPr>
            <w:tcW w:w="739" w:type="dxa"/>
            <w:shd w:val="clear" w:color="auto" w:fill="A8D08D"/>
          </w:tcPr>
          <w:p w14:paraId="3B3209D0" w14:textId="77777777" w:rsidR="00FE14CC" w:rsidRDefault="00FE14CC" w:rsidP="00280514">
            <w:pPr>
              <w:jc w:val="center"/>
              <w:rPr>
                <w:ins w:id="1920" w:author="Virgil Comsa" w:date="2019-10-07T13:26:00Z"/>
              </w:rPr>
            </w:pPr>
            <w:ins w:id="1921" w:author="Virgil Comsa" w:date="2019-10-07T13:26:00Z">
              <w:r>
                <w:t>NLOS</w:t>
              </w:r>
            </w:ins>
          </w:p>
        </w:tc>
        <w:tc>
          <w:tcPr>
            <w:tcW w:w="877" w:type="dxa"/>
            <w:shd w:val="clear" w:color="auto" w:fill="A8D08D"/>
          </w:tcPr>
          <w:p w14:paraId="09AF41F0" w14:textId="77777777" w:rsidR="00FE14CC" w:rsidRDefault="00FE14CC" w:rsidP="00280514">
            <w:pPr>
              <w:jc w:val="center"/>
              <w:rPr>
                <w:ins w:id="1922" w:author="Virgil Comsa" w:date="2019-10-07T13:26:00Z"/>
              </w:rPr>
            </w:pPr>
            <w:ins w:id="1923" w:author="Virgil Comsa" w:date="2019-10-07T13:26:00Z">
              <w:r>
                <w:t>NLOS O-I</w:t>
              </w:r>
            </w:ins>
          </w:p>
        </w:tc>
      </w:tr>
      <w:tr w:rsidR="00FE14CC" w14:paraId="4DDBBC8B" w14:textId="77777777" w:rsidTr="00280514">
        <w:trPr>
          <w:trHeight w:val="177"/>
          <w:ins w:id="1924" w:author="Virgil Comsa" w:date="2019-10-07T13:26:00Z"/>
        </w:trPr>
        <w:tc>
          <w:tcPr>
            <w:tcW w:w="984" w:type="dxa"/>
            <w:vMerge/>
            <w:shd w:val="clear" w:color="auto" w:fill="auto"/>
          </w:tcPr>
          <w:p w14:paraId="3328451A" w14:textId="77777777" w:rsidR="00FE14CC" w:rsidRDefault="00FE14CC" w:rsidP="00280514">
            <w:pPr>
              <w:rPr>
                <w:ins w:id="1925" w:author="Virgil Comsa" w:date="2019-10-07T13:26:00Z"/>
              </w:rPr>
            </w:pPr>
          </w:p>
        </w:tc>
        <w:tc>
          <w:tcPr>
            <w:tcW w:w="739" w:type="dxa"/>
            <w:shd w:val="clear" w:color="auto" w:fill="8EAADB"/>
          </w:tcPr>
          <w:p w14:paraId="2AEFC0B3" w14:textId="77777777" w:rsidR="00FE14CC" w:rsidRDefault="00FE14CC" w:rsidP="00280514">
            <w:pPr>
              <w:rPr>
                <w:ins w:id="1926" w:author="Virgil Comsa" w:date="2019-10-07T13:26:00Z"/>
              </w:rPr>
            </w:pPr>
            <w:ins w:id="1927" w:author="Virgil Comsa" w:date="2019-10-07T13:26:00Z">
              <w:r>
                <w:t>8.11</w:t>
              </w:r>
            </w:ins>
          </w:p>
        </w:tc>
        <w:tc>
          <w:tcPr>
            <w:tcW w:w="739" w:type="dxa"/>
            <w:shd w:val="clear" w:color="auto" w:fill="8EAADB"/>
          </w:tcPr>
          <w:p w14:paraId="4AC06D17" w14:textId="77777777" w:rsidR="00FE14CC" w:rsidRDefault="00FE14CC" w:rsidP="00280514">
            <w:pPr>
              <w:rPr>
                <w:ins w:id="1928" w:author="Virgil Comsa" w:date="2019-10-07T13:26:00Z"/>
              </w:rPr>
            </w:pPr>
            <w:ins w:id="1929" w:author="Virgil Comsa" w:date="2019-10-07T13:26:00Z">
              <w:r>
                <w:t>8.30</w:t>
              </w:r>
            </w:ins>
          </w:p>
        </w:tc>
        <w:tc>
          <w:tcPr>
            <w:tcW w:w="739" w:type="dxa"/>
            <w:shd w:val="clear" w:color="auto" w:fill="A8D08D"/>
          </w:tcPr>
          <w:p w14:paraId="5325F1EE" w14:textId="77777777" w:rsidR="00FE14CC" w:rsidRDefault="00FE14CC" w:rsidP="00280514">
            <w:pPr>
              <w:jc w:val="center"/>
              <w:rPr>
                <w:ins w:id="1930" w:author="Virgil Comsa" w:date="2019-10-07T13:26:00Z"/>
              </w:rPr>
            </w:pPr>
            <w:ins w:id="1931" w:author="Virgil Comsa" w:date="2019-10-07T13:26:00Z">
              <w:r>
                <w:t>8.12</w:t>
              </w:r>
            </w:ins>
          </w:p>
        </w:tc>
        <w:tc>
          <w:tcPr>
            <w:tcW w:w="877" w:type="dxa"/>
            <w:shd w:val="clear" w:color="auto" w:fill="A8D08D"/>
          </w:tcPr>
          <w:p w14:paraId="71BF2AD9" w14:textId="77777777" w:rsidR="00FE14CC" w:rsidRDefault="00FE14CC" w:rsidP="00280514">
            <w:pPr>
              <w:jc w:val="center"/>
              <w:rPr>
                <w:ins w:id="1932" w:author="Virgil Comsa" w:date="2019-10-07T13:26:00Z"/>
              </w:rPr>
            </w:pPr>
            <w:ins w:id="1933" w:author="Virgil Comsa" w:date="2019-10-07T13:26:00Z">
              <w:r>
                <w:t>7.59</w:t>
              </w:r>
            </w:ins>
          </w:p>
        </w:tc>
      </w:tr>
      <w:tr w:rsidR="00FE14CC" w14:paraId="0977D099" w14:textId="77777777" w:rsidTr="00280514">
        <w:trPr>
          <w:trHeight w:val="178"/>
          <w:ins w:id="1934" w:author="Virgil Comsa" w:date="2019-10-07T13:26:00Z"/>
        </w:trPr>
        <w:tc>
          <w:tcPr>
            <w:tcW w:w="984" w:type="dxa"/>
            <w:vMerge w:val="restart"/>
            <w:shd w:val="clear" w:color="auto" w:fill="auto"/>
          </w:tcPr>
          <w:p w14:paraId="01DD0820" w14:textId="77777777" w:rsidR="00FE14CC" w:rsidRDefault="00FE14CC" w:rsidP="00280514">
            <w:pPr>
              <w:rPr>
                <w:ins w:id="1935" w:author="Virgil Comsa" w:date="2019-10-07T13:26:00Z"/>
              </w:rPr>
            </w:pPr>
            <w:ins w:id="1936" w:author="Virgil Comsa" w:date="2019-10-07T13:26:00Z">
              <w:r>
                <w:t>Data Channel</w:t>
              </w:r>
            </w:ins>
          </w:p>
          <w:p w14:paraId="178D6F1F" w14:textId="77777777" w:rsidR="00FE14CC" w:rsidRDefault="00FE14CC" w:rsidP="00280514">
            <w:pPr>
              <w:rPr>
                <w:ins w:id="1937" w:author="Virgil Comsa" w:date="2019-10-07T13:26:00Z"/>
              </w:rPr>
            </w:pPr>
            <w:ins w:id="1938" w:author="Virgil Comsa" w:date="2019-10-07T13:26:00Z">
              <w:r>
                <w:t>SFM</w:t>
              </w:r>
            </w:ins>
          </w:p>
          <w:p w14:paraId="27ECB449" w14:textId="77777777" w:rsidR="00FE14CC" w:rsidRDefault="00FE14CC" w:rsidP="00280514">
            <w:pPr>
              <w:rPr>
                <w:ins w:id="1939" w:author="Virgil Comsa" w:date="2019-10-07T13:26:00Z"/>
              </w:rPr>
            </w:pPr>
            <w:ins w:id="1940" w:author="Virgil Comsa" w:date="2019-10-07T13:26:00Z">
              <w:r>
                <w:t>(90%)</w:t>
              </w:r>
            </w:ins>
          </w:p>
        </w:tc>
        <w:tc>
          <w:tcPr>
            <w:tcW w:w="739" w:type="dxa"/>
            <w:shd w:val="clear" w:color="auto" w:fill="8EAADB"/>
          </w:tcPr>
          <w:p w14:paraId="3ECD0B98" w14:textId="77777777" w:rsidR="00FE14CC" w:rsidRDefault="00FE14CC" w:rsidP="00280514">
            <w:pPr>
              <w:jc w:val="center"/>
              <w:rPr>
                <w:ins w:id="1941" w:author="Virgil Comsa" w:date="2019-10-07T13:26:00Z"/>
              </w:rPr>
            </w:pPr>
            <w:ins w:id="1942" w:author="Virgil Comsa" w:date="2019-10-07T13:26:00Z">
              <w:r>
                <w:t>NLOS</w:t>
              </w:r>
            </w:ins>
          </w:p>
        </w:tc>
        <w:tc>
          <w:tcPr>
            <w:tcW w:w="739" w:type="dxa"/>
            <w:shd w:val="clear" w:color="auto" w:fill="8EAADB"/>
          </w:tcPr>
          <w:p w14:paraId="5B428D19" w14:textId="77777777" w:rsidR="00FE14CC" w:rsidRDefault="00FE14CC" w:rsidP="00280514">
            <w:pPr>
              <w:jc w:val="center"/>
              <w:rPr>
                <w:ins w:id="1943" w:author="Virgil Comsa" w:date="2019-10-07T13:26:00Z"/>
              </w:rPr>
            </w:pPr>
            <w:ins w:id="1944" w:author="Virgil Comsa" w:date="2019-10-07T13:26:00Z">
              <w:r>
                <w:t>NLOS O-I</w:t>
              </w:r>
            </w:ins>
          </w:p>
        </w:tc>
        <w:tc>
          <w:tcPr>
            <w:tcW w:w="739" w:type="dxa"/>
            <w:shd w:val="clear" w:color="auto" w:fill="A8D08D"/>
          </w:tcPr>
          <w:p w14:paraId="232BF1D8" w14:textId="77777777" w:rsidR="00FE14CC" w:rsidRDefault="00FE14CC" w:rsidP="00280514">
            <w:pPr>
              <w:jc w:val="center"/>
              <w:rPr>
                <w:ins w:id="1945" w:author="Virgil Comsa" w:date="2019-10-07T13:26:00Z"/>
              </w:rPr>
            </w:pPr>
            <w:ins w:id="1946" w:author="Virgil Comsa" w:date="2019-10-07T13:26:00Z">
              <w:r>
                <w:t>NLOS</w:t>
              </w:r>
            </w:ins>
          </w:p>
        </w:tc>
        <w:tc>
          <w:tcPr>
            <w:tcW w:w="877" w:type="dxa"/>
            <w:shd w:val="clear" w:color="auto" w:fill="A8D08D"/>
          </w:tcPr>
          <w:p w14:paraId="67E9A550" w14:textId="77777777" w:rsidR="00FE14CC" w:rsidRDefault="00FE14CC" w:rsidP="00280514">
            <w:pPr>
              <w:jc w:val="center"/>
              <w:rPr>
                <w:ins w:id="1947" w:author="Virgil Comsa" w:date="2019-10-07T13:26:00Z"/>
              </w:rPr>
            </w:pPr>
            <w:ins w:id="1948" w:author="Virgil Comsa" w:date="2019-10-07T13:26:00Z">
              <w:r>
                <w:t>NLOS O-I</w:t>
              </w:r>
            </w:ins>
          </w:p>
        </w:tc>
      </w:tr>
      <w:tr w:rsidR="00FE14CC" w14:paraId="1F5B4FB9" w14:textId="77777777" w:rsidTr="00280514">
        <w:trPr>
          <w:trHeight w:val="177"/>
          <w:ins w:id="1949" w:author="Virgil Comsa" w:date="2019-10-07T13:26:00Z"/>
        </w:trPr>
        <w:tc>
          <w:tcPr>
            <w:tcW w:w="984" w:type="dxa"/>
            <w:vMerge/>
            <w:shd w:val="clear" w:color="auto" w:fill="auto"/>
          </w:tcPr>
          <w:p w14:paraId="548A2B96" w14:textId="77777777" w:rsidR="00FE14CC" w:rsidRDefault="00FE14CC" w:rsidP="00280514">
            <w:pPr>
              <w:rPr>
                <w:ins w:id="1950" w:author="Virgil Comsa" w:date="2019-10-07T13:26:00Z"/>
              </w:rPr>
            </w:pPr>
          </w:p>
        </w:tc>
        <w:tc>
          <w:tcPr>
            <w:tcW w:w="739" w:type="dxa"/>
            <w:shd w:val="clear" w:color="auto" w:fill="8EAADB"/>
          </w:tcPr>
          <w:p w14:paraId="53B70790" w14:textId="77777777" w:rsidR="00FE14CC" w:rsidRDefault="00FE14CC" w:rsidP="00280514">
            <w:pPr>
              <w:rPr>
                <w:ins w:id="1951" w:author="Virgil Comsa" w:date="2019-10-07T13:26:00Z"/>
              </w:rPr>
            </w:pPr>
            <w:ins w:id="1952" w:author="Virgil Comsa" w:date="2019-10-07T13:26:00Z">
              <w:r>
                <w:t>4.89</w:t>
              </w:r>
            </w:ins>
          </w:p>
        </w:tc>
        <w:tc>
          <w:tcPr>
            <w:tcW w:w="739" w:type="dxa"/>
            <w:shd w:val="clear" w:color="auto" w:fill="8EAADB"/>
          </w:tcPr>
          <w:p w14:paraId="2FA9F2A2" w14:textId="77777777" w:rsidR="00FE14CC" w:rsidRDefault="00FE14CC" w:rsidP="00280514">
            <w:pPr>
              <w:rPr>
                <w:ins w:id="1953" w:author="Virgil Comsa" w:date="2019-10-07T13:26:00Z"/>
              </w:rPr>
            </w:pPr>
            <w:ins w:id="1954" w:author="Virgil Comsa" w:date="2019-10-07T13:26:00Z">
              <w:r>
                <w:t>5.10</w:t>
              </w:r>
            </w:ins>
          </w:p>
        </w:tc>
        <w:tc>
          <w:tcPr>
            <w:tcW w:w="739" w:type="dxa"/>
            <w:shd w:val="clear" w:color="auto" w:fill="A8D08D"/>
          </w:tcPr>
          <w:p w14:paraId="25CE0A18" w14:textId="77777777" w:rsidR="00FE14CC" w:rsidRDefault="00FE14CC" w:rsidP="00280514">
            <w:pPr>
              <w:jc w:val="center"/>
              <w:rPr>
                <w:ins w:id="1955" w:author="Virgil Comsa" w:date="2019-10-07T13:26:00Z"/>
              </w:rPr>
            </w:pPr>
            <w:ins w:id="1956" w:author="Virgil Comsa" w:date="2019-10-07T13:26:00Z">
              <w:r>
                <w:t>4.89</w:t>
              </w:r>
            </w:ins>
          </w:p>
        </w:tc>
        <w:tc>
          <w:tcPr>
            <w:tcW w:w="877" w:type="dxa"/>
            <w:shd w:val="clear" w:color="auto" w:fill="A8D08D"/>
          </w:tcPr>
          <w:p w14:paraId="6C65FB01" w14:textId="77777777" w:rsidR="00FE14CC" w:rsidRDefault="00FE14CC" w:rsidP="00280514">
            <w:pPr>
              <w:jc w:val="center"/>
              <w:rPr>
                <w:ins w:id="1957" w:author="Virgil Comsa" w:date="2019-10-07T13:26:00Z"/>
              </w:rPr>
            </w:pPr>
            <w:ins w:id="1958" w:author="Virgil Comsa" w:date="2019-10-07T13:26:00Z">
              <w:r>
                <w:t>4.50</w:t>
              </w:r>
            </w:ins>
          </w:p>
        </w:tc>
      </w:tr>
    </w:tbl>
    <w:p w14:paraId="0D0E3783" w14:textId="77777777" w:rsidR="00FE14CC" w:rsidRDefault="00FE14CC" w:rsidP="00FE14CC">
      <w:pPr>
        <w:rPr>
          <w:ins w:id="1959" w:author="Virgil Comsa" w:date="2019-10-07T13:26: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843"/>
        <w:gridCol w:w="843"/>
        <w:gridCol w:w="843"/>
        <w:gridCol w:w="877"/>
      </w:tblGrid>
      <w:tr w:rsidR="00FE14CC" w:rsidRPr="00693B4F" w14:paraId="0A3D3294" w14:textId="77777777" w:rsidTr="00280514">
        <w:trPr>
          <w:ins w:id="1960" w:author="Virgil Comsa" w:date="2019-10-07T13:26:00Z"/>
        </w:trPr>
        <w:tc>
          <w:tcPr>
            <w:tcW w:w="984" w:type="dxa"/>
            <w:shd w:val="clear" w:color="auto" w:fill="auto"/>
          </w:tcPr>
          <w:p w14:paraId="7574651E" w14:textId="77777777" w:rsidR="00FE14CC" w:rsidRDefault="00FE14CC" w:rsidP="00280514">
            <w:pPr>
              <w:jc w:val="center"/>
              <w:rPr>
                <w:ins w:id="1961" w:author="Virgil Comsa" w:date="2019-10-07T13:26:00Z"/>
              </w:rPr>
            </w:pPr>
          </w:p>
        </w:tc>
        <w:tc>
          <w:tcPr>
            <w:tcW w:w="3094" w:type="dxa"/>
            <w:gridSpan w:val="4"/>
            <w:shd w:val="clear" w:color="auto" w:fill="auto"/>
          </w:tcPr>
          <w:p w14:paraId="0D582983" w14:textId="77777777" w:rsidR="00FE14CC" w:rsidRPr="00693B4F" w:rsidRDefault="00FE14CC" w:rsidP="00280514">
            <w:pPr>
              <w:jc w:val="center"/>
              <w:rPr>
                <w:ins w:id="1962" w:author="Virgil Comsa" w:date="2019-10-07T13:26:00Z"/>
                <w:b/>
              </w:rPr>
            </w:pPr>
            <w:ins w:id="1963" w:author="Virgil Comsa" w:date="2019-10-07T13:26:00Z">
              <w:r w:rsidRPr="00693B4F">
                <w:rPr>
                  <w:b/>
                </w:rPr>
                <w:t>SFM URLLC - Channel Model A</w:t>
              </w:r>
            </w:ins>
          </w:p>
        </w:tc>
      </w:tr>
      <w:tr w:rsidR="00FE14CC" w:rsidRPr="00693B4F" w14:paraId="3CF051A8" w14:textId="77777777" w:rsidTr="00280514">
        <w:trPr>
          <w:ins w:id="1964" w:author="Virgil Comsa" w:date="2019-10-07T13:26:00Z"/>
        </w:trPr>
        <w:tc>
          <w:tcPr>
            <w:tcW w:w="984" w:type="dxa"/>
            <w:shd w:val="clear" w:color="auto" w:fill="auto"/>
          </w:tcPr>
          <w:p w14:paraId="68C9FCC7" w14:textId="77777777" w:rsidR="00FE14CC" w:rsidRDefault="00FE14CC" w:rsidP="00280514">
            <w:pPr>
              <w:rPr>
                <w:ins w:id="1965" w:author="Virgil Comsa" w:date="2019-10-07T13:26:00Z"/>
              </w:rPr>
            </w:pPr>
            <w:ins w:id="1966" w:author="Virgil Comsa" w:date="2019-10-07T13:26:00Z">
              <w:r>
                <w:t>Scenario</w:t>
              </w:r>
            </w:ins>
          </w:p>
        </w:tc>
        <w:tc>
          <w:tcPr>
            <w:tcW w:w="3094" w:type="dxa"/>
            <w:gridSpan w:val="4"/>
            <w:shd w:val="clear" w:color="auto" w:fill="auto"/>
          </w:tcPr>
          <w:p w14:paraId="27F35428" w14:textId="77777777" w:rsidR="00FE14CC" w:rsidRPr="00693B4F" w:rsidRDefault="00FE14CC" w:rsidP="00280514">
            <w:pPr>
              <w:jc w:val="center"/>
              <w:rPr>
                <w:ins w:id="1967" w:author="Virgil Comsa" w:date="2019-10-07T13:26:00Z"/>
                <w:b/>
              </w:rPr>
            </w:pPr>
            <w:ins w:id="1968" w:author="Virgil Comsa" w:date="2019-10-07T13:26:00Z">
              <w:r w:rsidRPr="00693B4F">
                <w:rPr>
                  <w:b/>
                </w:rPr>
                <w:t>UMa (700MHz)</w:t>
              </w:r>
            </w:ins>
          </w:p>
        </w:tc>
      </w:tr>
      <w:tr w:rsidR="00FE14CC" w:rsidRPr="00693B4F" w14:paraId="4229DD55" w14:textId="77777777" w:rsidTr="00280514">
        <w:trPr>
          <w:ins w:id="1969" w:author="Virgil Comsa" w:date="2019-10-07T13:26:00Z"/>
        </w:trPr>
        <w:tc>
          <w:tcPr>
            <w:tcW w:w="984" w:type="dxa"/>
            <w:shd w:val="clear" w:color="auto" w:fill="auto"/>
          </w:tcPr>
          <w:p w14:paraId="6A796CAD" w14:textId="77777777" w:rsidR="00FE14CC" w:rsidRDefault="00FE14CC" w:rsidP="00280514">
            <w:pPr>
              <w:rPr>
                <w:ins w:id="1970" w:author="Virgil Comsa" w:date="2019-10-07T13:26:00Z"/>
              </w:rPr>
            </w:pPr>
            <w:ins w:id="1971" w:author="Virgil Comsa" w:date="2019-10-07T13:26:00Z">
              <w:r>
                <w:t>Results</w:t>
              </w:r>
            </w:ins>
          </w:p>
          <w:p w14:paraId="4F4B1019" w14:textId="77777777" w:rsidR="00FE14CC" w:rsidRDefault="00FE14CC" w:rsidP="00280514">
            <w:pPr>
              <w:rPr>
                <w:ins w:id="1972" w:author="Virgil Comsa" w:date="2019-10-07T13:26:00Z"/>
              </w:rPr>
            </w:pPr>
            <w:ins w:id="1973" w:author="Virgil Comsa" w:date="2019-10-07T13:26:00Z">
              <w:r>
                <w:t>origin</w:t>
              </w:r>
            </w:ins>
          </w:p>
        </w:tc>
        <w:tc>
          <w:tcPr>
            <w:tcW w:w="1478" w:type="dxa"/>
            <w:gridSpan w:val="2"/>
            <w:shd w:val="clear" w:color="auto" w:fill="8EAADB"/>
          </w:tcPr>
          <w:p w14:paraId="0DB57477" w14:textId="77777777" w:rsidR="00FE14CC" w:rsidRPr="00693B4F" w:rsidRDefault="00FE14CC" w:rsidP="00280514">
            <w:pPr>
              <w:jc w:val="center"/>
              <w:rPr>
                <w:ins w:id="1974" w:author="Virgil Comsa" w:date="2019-10-07T13:26:00Z"/>
                <w:b/>
              </w:rPr>
            </w:pPr>
            <w:ins w:id="1975" w:author="Virgil Comsa" w:date="2019-10-07T13:26:00Z">
              <w:r w:rsidRPr="00693B4F">
                <w:rPr>
                  <w:b/>
                </w:rPr>
                <w:t>3GPP</w:t>
              </w:r>
            </w:ins>
          </w:p>
        </w:tc>
        <w:tc>
          <w:tcPr>
            <w:tcW w:w="1616" w:type="dxa"/>
            <w:gridSpan w:val="2"/>
            <w:shd w:val="clear" w:color="auto" w:fill="A8D08D"/>
          </w:tcPr>
          <w:p w14:paraId="0541A37E" w14:textId="77777777" w:rsidR="00FE14CC" w:rsidRPr="00693B4F" w:rsidRDefault="00FE14CC" w:rsidP="00280514">
            <w:pPr>
              <w:jc w:val="center"/>
              <w:rPr>
                <w:ins w:id="1976" w:author="Virgil Comsa" w:date="2019-10-07T13:26:00Z"/>
                <w:b/>
              </w:rPr>
            </w:pPr>
            <w:ins w:id="1977" w:author="Virgil Comsa" w:date="2019-10-07T13:26:00Z">
              <w:r w:rsidRPr="00693B4F">
                <w:rPr>
                  <w:b/>
                </w:rPr>
                <w:t>CEG</w:t>
              </w:r>
            </w:ins>
          </w:p>
        </w:tc>
      </w:tr>
      <w:tr w:rsidR="00FE14CC" w14:paraId="43A6E294" w14:textId="77777777" w:rsidTr="00280514">
        <w:trPr>
          <w:trHeight w:val="178"/>
          <w:ins w:id="1978" w:author="Virgil Comsa" w:date="2019-10-07T13:26:00Z"/>
        </w:trPr>
        <w:tc>
          <w:tcPr>
            <w:tcW w:w="984" w:type="dxa"/>
            <w:vMerge w:val="restart"/>
            <w:shd w:val="clear" w:color="auto" w:fill="auto"/>
          </w:tcPr>
          <w:p w14:paraId="5B1CE76F" w14:textId="77777777" w:rsidR="00FE14CC" w:rsidRDefault="00FE14CC" w:rsidP="00280514">
            <w:pPr>
              <w:rPr>
                <w:ins w:id="1979" w:author="Virgil Comsa" w:date="2019-10-07T13:26:00Z"/>
              </w:rPr>
            </w:pPr>
            <w:ins w:id="1980" w:author="Virgil Comsa" w:date="2019-10-07T13:26:00Z">
              <w:r>
                <w:t>Control Channel</w:t>
              </w:r>
            </w:ins>
          </w:p>
          <w:p w14:paraId="7EE77A31" w14:textId="77777777" w:rsidR="00FE14CC" w:rsidRDefault="00FE14CC" w:rsidP="00280514">
            <w:pPr>
              <w:rPr>
                <w:ins w:id="1981" w:author="Virgil Comsa" w:date="2019-10-07T13:26:00Z"/>
              </w:rPr>
            </w:pPr>
            <w:ins w:id="1982" w:author="Virgil Comsa" w:date="2019-10-07T13:26:00Z">
              <w:r>
                <w:t>SFM</w:t>
              </w:r>
            </w:ins>
          </w:p>
          <w:p w14:paraId="1147A716" w14:textId="77777777" w:rsidR="00FE14CC" w:rsidRDefault="00FE14CC" w:rsidP="00280514">
            <w:pPr>
              <w:rPr>
                <w:ins w:id="1983" w:author="Virgil Comsa" w:date="2019-10-07T13:26:00Z"/>
              </w:rPr>
            </w:pPr>
            <w:ins w:id="1984" w:author="Virgil Comsa" w:date="2019-10-07T13:26:00Z">
              <w:r>
                <w:t>(95%)</w:t>
              </w:r>
            </w:ins>
          </w:p>
        </w:tc>
        <w:tc>
          <w:tcPr>
            <w:tcW w:w="739" w:type="dxa"/>
            <w:shd w:val="clear" w:color="auto" w:fill="8EAADB"/>
          </w:tcPr>
          <w:p w14:paraId="04E19F15" w14:textId="77777777" w:rsidR="00FE14CC" w:rsidRDefault="00FE14CC" w:rsidP="00280514">
            <w:pPr>
              <w:jc w:val="center"/>
              <w:rPr>
                <w:ins w:id="1985" w:author="Virgil Comsa" w:date="2019-10-07T13:26:00Z"/>
              </w:rPr>
            </w:pPr>
            <w:ins w:id="1986" w:author="Virgil Comsa" w:date="2019-10-07T13:26:00Z">
              <w:r>
                <w:t>NLOS</w:t>
              </w:r>
            </w:ins>
          </w:p>
        </w:tc>
        <w:tc>
          <w:tcPr>
            <w:tcW w:w="739" w:type="dxa"/>
            <w:shd w:val="clear" w:color="auto" w:fill="8EAADB"/>
          </w:tcPr>
          <w:p w14:paraId="5EA0A2EC" w14:textId="77777777" w:rsidR="00FE14CC" w:rsidRDefault="00FE14CC" w:rsidP="00280514">
            <w:pPr>
              <w:jc w:val="center"/>
              <w:rPr>
                <w:ins w:id="1987" w:author="Virgil Comsa" w:date="2019-10-07T13:26:00Z"/>
              </w:rPr>
            </w:pPr>
            <w:ins w:id="1988" w:author="Virgil Comsa" w:date="2019-10-07T13:26:00Z">
              <w:r>
                <w:t>NLOS O-I</w:t>
              </w:r>
            </w:ins>
          </w:p>
        </w:tc>
        <w:tc>
          <w:tcPr>
            <w:tcW w:w="739" w:type="dxa"/>
            <w:shd w:val="clear" w:color="auto" w:fill="A8D08D"/>
          </w:tcPr>
          <w:p w14:paraId="53971DB6" w14:textId="77777777" w:rsidR="00FE14CC" w:rsidRDefault="00FE14CC" w:rsidP="00280514">
            <w:pPr>
              <w:jc w:val="center"/>
              <w:rPr>
                <w:ins w:id="1989" w:author="Virgil Comsa" w:date="2019-10-07T13:26:00Z"/>
              </w:rPr>
            </w:pPr>
            <w:ins w:id="1990" w:author="Virgil Comsa" w:date="2019-10-07T13:26:00Z">
              <w:r>
                <w:t>NLOS</w:t>
              </w:r>
            </w:ins>
          </w:p>
        </w:tc>
        <w:tc>
          <w:tcPr>
            <w:tcW w:w="877" w:type="dxa"/>
            <w:shd w:val="clear" w:color="auto" w:fill="A8D08D"/>
          </w:tcPr>
          <w:p w14:paraId="675BB11F" w14:textId="77777777" w:rsidR="00FE14CC" w:rsidRDefault="00FE14CC" w:rsidP="00280514">
            <w:pPr>
              <w:jc w:val="center"/>
              <w:rPr>
                <w:ins w:id="1991" w:author="Virgil Comsa" w:date="2019-10-07T13:26:00Z"/>
              </w:rPr>
            </w:pPr>
            <w:ins w:id="1992" w:author="Virgil Comsa" w:date="2019-10-07T13:26:00Z">
              <w:r>
                <w:t>NLOS O-I</w:t>
              </w:r>
            </w:ins>
          </w:p>
        </w:tc>
      </w:tr>
      <w:tr w:rsidR="00FE14CC" w14:paraId="4E119553" w14:textId="77777777" w:rsidTr="00280514">
        <w:trPr>
          <w:trHeight w:val="177"/>
          <w:ins w:id="1993" w:author="Virgil Comsa" w:date="2019-10-07T13:26:00Z"/>
        </w:trPr>
        <w:tc>
          <w:tcPr>
            <w:tcW w:w="984" w:type="dxa"/>
            <w:vMerge/>
            <w:shd w:val="clear" w:color="auto" w:fill="auto"/>
          </w:tcPr>
          <w:p w14:paraId="744F2C51" w14:textId="77777777" w:rsidR="00FE14CC" w:rsidRDefault="00FE14CC" w:rsidP="00280514">
            <w:pPr>
              <w:rPr>
                <w:ins w:id="1994" w:author="Virgil Comsa" w:date="2019-10-07T13:26:00Z"/>
              </w:rPr>
            </w:pPr>
          </w:p>
        </w:tc>
        <w:tc>
          <w:tcPr>
            <w:tcW w:w="739" w:type="dxa"/>
            <w:shd w:val="clear" w:color="auto" w:fill="8EAADB"/>
          </w:tcPr>
          <w:p w14:paraId="1C64167D" w14:textId="77777777" w:rsidR="00FE14CC" w:rsidRDefault="00FE14CC" w:rsidP="00280514">
            <w:pPr>
              <w:rPr>
                <w:ins w:id="1995" w:author="Virgil Comsa" w:date="2019-10-07T13:26:00Z"/>
              </w:rPr>
            </w:pPr>
            <w:ins w:id="1996" w:author="Virgil Comsa" w:date="2019-10-07T13:26:00Z">
              <w:r>
                <w:t>8.11</w:t>
              </w:r>
            </w:ins>
          </w:p>
        </w:tc>
        <w:tc>
          <w:tcPr>
            <w:tcW w:w="739" w:type="dxa"/>
            <w:shd w:val="clear" w:color="auto" w:fill="8EAADB"/>
          </w:tcPr>
          <w:p w14:paraId="46BF8503" w14:textId="77777777" w:rsidR="00FE14CC" w:rsidRDefault="00FE14CC" w:rsidP="00280514">
            <w:pPr>
              <w:jc w:val="center"/>
              <w:rPr>
                <w:ins w:id="1997" w:author="Virgil Comsa" w:date="2019-10-07T13:26:00Z"/>
              </w:rPr>
            </w:pPr>
            <w:ins w:id="1998" w:author="Virgil Comsa" w:date="2019-10-07T13:26:00Z">
              <w:r>
                <w:t>7</w:t>
              </w:r>
            </w:ins>
          </w:p>
        </w:tc>
        <w:tc>
          <w:tcPr>
            <w:tcW w:w="739" w:type="dxa"/>
            <w:shd w:val="clear" w:color="auto" w:fill="A8D08D"/>
          </w:tcPr>
          <w:p w14:paraId="3C5EA87F" w14:textId="77777777" w:rsidR="00FE14CC" w:rsidRDefault="00FE14CC" w:rsidP="00280514">
            <w:pPr>
              <w:jc w:val="center"/>
              <w:rPr>
                <w:ins w:id="1999" w:author="Virgil Comsa" w:date="2019-10-07T13:26:00Z"/>
              </w:rPr>
            </w:pPr>
            <w:ins w:id="2000" w:author="Virgil Comsa" w:date="2019-10-07T13:26:00Z">
              <w:r>
                <w:t>8.12</w:t>
              </w:r>
            </w:ins>
          </w:p>
        </w:tc>
        <w:tc>
          <w:tcPr>
            <w:tcW w:w="877" w:type="dxa"/>
            <w:shd w:val="clear" w:color="auto" w:fill="A8D08D"/>
          </w:tcPr>
          <w:p w14:paraId="1672D2E7" w14:textId="77777777" w:rsidR="00FE14CC" w:rsidRDefault="00FE14CC" w:rsidP="00280514">
            <w:pPr>
              <w:jc w:val="center"/>
              <w:rPr>
                <w:ins w:id="2001" w:author="Virgil Comsa" w:date="2019-10-07T13:26:00Z"/>
              </w:rPr>
            </w:pPr>
            <w:ins w:id="2002" w:author="Virgil Comsa" w:date="2019-10-07T13:26:00Z">
              <w:r>
                <w:t>7.28</w:t>
              </w:r>
            </w:ins>
          </w:p>
        </w:tc>
      </w:tr>
      <w:tr w:rsidR="00FE14CC" w14:paraId="5C3C4B14" w14:textId="77777777" w:rsidTr="00280514">
        <w:trPr>
          <w:trHeight w:val="178"/>
          <w:ins w:id="2003" w:author="Virgil Comsa" w:date="2019-10-07T13:26:00Z"/>
        </w:trPr>
        <w:tc>
          <w:tcPr>
            <w:tcW w:w="984" w:type="dxa"/>
            <w:vMerge w:val="restart"/>
            <w:shd w:val="clear" w:color="auto" w:fill="auto"/>
          </w:tcPr>
          <w:p w14:paraId="139A6DD7" w14:textId="77777777" w:rsidR="00FE14CC" w:rsidRDefault="00FE14CC" w:rsidP="00280514">
            <w:pPr>
              <w:rPr>
                <w:ins w:id="2004" w:author="Virgil Comsa" w:date="2019-10-07T13:26:00Z"/>
              </w:rPr>
            </w:pPr>
            <w:ins w:id="2005" w:author="Virgil Comsa" w:date="2019-10-07T13:26:00Z">
              <w:r>
                <w:t>Data Channel</w:t>
              </w:r>
            </w:ins>
          </w:p>
          <w:p w14:paraId="26749F08" w14:textId="77777777" w:rsidR="00FE14CC" w:rsidRDefault="00FE14CC" w:rsidP="00280514">
            <w:pPr>
              <w:rPr>
                <w:ins w:id="2006" w:author="Virgil Comsa" w:date="2019-10-07T13:26:00Z"/>
              </w:rPr>
            </w:pPr>
            <w:ins w:id="2007" w:author="Virgil Comsa" w:date="2019-10-07T13:26:00Z">
              <w:r>
                <w:t>SFM</w:t>
              </w:r>
            </w:ins>
          </w:p>
          <w:p w14:paraId="6305CC26" w14:textId="77777777" w:rsidR="00FE14CC" w:rsidRDefault="00FE14CC" w:rsidP="00280514">
            <w:pPr>
              <w:rPr>
                <w:ins w:id="2008" w:author="Virgil Comsa" w:date="2019-10-07T13:26:00Z"/>
              </w:rPr>
            </w:pPr>
            <w:ins w:id="2009" w:author="Virgil Comsa" w:date="2019-10-07T13:26:00Z">
              <w:r>
                <w:t>(90%)</w:t>
              </w:r>
            </w:ins>
          </w:p>
        </w:tc>
        <w:tc>
          <w:tcPr>
            <w:tcW w:w="739" w:type="dxa"/>
            <w:shd w:val="clear" w:color="auto" w:fill="8EAADB"/>
          </w:tcPr>
          <w:p w14:paraId="7075AA43" w14:textId="77777777" w:rsidR="00FE14CC" w:rsidRDefault="00FE14CC" w:rsidP="00280514">
            <w:pPr>
              <w:jc w:val="center"/>
              <w:rPr>
                <w:ins w:id="2010" w:author="Virgil Comsa" w:date="2019-10-07T13:26:00Z"/>
              </w:rPr>
            </w:pPr>
            <w:ins w:id="2011" w:author="Virgil Comsa" w:date="2019-10-07T13:26:00Z">
              <w:r>
                <w:t>NLOS</w:t>
              </w:r>
            </w:ins>
          </w:p>
        </w:tc>
        <w:tc>
          <w:tcPr>
            <w:tcW w:w="739" w:type="dxa"/>
            <w:shd w:val="clear" w:color="auto" w:fill="8EAADB"/>
          </w:tcPr>
          <w:p w14:paraId="6D11D216" w14:textId="77777777" w:rsidR="00FE14CC" w:rsidRDefault="00FE14CC" w:rsidP="00280514">
            <w:pPr>
              <w:jc w:val="center"/>
              <w:rPr>
                <w:ins w:id="2012" w:author="Virgil Comsa" w:date="2019-10-07T13:26:00Z"/>
              </w:rPr>
            </w:pPr>
            <w:ins w:id="2013" w:author="Virgil Comsa" w:date="2019-10-07T13:26:00Z">
              <w:r>
                <w:t>NLOS O-I</w:t>
              </w:r>
            </w:ins>
          </w:p>
        </w:tc>
        <w:tc>
          <w:tcPr>
            <w:tcW w:w="739" w:type="dxa"/>
            <w:shd w:val="clear" w:color="auto" w:fill="A8D08D"/>
          </w:tcPr>
          <w:p w14:paraId="5FB578AC" w14:textId="77777777" w:rsidR="00FE14CC" w:rsidRDefault="00FE14CC" w:rsidP="00280514">
            <w:pPr>
              <w:jc w:val="center"/>
              <w:rPr>
                <w:ins w:id="2014" w:author="Virgil Comsa" w:date="2019-10-07T13:26:00Z"/>
              </w:rPr>
            </w:pPr>
            <w:ins w:id="2015" w:author="Virgil Comsa" w:date="2019-10-07T13:26:00Z">
              <w:r>
                <w:t>NLOS</w:t>
              </w:r>
            </w:ins>
          </w:p>
        </w:tc>
        <w:tc>
          <w:tcPr>
            <w:tcW w:w="877" w:type="dxa"/>
            <w:shd w:val="clear" w:color="auto" w:fill="A8D08D"/>
          </w:tcPr>
          <w:p w14:paraId="4FE340DD" w14:textId="77777777" w:rsidR="00FE14CC" w:rsidRDefault="00FE14CC" w:rsidP="00280514">
            <w:pPr>
              <w:jc w:val="center"/>
              <w:rPr>
                <w:ins w:id="2016" w:author="Virgil Comsa" w:date="2019-10-07T13:26:00Z"/>
              </w:rPr>
            </w:pPr>
            <w:ins w:id="2017" w:author="Virgil Comsa" w:date="2019-10-07T13:26:00Z">
              <w:r>
                <w:t>NLOS O-I</w:t>
              </w:r>
            </w:ins>
          </w:p>
        </w:tc>
      </w:tr>
      <w:tr w:rsidR="00FE14CC" w14:paraId="67706A72" w14:textId="77777777" w:rsidTr="00280514">
        <w:trPr>
          <w:trHeight w:val="177"/>
          <w:ins w:id="2018" w:author="Virgil Comsa" w:date="2019-10-07T13:26:00Z"/>
        </w:trPr>
        <w:tc>
          <w:tcPr>
            <w:tcW w:w="984" w:type="dxa"/>
            <w:vMerge/>
            <w:shd w:val="clear" w:color="auto" w:fill="auto"/>
          </w:tcPr>
          <w:p w14:paraId="10193495" w14:textId="77777777" w:rsidR="00FE14CC" w:rsidRDefault="00FE14CC" w:rsidP="00280514">
            <w:pPr>
              <w:rPr>
                <w:ins w:id="2019" w:author="Virgil Comsa" w:date="2019-10-07T13:26:00Z"/>
              </w:rPr>
            </w:pPr>
          </w:p>
        </w:tc>
        <w:tc>
          <w:tcPr>
            <w:tcW w:w="739" w:type="dxa"/>
            <w:shd w:val="clear" w:color="auto" w:fill="8EAADB"/>
          </w:tcPr>
          <w:p w14:paraId="3202E456" w14:textId="77777777" w:rsidR="00FE14CC" w:rsidRDefault="00FE14CC" w:rsidP="00280514">
            <w:pPr>
              <w:rPr>
                <w:ins w:id="2020" w:author="Virgil Comsa" w:date="2019-10-07T13:26:00Z"/>
              </w:rPr>
            </w:pPr>
            <w:ins w:id="2021" w:author="Virgil Comsa" w:date="2019-10-07T13:26:00Z">
              <w:r>
                <w:t>4.89</w:t>
              </w:r>
            </w:ins>
          </w:p>
        </w:tc>
        <w:tc>
          <w:tcPr>
            <w:tcW w:w="739" w:type="dxa"/>
            <w:shd w:val="clear" w:color="auto" w:fill="8EAADB"/>
          </w:tcPr>
          <w:p w14:paraId="33FE9787" w14:textId="77777777" w:rsidR="00FE14CC" w:rsidRDefault="00FE14CC" w:rsidP="00280514">
            <w:pPr>
              <w:rPr>
                <w:ins w:id="2022" w:author="Virgil Comsa" w:date="2019-10-07T13:26:00Z"/>
              </w:rPr>
            </w:pPr>
            <w:ins w:id="2023" w:author="Virgil Comsa" w:date="2019-10-07T13:26:00Z">
              <w:r>
                <w:t>4.08</w:t>
              </w:r>
            </w:ins>
          </w:p>
        </w:tc>
        <w:tc>
          <w:tcPr>
            <w:tcW w:w="739" w:type="dxa"/>
            <w:shd w:val="clear" w:color="auto" w:fill="A8D08D"/>
          </w:tcPr>
          <w:p w14:paraId="4907D92E" w14:textId="77777777" w:rsidR="00FE14CC" w:rsidRDefault="00FE14CC" w:rsidP="00280514">
            <w:pPr>
              <w:jc w:val="center"/>
              <w:rPr>
                <w:ins w:id="2024" w:author="Virgil Comsa" w:date="2019-10-07T13:26:00Z"/>
              </w:rPr>
            </w:pPr>
            <w:ins w:id="2025" w:author="Virgil Comsa" w:date="2019-10-07T13:26:00Z">
              <w:r>
                <w:t>4.89</w:t>
              </w:r>
            </w:ins>
          </w:p>
        </w:tc>
        <w:tc>
          <w:tcPr>
            <w:tcW w:w="877" w:type="dxa"/>
            <w:shd w:val="clear" w:color="auto" w:fill="A8D08D"/>
          </w:tcPr>
          <w:p w14:paraId="4D2389F5" w14:textId="77777777" w:rsidR="00FE14CC" w:rsidRDefault="00FE14CC" w:rsidP="00280514">
            <w:pPr>
              <w:jc w:val="center"/>
              <w:rPr>
                <w:ins w:id="2026" w:author="Virgil Comsa" w:date="2019-10-07T13:26:00Z"/>
              </w:rPr>
            </w:pPr>
            <w:ins w:id="2027" w:author="Virgil Comsa" w:date="2019-10-07T13:26:00Z">
              <w:r>
                <w:t>4.15</w:t>
              </w:r>
            </w:ins>
          </w:p>
        </w:tc>
      </w:tr>
    </w:tbl>
    <w:p w14:paraId="5EB08D93" w14:textId="77777777" w:rsidR="00FE14CC" w:rsidRDefault="00FE14CC" w:rsidP="00FE14CC">
      <w:pPr>
        <w:rPr>
          <w:ins w:id="2028" w:author="Virgil Comsa" w:date="2019-10-07T13:26:00Z"/>
        </w:rPr>
      </w:pPr>
    </w:p>
    <w:p w14:paraId="36342B67" w14:textId="77777777" w:rsidR="00FE14CC" w:rsidRDefault="00FE14CC" w:rsidP="00FE14CC">
      <w:pPr>
        <w:rPr>
          <w:ins w:id="2029" w:author="Virgil Comsa" w:date="2019-10-07T13:26:00Z"/>
        </w:rPr>
      </w:pPr>
    </w:p>
    <w:p w14:paraId="0A71D095" w14:textId="77777777" w:rsidR="00FE14CC" w:rsidRDefault="00FE14CC" w:rsidP="00FE14CC">
      <w:pPr>
        <w:rPr>
          <w:ins w:id="2030" w:author="Virgil Comsa" w:date="2019-10-07T13:26:00Z"/>
        </w:rPr>
      </w:pPr>
    </w:p>
    <w:p w14:paraId="4B5BA684" w14:textId="77777777" w:rsidR="00FE14CC" w:rsidRDefault="00FE14CC" w:rsidP="00FE14CC">
      <w:pPr>
        <w:rPr>
          <w:ins w:id="2031" w:author="Virgil Comsa" w:date="2019-10-07T13:26:00Z"/>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646"/>
        <w:gridCol w:w="808"/>
        <w:gridCol w:w="808"/>
        <w:gridCol w:w="645"/>
        <w:gridCol w:w="808"/>
        <w:gridCol w:w="808"/>
        <w:gridCol w:w="645"/>
        <w:gridCol w:w="808"/>
        <w:gridCol w:w="808"/>
        <w:gridCol w:w="645"/>
        <w:gridCol w:w="808"/>
        <w:gridCol w:w="808"/>
      </w:tblGrid>
      <w:tr w:rsidR="00FE14CC" w14:paraId="267BA1FB" w14:textId="77777777" w:rsidTr="00280514">
        <w:trPr>
          <w:ins w:id="2032" w:author="Virgil Comsa" w:date="2019-10-07T13:26:00Z"/>
        </w:trPr>
        <w:tc>
          <w:tcPr>
            <w:tcW w:w="984" w:type="dxa"/>
            <w:shd w:val="clear" w:color="auto" w:fill="auto"/>
          </w:tcPr>
          <w:p w14:paraId="160FED3F" w14:textId="77777777" w:rsidR="00FE14CC" w:rsidRDefault="00FE14CC" w:rsidP="00280514">
            <w:pPr>
              <w:jc w:val="center"/>
              <w:rPr>
                <w:ins w:id="2033" w:author="Virgil Comsa" w:date="2019-10-07T13:26:00Z"/>
              </w:rPr>
            </w:pPr>
          </w:p>
        </w:tc>
        <w:tc>
          <w:tcPr>
            <w:tcW w:w="8172" w:type="dxa"/>
            <w:gridSpan w:val="12"/>
            <w:shd w:val="clear" w:color="auto" w:fill="auto"/>
          </w:tcPr>
          <w:p w14:paraId="7C0D54D0" w14:textId="77777777" w:rsidR="00FE14CC" w:rsidRPr="00693B4F" w:rsidRDefault="00FE14CC" w:rsidP="00280514">
            <w:pPr>
              <w:jc w:val="center"/>
              <w:rPr>
                <w:ins w:id="2034" w:author="Virgil Comsa" w:date="2019-10-07T13:26:00Z"/>
                <w:b/>
              </w:rPr>
            </w:pPr>
            <w:ins w:id="2035" w:author="Virgil Comsa" w:date="2019-10-07T13:26:00Z">
              <w:r w:rsidRPr="00693B4F">
                <w:rPr>
                  <w:b/>
                </w:rPr>
                <w:t>SFM mMTC - Channel Model A</w:t>
              </w:r>
            </w:ins>
          </w:p>
        </w:tc>
      </w:tr>
      <w:tr w:rsidR="00FE14CC" w14:paraId="493DEDC3" w14:textId="77777777" w:rsidTr="00280514">
        <w:trPr>
          <w:ins w:id="2036" w:author="Virgil Comsa" w:date="2019-10-07T13:26:00Z"/>
        </w:trPr>
        <w:tc>
          <w:tcPr>
            <w:tcW w:w="984" w:type="dxa"/>
            <w:shd w:val="clear" w:color="auto" w:fill="auto"/>
          </w:tcPr>
          <w:p w14:paraId="7001DBBE" w14:textId="77777777" w:rsidR="00FE14CC" w:rsidRDefault="00FE14CC" w:rsidP="00280514">
            <w:pPr>
              <w:rPr>
                <w:ins w:id="2037" w:author="Virgil Comsa" w:date="2019-10-07T13:26:00Z"/>
              </w:rPr>
            </w:pPr>
            <w:ins w:id="2038" w:author="Virgil Comsa" w:date="2019-10-07T13:26:00Z">
              <w:r>
                <w:t>Scenario</w:t>
              </w:r>
            </w:ins>
          </w:p>
        </w:tc>
        <w:tc>
          <w:tcPr>
            <w:tcW w:w="4086" w:type="dxa"/>
            <w:gridSpan w:val="6"/>
            <w:shd w:val="clear" w:color="auto" w:fill="auto"/>
          </w:tcPr>
          <w:p w14:paraId="125805C2" w14:textId="77777777" w:rsidR="00FE14CC" w:rsidRPr="00693B4F" w:rsidRDefault="00FE14CC" w:rsidP="00280514">
            <w:pPr>
              <w:jc w:val="center"/>
              <w:rPr>
                <w:ins w:id="2039" w:author="Virgil Comsa" w:date="2019-10-07T13:26:00Z"/>
                <w:b/>
              </w:rPr>
            </w:pPr>
            <w:ins w:id="2040" w:author="Virgil Comsa" w:date="2019-10-07T13:26:00Z">
              <w:r w:rsidRPr="00693B4F">
                <w:rPr>
                  <w:b/>
                </w:rPr>
                <w:t>UMa NB-IoT (700MHz)</w:t>
              </w:r>
            </w:ins>
          </w:p>
        </w:tc>
        <w:tc>
          <w:tcPr>
            <w:tcW w:w="4086" w:type="dxa"/>
            <w:gridSpan w:val="6"/>
            <w:shd w:val="clear" w:color="auto" w:fill="auto"/>
          </w:tcPr>
          <w:p w14:paraId="55E18F29" w14:textId="77777777" w:rsidR="00FE14CC" w:rsidRPr="00693B4F" w:rsidRDefault="00FE14CC" w:rsidP="00280514">
            <w:pPr>
              <w:jc w:val="center"/>
              <w:rPr>
                <w:ins w:id="2041" w:author="Virgil Comsa" w:date="2019-10-07T13:26:00Z"/>
                <w:b/>
              </w:rPr>
            </w:pPr>
            <w:ins w:id="2042" w:author="Virgil Comsa" w:date="2019-10-07T13:26:00Z">
              <w:r w:rsidRPr="00693B4F">
                <w:rPr>
                  <w:b/>
                </w:rPr>
                <w:t>UMa eMTC (700MHz)</w:t>
              </w:r>
            </w:ins>
          </w:p>
        </w:tc>
      </w:tr>
      <w:tr w:rsidR="00FE14CC" w14:paraId="695F38E7" w14:textId="77777777" w:rsidTr="00280514">
        <w:trPr>
          <w:ins w:id="2043" w:author="Virgil Comsa" w:date="2019-10-07T13:26:00Z"/>
        </w:trPr>
        <w:tc>
          <w:tcPr>
            <w:tcW w:w="984" w:type="dxa"/>
            <w:shd w:val="clear" w:color="auto" w:fill="auto"/>
          </w:tcPr>
          <w:p w14:paraId="67D731D2" w14:textId="77777777" w:rsidR="00FE14CC" w:rsidRDefault="00FE14CC" w:rsidP="00280514">
            <w:pPr>
              <w:rPr>
                <w:ins w:id="2044" w:author="Virgil Comsa" w:date="2019-10-07T13:26:00Z"/>
              </w:rPr>
            </w:pPr>
            <w:ins w:id="2045" w:author="Virgil Comsa" w:date="2019-10-07T13:26:00Z">
              <w:r>
                <w:lastRenderedPageBreak/>
                <w:t>Results</w:t>
              </w:r>
            </w:ins>
          </w:p>
          <w:p w14:paraId="459F3947" w14:textId="77777777" w:rsidR="00FE14CC" w:rsidRDefault="00FE14CC" w:rsidP="00280514">
            <w:pPr>
              <w:rPr>
                <w:ins w:id="2046" w:author="Virgil Comsa" w:date="2019-10-07T13:26:00Z"/>
              </w:rPr>
            </w:pPr>
            <w:ins w:id="2047" w:author="Virgil Comsa" w:date="2019-10-07T13:26:00Z">
              <w:r>
                <w:t>origin</w:t>
              </w:r>
            </w:ins>
          </w:p>
        </w:tc>
        <w:tc>
          <w:tcPr>
            <w:tcW w:w="2043" w:type="dxa"/>
            <w:gridSpan w:val="3"/>
            <w:shd w:val="clear" w:color="auto" w:fill="8EAADB"/>
          </w:tcPr>
          <w:p w14:paraId="08653987" w14:textId="77777777" w:rsidR="00FE14CC" w:rsidRPr="00693B4F" w:rsidRDefault="00FE14CC" w:rsidP="00280514">
            <w:pPr>
              <w:jc w:val="center"/>
              <w:rPr>
                <w:ins w:id="2048" w:author="Virgil Comsa" w:date="2019-10-07T13:26:00Z"/>
                <w:b/>
              </w:rPr>
            </w:pPr>
            <w:ins w:id="2049" w:author="Virgil Comsa" w:date="2019-10-07T13:26:00Z">
              <w:r w:rsidRPr="00693B4F">
                <w:rPr>
                  <w:b/>
                </w:rPr>
                <w:t>3GPP</w:t>
              </w:r>
            </w:ins>
          </w:p>
        </w:tc>
        <w:tc>
          <w:tcPr>
            <w:tcW w:w="2043" w:type="dxa"/>
            <w:gridSpan w:val="3"/>
            <w:shd w:val="clear" w:color="auto" w:fill="A8D08D"/>
          </w:tcPr>
          <w:p w14:paraId="2E5CB6A0" w14:textId="77777777" w:rsidR="00FE14CC" w:rsidRPr="00693B4F" w:rsidRDefault="00FE14CC" w:rsidP="00280514">
            <w:pPr>
              <w:jc w:val="center"/>
              <w:rPr>
                <w:ins w:id="2050" w:author="Virgil Comsa" w:date="2019-10-07T13:26:00Z"/>
                <w:b/>
              </w:rPr>
            </w:pPr>
            <w:ins w:id="2051" w:author="Virgil Comsa" w:date="2019-10-07T13:26:00Z">
              <w:r w:rsidRPr="00693B4F">
                <w:rPr>
                  <w:b/>
                </w:rPr>
                <w:t>CEG</w:t>
              </w:r>
            </w:ins>
          </w:p>
        </w:tc>
        <w:tc>
          <w:tcPr>
            <w:tcW w:w="2043" w:type="dxa"/>
            <w:gridSpan w:val="3"/>
            <w:shd w:val="clear" w:color="auto" w:fill="8EAADB"/>
          </w:tcPr>
          <w:p w14:paraId="35D6F603" w14:textId="77777777" w:rsidR="00FE14CC" w:rsidRPr="00693B4F" w:rsidRDefault="00FE14CC" w:rsidP="00280514">
            <w:pPr>
              <w:jc w:val="center"/>
              <w:rPr>
                <w:ins w:id="2052" w:author="Virgil Comsa" w:date="2019-10-07T13:26:00Z"/>
                <w:b/>
              </w:rPr>
            </w:pPr>
            <w:ins w:id="2053" w:author="Virgil Comsa" w:date="2019-10-07T13:26:00Z">
              <w:r w:rsidRPr="00693B4F">
                <w:rPr>
                  <w:b/>
                </w:rPr>
                <w:t>3GPP</w:t>
              </w:r>
            </w:ins>
          </w:p>
        </w:tc>
        <w:tc>
          <w:tcPr>
            <w:tcW w:w="2043" w:type="dxa"/>
            <w:gridSpan w:val="3"/>
            <w:shd w:val="clear" w:color="auto" w:fill="A8D08D"/>
          </w:tcPr>
          <w:p w14:paraId="12A89B6C" w14:textId="77777777" w:rsidR="00FE14CC" w:rsidRPr="00693B4F" w:rsidRDefault="00FE14CC" w:rsidP="00280514">
            <w:pPr>
              <w:jc w:val="center"/>
              <w:rPr>
                <w:ins w:id="2054" w:author="Virgil Comsa" w:date="2019-10-07T13:26:00Z"/>
                <w:b/>
              </w:rPr>
            </w:pPr>
            <w:ins w:id="2055" w:author="Virgil Comsa" w:date="2019-10-07T13:26:00Z">
              <w:r w:rsidRPr="00693B4F">
                <w:rPr>
                  <w:b/>
                </w:rPr>
                <w:t>CEG</w:t>
              </w:r>
            </w:ins>
          </w:p>
        </w:tc>
      </w:tr>
      <w:tr w:rsidR="00FE14CC" w14:paraId="7E16CAF8" w14:textId="77777777" w:rsidTr="00280514">
        <w:trPr>
          <w:trHeight w:val="178"/>
          <w:ins w:id="2056" w:author="Virgil Comsa" w:date="2019-10-07T13:26:00Z"/>
        </w:trPr>
        <w:tc>
          <w:tcPr>
            <w:tcW w:w="984" w:type="dxa"/>
            <w:vMerge w:val="restart"/>
            <w:shd w:val="clear" w:color="auto" w:fill="auto"/>
          </w:tcPr>
          <w:p w14:paraId="0516D861" w14:textId="77777777" w:rsidR="00FE14CC" w:rsidRDefault="00FE14CC" w:rsidP="00280514">
            <w:pPr>
              <w:rPr>
                <w:ins w:id="2057" w:author="Virgil Comsa" w:date="2019-10-07T13:26:00Z"/>
              </w:rPr>
            </w:pPr>
            <w:ins w:id="2058" w:author="Virgil Comsa" w:date="2019-10-07T13:26:00Z">
              <w:r>
                <w:t>Control Channel</w:t>
              </w:r>
            </w:ins>
          </w:p>
          <w:p w14:paraId="5877A846" w14:textId="77777777" w:rsidR="00FE14CC" w:rsidRDefault="00FE14CC" w:rsidP="00280514">
            <w:pPr>
              <w:rPr>
                <w:ins w:id="2059" w:author="Virgil Comsa" w:date="2019-10-07T13:26:00Z"/>
              </w:rPr>
            </w:pPr>
            <w:ins w:id="2060" w:author="Virgil Comsa" w:date="2019-10-07T13:26:00Z">
              <w:r>
                <w:t>SFM</w:t>
              </w:r>
            </w:ins>
          </w:p>
          <w:p w14:paraId="017F77A0" w14:textId="77777777" w:rsidR="00FE14CC" w:rsidRDefault="00FE14CC" w:rsidP="00280514">
            <w:pPr>
              <w:rPr>
                <w:ins w:id="2061" w:author="Virgil Comsa" w:date="2019-10-07T13:26:00Z"/>
              </w:rPr>
            </w:pPr>
            <w:ins w:id="2062" w:author="Virgil Comsa" w:date="2019-10-07T13:26:00Z">
              <w:r>
                <w:t>(99%)</w:t>
              </w:r>
            </w:ins>
          </w:p>
        </w:tc>
        <w:tc>
          <w:tcPr>
            <w:tcW w:w="607" w:type="dxa"/>
            <w:shd w:val="clear" w:color="auto" w:fill="8EAADB"/>
          </w:tcPr>
          <w:p w14:paraId="121CE1B6" w14:textId="77777777" w:rsidR="00FE14CC" w:rsidRDefault="00FE14CC" w:rsidP="00280514">
            <w:pPr>
              <w:jc w:val="center"/>
              <w:rPr>
                <w:ins w:id="2063" w:author="Virgil Comsa" w:date="2019-10-07T13:26:00Z"/>
              </w:rPr>
            </w:pPr>
            <w:ins w:id="2064" w:author="Virgil Comsa" w:date="2019-10-07T13:26:00Z">
              <w:r>
                <w:t>LOS</w:t>
              </w:r>
            </w:ins>
          </w:p>
        </w:tc>
        <w:tc>
          <w:tcPr>
            <w:tcW w:w="718" w:type="dxa"/>
            <w:shd w:val="clear" w:color="auto" w:fill="8EAADB"/>
          </w:tcPr>
          <w:p w14:paraId="790BB983" w14:textId="77777777" w:rsidR="00FE14CC" w:rsidRDefault="00FE14CC" w:rsidP="00280514">
            <w:pPr>
              <w:jc w:val="center"/>
              <w:rPr>
                <w:ins w:id="2065" w:author="Virgil Comsa" w:date="2019-10-07T13:26:00Z"/>
              </w:rPr>
            </w:pPr>
            <w:ins w:id="2066" w:author="Virgil Comsa" w:date="2019-10-07T13:26:00Z">
              <w:r>
                <w:t>NLOS</w:t>
              </w:r>
            </w:ins>
          </w:p>
        </w:tc>
        <w:tc>
          <w:tcPr>
            <w:tcW w:w="718" w:type="dxa"/>
            <w:shd w:val="clear" w:color="auto" w:fill="8EAADB"/>
          </w:tcPr>
          <w:p w14:paraId="51D8DD59" w14:textId="77777777" w:rsidR="00FE14CC" w:rsidRDefault="00FE14CC" w:rsidP="00280514">
            <w:pPr>
              <w:jc w:val="center"/>
              <w:rPr>
                <w:ins w:id="2067" w:author="Virgil Comsa" w:date="2019-10-07T13:26:00Z"/>
              </w:rPr>
            </w:pPr>
            <w:ins w:id="2068" w:author="Virgil Comsa" w:date="2019-10-07T13:26:00Z">
              <w:r>
                <w:t>NLOS O-I</w:t>
              </w:r>
            </w:ins>
          </w:p>
        </w:tc>
        <w:tc>
          <w:tcPr>
            <w:tcW w:w="607" w:type="dxa"/>
            <w:shd w:val="clear" w:color="auto" w:fill="A8D08D"/>
          </w:tcPr>
          <w:p w14:paraId="07B08038" w14:textId="77777777" w:rsidR="00FE14CC" w:rsidRDefault="00FE14CC" w:rsidP="00280514">
            <w:pPr>
              <w:jc w:val="center"/>
              <w:rPr>
                <w:ins w:id="2069" w:author="Virgil Comsa" w:date="2019-10-07T13:26:00Z"/>
              </w:rPr>
            </w:pPr>
            <w:ins w:id="2070" w:author="Virgil Comsa" w:date="2019-10-07T13:26:00Z">
              <w:r>
                <w:t>LOS</w:t>
              </w:r>
            </w:ins>
          </w:p>
        </w:tc>
        <w:tc>
          <w:tcPr>
            <w:tcW w:w="718" w:type="dxa"/>
            <w:shd w:val="clear" w:color="auto" w:fill="A8D08D"/>
          </w:tcPr>
          <w:p w14:paraId="19339281" w14:textId="77777777" w:rsidR="00FE14CC" w:rsidRDefault="00FE14CC" w:rsidP="00280514">
            <w:pPr>
              <w:jc w:val="center"/>
              <w:rPr>
                <w:ins w:id="2071" w:author="Virgil Comsa" w:date="2019-10-07T13:26:00Z"/>
              </w:rPr>
            </w:pPr>
            <w:ins w:id="2072" w:author="Virgil Comsa" w:date="2019-10-07T13:26:00Z">
              <w:r>
                <w:t>NLOS</w:t>
              </w:r>
            </w:ins>
          </w:p>
        </w:tc>
        <w:tc>
          <w:tcPr>
            <w:tcW w:w="718" w:type="dxa"/>
            <w:shd w:val="clear" w:color="auto" w:fill="A8D08D"/>
          </w:tcPr>
          <w:p w14:paraId="6A880E24" w14:textId="77777777" w:rsidR="00FE14CC" w:rsidRDefault="00FE14CC" w:rsidP="00280514">
            <w:pPr>
              <w:jc w:val="center"/>
              <w:rPr>
                <w:ins w:id="2073" w:author="Virgil Comsa" w:date="2019-10-07T13:26:00Z"/>
              </w:rPr>
            </w:pPr>
            <w:ins w:id="2074" w:author="Virgil Comsa" w:date="2019-10-07T13:26:00Z">
              <w:r>
                <w:t>NLOS O-I</w:t>
              </w:r>
            </w:ins>
          </w:p>
        </w:tc>
        <w:tc>
          <w:tcPr>
            <w:tcW w:w="607" w:type="dxa"/>
            <w:shd w:val="clear" w:color="auto" w:fill="8EAADB"/>
          </w:tcPr>
          <w:p w14:paraId="00936C86" w14:textId="77777777" w:rsidR="00FE14CC" w:rsidRDefault="00FE14CC" w:rsidP="00280514">
            <w:pPr>
              <w:jc w:val="center"/>
              <w:rPr>
                <w:ins w:id="2075" w:author="Virgil Comsa" w:date="2019-10-07T13:26:00Z"/>
              </w:rPr>
            </w:pPr>
            <w:ins w:id="2076" w:author="Virgil Comsa" w:date="2019-10-07T13:26:00Z">
              <w:r>
                <w:t>LOS</w:t>
              </w:r>
            </w:ins>
          </w:p>
        </w:tc>
        <w:tc>
          <w:tcPr>
            <w:tcW w:w="718" w:type="dxa"/>
            <w:shd w:val="clear" w:color="auto" w:fill="8EAADB"/>
          </w:tcPr>
          <w:p w14:paraId="32B7044E" w14:textId="77777777" w:rsidR="00FE14CC" w:rsidRDefault="00FE14CC" w:rsidP="00280514">
            <w:pPr>
              <w:jc w:val="center"/>
              <w:rPr>
                <w:ins w:id="2077" w:author="Virgil Comsa" w:date="2019-10-07T13:26:00Z"/>
              </w:rPr>
            </w:pPr>
            <w:ins w:id="2078" w:author="Virgil Comsa" w:date="2019-10-07T13:26:00Z">
              <w:r>
                <w:t>NLOS</w:t>
              </w:r>
            </w:ins>
          </w:p>
        </w:tc>
        <w:tc>
          <w:tcPr>
            <w:tcW w:w="718" w:type="dxa"/>
            <w:shd w:val="clear" w:color="auto" w:fill="8EAADB"/>
          </w:tcPr>
          <w:p w14:paraId="322D03F2" w14:textId="77777777" w:rsidR="00FE14CC" w:rsidRDefault="00FE14CC" w:rsidP="00280514">
            <w:pPr>
              <w:jc w:val="center"/>
              <w:rPr>
                <w:ins w:id="2079" w:author="Virgil Comsa" w:date="2019-10-07T13:26:00Z"/>
              </w:rPr>
            </w:pPr>
            <w:ins w:id="2080" w:author="Virgil Comsa" w:date="2019-10-07T13:26:00Z">
              <w:r>
                <w:t>NLOS O-I</w:t>
              </w:r>
            </w:ins>
          </w:p>
        </w:tc>
        <w:tc>
          <w:tcPr>
            <w:tcW w:w="607" w:type="dxa"/>
            <w:shd w:val="clear" w:color="auto" w:fill="A8D08D"/>
          </w:tcPr>
          <w:p w14:paraId="03FD3791" w14:textId="77777777" w:rsidR="00FE14CC" w:rsidRDefault="00FE14CC" w:rsidP="00280514">
            <w:pPr>
              <w:jc w:val="center"/>
              <w:rPr>
                <w:ins w:id="2081" w:author="Virgil Comsa" w:date="2019-10-07T13:26:00Z"/>
              </w:rPr>
            </w:pPr>
            <w:ins w:id="2082" w:author="Virgil Comsa" w:date="2019-10-07T13:26:00Z">
              <w:r>
                <w:t>LOS</w:t>
              </w:r>
            </w:ins>
          </w:p>
        </w:tc>
        <w:tc>
          <w:tcPr>
            <w:tcW w:w="718" w:type="dxa"/>
            <w:shd w:val="clear" w:color="auto" w:fill="A8D08D"/>
          </w:tcPr>
          <w:p w14:paraId="24496CF0" w14:textId="77777777" w:rsidR="00FE14CC" w:rsidRDefault="00FE14CC" w:rsidP="00280514">
            <w:pPr>
              <w:jc w:val="center"/>
              <w:rPr>
                <w:ins w:id="2083" w:author="Virgil Comsa" w:date="2019-10-07T13:26:00Z"/>
              </w:rPr>
            </w:pPr>
            <w:ins w:id="2084" w:author="Virgil Comsa" w:date="2019-10-07T13:26:00Z">
              <w:r>
                <w:t>NLOS</w:t>
              </w:r>
            </w:ins>
          </w:p>
        </w:tc>
        <w:tc>
          <w:tcPr>
            <w:tcW w:w="718" w:type="dxa"/>
            <w:shd w:val="clear" w:color="auto" w:fill="A8D08D"/>
          </w:tcPr>
          <w:p w14:paraId="2FE4F84F" w14:textId="77777777" w:rsidR="00FE14CC" w:rsidRDefault="00FE14CC" w:rsidP="00280514">
            <w:pPr>
              <w:jc w:val="center"/>
              <w:rPr>
                <w:ins w:id="2085" w:author="Virgil Comsa" w:date="2019-10-07T13:26:00Z"/>
              </w:rPr>
            </w:pPr>
            <w:ins w:id="2086" w:author="Virgil Comsa" w:date="2019-10-07T13:26:00Z">
              <w:r>
                <w:t>NLOS O-I</w:t>
              </w:r>
            </w:ins>
          </w:p>
        </w:tc>
      </w:tr>
      <w:tr w:rsidR="00FE14CC" w14:paraId="0C96112D" w14:textId="77777777" w:rsidTr="00280514">
        <w:trPr>
          <w:trHeight w:val="368"/>
          <w:ins w:id="2087" w:author="Virgil Comsa" w:date="2019-10-07T13:26:00Z"/>
        </w:trPr>
        <w:tc>
          <w:tcPr>
            <w:tcW w:w="984" w:type="dxa"/>
            <w:vMerge/>
            <w:shd w:val="clear" w:color="auto" w:fill="auto"/>
          </w:tcPr>
          <w:p w14:paraId="4B75939A" w14:textId="77777777" w:rsidR="00FE14CC" w:rsidRDefault="00FE14CC" w:rsidP="00280514">
            <w:pPr>
              <w:rPr>
                <w:ins w:id="2088" w:author="Virgil Comsa" w:date="2019-10-07T13:26:00Z"/>
              </w:rPr>
            </w:pPr>
          </w:p>
        </w:tc>
        <w:tc>
          <w:tcPr>
            <w:tcW w:w="607" w:type="dxa"/>
            <w:shd w:val="clear" w:color="auto" w:fill="8EAADB"/>
          </w:tcPr>
          <w:p w14:paraId="78AC54C8" w14:textId="77777777" w:rsidR="00FE14CC" w:rsidRDefault="00FE14CC" w:rsidP="00280514">
            <w:pPr>
              <w:jc w:val="center"/>
              <w:rPr>
                <w:ins w:id="2089" w:author="Virgil Comsa" w:date="2019-10-07T13:26:00Z"/>
              </w:rPr>
            </w:pPr>
            <w:ins w:id="2090" w:author="Virgil Comsa" w:date="2019-10-07T13:26:00Z">
              <w:r>
                <w:t>6.30</w:t>
              </w:r>
            </w:ins>
          </w:p>
        </w:tc>
        <w:tc>
          <w:tcPr>
            <w:tcW w:w="718" w:type="dxa"/>
            <w:shd w:val="clear" w:color="auto" w:fill="8EAADB"/>
          </w:tcPr>
          <w:p w14:paraId="063D74B2" w14:textId="77777777" w:rsidR="00FE14CC" w:rsidRDefault="00FE14CC" w:rsidP="00280514">
            <w:pPr>
              <w:jc w:val="center"/>
              <w:rPr>
                <w:ins w:id="2091" w:author="Virgil Comsa" w:date="2019-10-07T13:26:00Z"/>
              </w:rPr>
            </w:pPr>
            <w:ins w:id="2092" w:author="Virgil Comsa" w:date="2019-10-07T13:26:00Z">
              <w:r>
                <w:t>10.26</w:t>
              </w:r>
            </w:ins>
          </w:p>
        </w:tc>
        <w:tc>
          <w:tcPr>
            <w:tcW w:w="718" w:type="dxa"/>
            <w:shd w:val="clear" w:color="auto" w:fill="8EAADB"/>
          </w:tcPr>
          <w:p w14:paraId="7EB283D6" w14:textId="77777777" w:rsidR="00FE14CC" w:rsidRDefault="00FE14CC" w:rsidP="00280514">
            <w:pPr>
              <w:jc w:val="center"/>
              <w:rPr>
                <w:ins w:id="2093" w:author="Virgil Comsa" w:date="2019-10-07T13:26:00Z"/>
              </w:rPr>
            </w:pPr>
            <w:ins w:id="2094" w:author="Virgil Comsa" w:date="2019-10-07T13:26:00Z">
              <w:r>
                <w:t>12.22</w:t>
              </w:r>
            </w:ins>
          </w:p>
        </w:tc>
        <w:tc>
          <w:tcPr>
            <w:tcW w:w="607" w:type="dxa"/>
            <w:shd w:val="clear" w:color="auto" w:fill="A8D08D"/>
          </w:tcPr>
          <w:p w14:paraId="2178AB45" w14:textId="77777777" w:rsidR="00FE14CC" w:rsidRDefault="00FE14CC" w:rsidP="00280514">
            <w:pPr>
              <w:jc w:val="center"/>
              <w:rPr>
                <w:ins w:id="2095" w:author="Virgil Comsa" w:date="2019-10-07T13:26:00Z"/>
              </w:rPr>
            </w:pPr>
            <w:ins w:id="2096" w:author="Virgil Comsa" w:date="2019-10-07T13:26:00Z">
              <w:r>
                <w:t>6.24</w:t>
              </w:r>
            </w:ins>
          </w:p>
        </w:tc>
        <w:tc>
          <w:tcPr>
            <w:tcW w:w="718" w:type="dxa"/>
            <w:shd w:val="clear" w:color="auto" w:fill="A8D08D"/>
          </w:tcPr>
          <w:p w14:paraId="2D4F39BA" w14:textId="77777777" w:rsidR="00FE14CC" w:rsidRDefault="00FE14CC" w:rsidP="00280514">
            <w:pPr>
              <w:jc w:val="center"/>
              <w:rPr>
                <w:ins w:id="2097" w:author="Virgil Comsa" w:date="2019-10-07T13:26:00Z"/>
              </w:rPr>
            </w:pPr>
            <w:ins w:id="2098" w:author="Virgil Comsa" w:date="2019-10-07T13:26:00Z">
              <w:r>
                <w:t>10.26</w:t>
              </w:r>
            </w:ins>
          </w:p>
        </w:tc>
        <w:tc>
          <w:tcPr>
            <w:tcW w:w="718" w:type="dxa"/>
            <w:shd w:val="clear" w:color="auto" w:fill="A8D08D"/>
          </w:tcPr>
          <w:p w14:paraId="53666F3C" w14:textId="77777777" w:rsidR="00FE14CC" w:rsidRDefault="00FE14CC" w:rsidP="00280514">
            <w:pPr>
              <w:jc w:val="center"/>
              <w:rPr>
                <w:ins w:id="2099" w:author="Virgil Comsa" w:date="2019-10-07T13:26:00Z"/>
              </w:rPr>
            </w:pPr>
            <w:ins w:id="2100" w:author="Virgil Comsa" w:date="2019-10-07T13:26:00Z">
              <w:r>
                <w:t>12.32</w:t>
              </w:r>
            </w:ins>
          </w:p>
        </w:tc>
        <w:tc>
          <w:tcPr>
            <w:tcW w:w="607" w:type="dxa"/>
            <w:shd w:val="clear" w:color="auto" w:fill="8EAADB"/>
          </w:tcPr>
          <w:p w14:paraId="1BC62265" w14:textId="77777777" w:rsidR="00FE14CC" w:rsidRDefault="00FE14CC" w:rsidP="00280514">
            <w:pPr>
              <w:jc w:val="center"/>
              <w:rPr>
                <w:ins w:id="2101" w:author="Virgil Comsa" w:date="2019-10-07T13:26:00Z"/>
              </w:rPr>
            </w:pPr>
            <w:ins w:id="2102" w:author="Virgil Comsa" w:date="2019-10-07T13:26:00Z">
              <w:r>
                <w:t>6.30</w:t>
              </w:r>
            </w:ins>
          </w:p>
        </w:tc>
        <w:tc>
          <w:tcPr>
            <w:tcW w:w="718" w:type="dxa"/>
            <w:shd w:val="clear" w:color="auto" w:fill="8EAADB"/>
          </w:tcPr>
          <w:p w14:paraId="1B224F1D" w14:textId="77777777" w:rsidR="00FE14CC" w:rsidRDefault="00FE14CC" w:rsidP="00280514">
            <w:pPr>
              <w:jc w:val="center"/>
              <w:rPr>
                <w:ins w:id="2103" w:author="Virgil Comsa" w:date="2019-10-07T13:26:00Z"/>
              </w:rPr>
            </w:pPr>
            <w:ins w:id="2104" w:author="Virgil Comsa" w:date="2019-10-07T13:26:00Z">
              <w:r>
                <w:t>10.26</w:t>
              </w:r>
            </w:ins>
          </w:p>
        </w:tc>
        <w:tc>
          <w:tcPr>
            <w:tcW w:w="718" w:type="dxa"/>
            <w:shd w:val="clear" w:color="auto" w:fill="8EAADB"/>
          </w:tcPr>
          <w:p w14:paraId="0E41DDE2" w14:textId="77777777" w:rsidR="00FE14CC" w:rsidRDefault="00FE14CC" w:rsidP="00280514">
            <w:pPr>
              <w:jc w:val="center"/>
              <w:rPr>
                <w:ins w:id="2105" w:author="Virgil Comsa" w:date="2019-10-07T13:26:00Z"/>
              </w:rPr>
            </w:pPr>
            <w:ins w:id="2106" w:author="Virgil Comsa" w:date="2019-10-07T13:26:00Z">
              <w:r>
                <w:t>12.22</w:t>
              </w:r>
            </w:ins>
          </w:p>
        </w:tc>
        <w:tc>
          <w:tcPr>
            <w:tcW w:w="607" w:type="dxa"/>
            <w:shd w:val="clear" w:color="auto" w:fill="A8D08D"/>
          </w:tcPr>
          <w:p w14:paraId="0FE9F27C" w14:textId="77777777" w:rsidR="00FE14CC" w:rsidRDefault="00FE14CC" w:rsidP="00280514">
            <w:pPr>
              <w:jc w:val="center"/>
              <w:rPr>
                <w:ins w:id="2107" w:author="Virgil Comsa" w:date="2019-10-07T13:26:00Z"/>
              </w:rPr>
            </w:pPr>
            <w:ins w:id="2108" w:author="Virgil Comsa" w:date="2019-10-07T13:26:00Z">
              <w:r>
                <w:t>6.24</w:t>
              </w:r>
            </w:ins>
          </w:p>
        </w:tc>
        <w:tc>
          <w:tcPr>
            <w:tcW w:w="718" w:type="dxa"/>
            <w:shd w:val="clear" w:color="auto" w:fill="A8D08D"/>
          </w:tcPr>
          <w:p w14:paraId="1D08282F" w14:textId="77777777" w:rsidR="00FE14CC" w:rsidRDefault="00FE14CC" w:rsidP="00280514">
            <w:pPr>
              <w:jc w:val="center"/>
              <w:rPr>
                <w:ins w:id="2109" w:author="Virgil Comsa" w:date="2019-10-07T13:26:00Z"/>
              </w:rPr>
            </w:pPr>
            <w:ins w:id="2110" w:author="Virgil Comsa" w:date="2019-10-07T13:26:00Z">
              <w:r>
                <w:t>10.26</w:t>
              </w:r>
            </w:ins>
          </w:p>
        </w:tc>
        <w:tc>
          <w:tcPr>
            <w:tcW w:w="718" w:type="dxa"/>
            <w:shd w:val="clear" w:color="auto" w:fill="A8D08D"/>
          </w:tcPr>
          <w:p w14:paraId="5CFA6232" w14:textId="77777777" w:rsidR="00FE14CC" w:rsidRDefault="00FE14CC" w:rsidP="00280514">
            <w:pPr>
              <w:jc w:val="center"/>
              <w:rPr>
                <w:ins w:id="2111" w:author="Virgil Comsa" w:date="2019-10-07T13:26:00Z"/>
              </w:rPr>
            </w:pPr>
            <w:ins w:id="2112" w:author="Virgil Comsa" w:date="2019-10-07T13:26:00Z">
              <w:r>
                <w:t>12.32</w:t>
              </w:r>
            </w:ins>
          </w:p>
        </w:tc>
      </w:tr>
      <w:tr w:rsidR="00FE14CC" w14:paraId="159E07F7" w14:textId="77777777" w:rsidTr="00280514">
        <w:trPr>
          <w:trHeight w:val="178"/>
          <w:ins w:id="2113" w:author="Virgil Comsa" w:date="2019-10-07T13:26:00Z"/>
        </w:trPr>
        <w:tc>
          <w:tcPr>
            <w:tcW w:w="984" w:type="dxa"/>
            <w:vMerge w:val="restart"/>
            <w:shd w:val="clear" w:color="auto" w:fill="auto"/>
          </w:tcPr>
          <w:p w14:paraId="741DAC3C" w14:textId="77777777" w:rsidR="00FE14CC" w:rsidRDefault="00FE14CC" w:rsidP="00280514">
            <w:pPr>
              <w:rPr>
                <w:ins w:id="2114" w:author="Virgil Comsa" w:date="2019-10-07T13:26:00Z"/>
              </w:rPr>
            </w:pPr>
            <w:ins w:id="2115" w:author="Virgil Comsa" w:date="2019-10-07T13:26:00Z">
              <w:r>
                <w:t>Data Channel</w:t>
              </w:r>
            </w:ins>
          </w:p>
          <w:p w14:paraId="31655F2D" w14:textId="77777777" w:rsidR="00FE14CC" w:rsidRDefault="00FE14CC" w:rsidP="00280514">
            <w:pPr>
              <w:rPr>
                <w:ins w:id="2116" w:author="Virgil Comsa" w:date="2019-10-07T13:26:00Z"/>
              </w:rPr>
            </w:pPr>
            <w:ins w:id="2117" w:author="Virgil Comsa" w:date="2019-10-07T13:26:00Z">
              <w:r>
                <w:t>SFM</w:t>
              </w:r>
            </w:ins>
          </w:p>
          <w:p w14:paraId="1901120C" w14:textId="77777777" w:rsidR="00FE14CC" w:rsidRDefault="00FE14CC" w:rsidP="00280514">
            <w:pPr>
              <w:rPr>
                <w:ins w:id="2118" w:author="Virgil Comsa" w:date="2019-10-07T13:26:00Z"/>
              </w:rPr>
            </w:pPr>
            <w:ins w:id="2119" w:author="Virgil Comsa" w:date="2019-10-07T13:26:00Z">
              <w:r>
                <w:t>(99%)</w:t>
              </w:r>
            </w:ins>
          </w:p>
        </w:tc>
        <w:tc>
          <w:tcPr>
            <w:tcW w:w="607" w:type="dxa"/>
            <w:shd w:val="clear" w:color="auto" w:fill="8EAADB"/>
          </w:tcPr>
          <w:p w14:paraId="591E21E3" w14:textId="77777777" w:rsidR="00FE14CC" w:rsidRDefault="00FE14CC" w:rsidP="00280514">
            <w:pPr>
              <w:jc w:val="center"/>
              <w:rPr>
                <w:ins w:id="2120" w:author="Virgil Comsa" w:date="2019-10-07T13:26:00Z"/>
              </w:rPr>
            </w:pPr>
            <w:ins w:id="2121" w:author="Virgil Comsa" w:date="2019-10-07T13:26:00Z">
              <w:r>
                <w:t>LOS</w:t>
              </w:r>
            </w:ins>
          </w:p>
        </w:tc>
        <w:tc>
          <w:tcPr>
            <w:tcW w:w="718" w:type="dxa"/>
            <w:shd w:val="clear" w:color="auto" w:fill="8EAADB"/>
          </w:tcPr>
          <w:p w14:paraId="7406DEE6" w14:textId="77777777" w:rsidR="00FE14CC" w:rsidRDefault="00FE14CC" w:rsidP="00280514">
            <w:pPr>
              <w:jc w:val="center"/>
              <w:rPr>
                <w:ins w:id="2122" w:author="Virgil Comsa" w:date="2019-10-07T13:26:00Z"/>
              </w:rPr>
            </w:pPr>
            <w:ins w:id="2123" w:author="Virgil Comsa" w:date="2019-10-07T13:26:00Z">
              <w:r>
                <w:t>NLOS</w:t>
              </w:r>
            </w:ins>
          </w:p>
        </w:tc>
        <w:tc>
          <w:tcPr>
            <w:tcW w:w="718" w:type="dxa"/>
            <w:shd w:val="clear" w:color="auto" w:fill="8EAADB"/>
          </w:tcPr>
          <w:p w14:paraId="46A20ACD" w14:textId="77777777" w:rsidR="00FE14CC" w:rsidRDefault="00FE14CC" w:rsidP="00280514">
            <w:pPr>
              <w:jc w:val="center"/>
              <w:rPr>
                <w:ins w:id="2124" w:author="Virgil Comsa" w:date="2019-10-07T13:26:00Z"/>
              </w:rPr>
            </w:pPr>
            <w:ins w:id="2125" w:author="Virgil Comsa" w:date="2019-10-07T13:26:00Z">
              <w:r>
                <w:t>NLOS O-I</w:t>
              </w:r>
            </w:ins>
          </w:p>
        </w:tc>
        <w:tc>
          <w:tcPr>
            <w:tcW w:w="607" w:type="dxa"/>
            <w:shd w:val="clear" w:color="auto" w:fill="A8D08D"/>
          </w:tcPr>
          <w:p w14:paraId="51852E04" w14:textId="77777777" w:rsidR="00FE14CC" w:rsidRDefault="00FE14CC" w:rsidP="00280514">
            <w:pPr>
              <w:jc w:val="center"/>
              <w:rPr>
                <w:ins w:id="2126" w:author="Virgil Comsa" w:date="2019-10-07T13:26:00Z"/>
              </w:rPr>
            </w:pPr>
            <w:ins w:id="2127" w:author="Virgil Comsa" w:date="2019-10-07T13:26:00Z">
              <w:r>
                <w:t>LOS</w:t>
              </w:r>
            </w:ins>
          </w:p>
        </w:tc>
        <w:tc>
          <w:tcPr>
            <w:tcW w:w="718" w:type="dxa"/>
            <w:shd w:val="clear" w:color="auto" w:fill="A8D08D"/>
          </w:tcPr>
          <w:p w14:paraId="7D433D98" w14:textId="77777777" w:rsidR="00FE14CC" w:rsidRDefault="00FE14CC" w:rsidP="00280514">
            <w:pPr>
              <w:jc w:val="center"/>
              <w:rPr>
                <w:ins w:id="2128" w:author="Virgil Comsa" w:date="2019-10-07T13:26:00Z"/>
              </w:rPr>
            </w:pPr>
            <w:ins w:id="2129" w:author="Virgil Comsa" w:date="2019-10-07T13:26:00Z">
              <w:r>
                <w:t>NLOS</w:t>
              </w:r>
            </w:ins>
          </w:p>
        </w:tc>
        <w:tc>
          <w:tcPr>
            <w:tcW w:w="718" w:type="dxa"/>
            <w:shd w:val="clear" w:color="auto" w:fill="A8D08D"/>
          </w:tcPr>
          <w:p w14:paraId="179EF0E0" w14:textId="77777777" w:rsidR="00FE14CC" w:rsidRDefault="00FE14CC" w:rsidP="00280514">
            <w:pPr>
              <w:jc w:val="center"/>
              <w:rPr>
                <w:ins w:id="2130" w:author="Virgil Comsa" w:date="2019-10-07T13:26:00Z"/>
              </w:rPr>
            </w:pPr>
            <w:ins w:id="2131" w:author="Virgil Comsa" w:date="2019-10-07T13:26:00Z">
              <w:r>
                <w:t>NLOS O-I</w:t>
              </w:r>
            </w:ins>
          </w:p>
        </w:tc>
        <w:tc>
          <w:tcPr>
            <w:tcW w:w="607" w:type="dxa"/>
            <w:shd w:val="clear" w:color="auto" w:fill="8EAADB"/>
          </w:tcPr>
          <w:p w14:paraId="478B7034" w14:textId="77777777" w:rsidR="00FE14CC" w:rsidRDefault="00FE14CC" w:rsidP="00280514">
            <w:pPr>
              <w:jc w:val="center"/>
              <w:rPr>
                <w:ins w:id="2132" w:author="Virgil Comsa" w:date="2019-10-07T13:26:00Z"/>
              </w:rPr>
            </w:pPr>
            <w:ins w:id="2133" w:author="Virgil Comsa" w:date="2019-10-07T13:26:00Z">
              <w:r>
                <w:t>LOS</w:t>
              </w:r>
            </w:ins>
          </w:p>
        </w:tc>
        <w:tc>
          <w:tcPr>
            <w:tcW w:w="718" w:type="dxa"/>
            <w:shd w:val="clear" w:color="auto" w:fill="8EAADB"/>
          </w:tcPr>
          <w:p w14:paraId="4B5C68E3" w14:textId="77777777" w:rsidR="00FE14CC" w:rsidRDefault="00FE14CC" w:rsidP="00280514">
            <w:pPr>
              <w:jc w:val="center"/>
              <w:rPr>
                <w:ins w:id="2134" w:author="Virgil Comsa" w:date="2019-10-07T13:26:00Z"/>
              </w:rPr>
            </w:pPr>
            <w:ins w:id="2135" w:author="Virgil Comsa" w:date="2019-10-07T13:26:00Z">
              <w:r>
                <w:t>NLOS</w:t>
              </w:r>
            </w:ins>
          </w:p>
        </w:tc>
        <w:tc>
          <w:tcPr>
            <w:tcW w:w="718" w:type="dxa"/>
            <w:shd w:val="clear" w:color="auto" w:fill="8EAADB"/>
          </w:tcPr>
          <w:p w14:paraId="333098D1" w14:textId="77777777" w:rsidR="00FE14CC" w:rsidRDefault="00FE14CC" w:rsidP="00280514">
            <w:pPr>
              <w:jc w:val="center"/>
              <w:rPr>
                <w:ins w:id="2136" w:author="Virgil Comsa" w:date="2019-10-07T13:26:00Z"/>
              </w:rPr>
            </w:pPr>
            <w:ins w:id="2137" w:author="Virgil Comsa" w:date="2019-10-07T13:26:00Z">
              <w:r>
                <w:t>NLOS O-I</w:t>
              </w:r>
            </w:ins>
          </w:p>
        </w:tc>
        <w:tc>
          <w:tcPr>
            <w:tcW w:w="607" w:type="dxa"/>
            <w:shd w:val="clear" w:color="auto" w:fill="A8D08D"/>
          </w:tcPr>
          <w:p w14:paraId="6A636749" w14:textId="77777777" w:rsidR="00FE14CC" w:rsidRDefault="00FE14CC" w:rsidP="00280514">
            <w:pPr>
              <w:jc w:val="center"/>
              <w:rPr>
                <w:ins w:id="2138" w:author="Virgil Comsa" w:date="2019-10-07T13:26:00Z"/>
              </w:rPr>
            </w:pPr>
            <w:ins w:id="2139" w:author="Virgil Comsa" w:date="2019-10-07T13:26:00Z">
              <w:r>
                <w:t>LOS</w:t>
              </w:r>
            </w:ins>
          </w:p>
        </w:tc>
        <w:tc>
          <w:tcPr>
            <w:tcW w:w="718" w:type="dxa"/>
            <w:shd w:val="clear" w:color="auto" w:fill="A8D08D"/>
          </w:tcPr>
          <w:p w14:paraId="027E41CD" w14:textId="77777777" w:rsidR="00FE14CC" w:rsidRDefault="00FE14CC" w:rsidP="00280514">
            <w:pPr>
              <w:jc w:val="center"/>
              <w:rPr>
                <w:ins w:id="2140" w:author="Virgil Comsa" w:date="2019-10-07T13:26:00Z"/>
              </w:rPr>
            </w:pPr>
            <w:ins w:id="2141" w:author="Virgil Comsa" w:date="2019-10-07T13:26:00Z">
              <w:r>
                <w:t>NLOS</w:t>
              </w:r>
            </w:ins>
          </w:p>
        </w:tc>
        <w:tc>
          <w:tcPr>
            <w:tcW w:w="718" w:type="dxa"/>
            <w:shd w:val="clear" w:color="auto" w:fill="A8D08D"/>
          </w:tcPr>
          <w:p w14:paraId="40AF06A0" w14:textId="77777777" w:rsidR="00FE14CC" w:rsidRDefault="00FE14CC" w:rsidP="00280514">
            <w:pPr>
              <w:jc w:val="center"/>
              <w:rPr>
                <w:ins w:id="2142" w:author="Virgil Comsa" w:date="2019-10-07T13:26:00Z"/>
              </w:rPr>
            </w:pPr>
            <w:ins w:id="2143" w:author="Virgil Comsa" w:date="2019-10-07T13:26:00Z">
              <w:r>
                <w:t>NLOS O-I</w:t>
              </w:r>
            </w:ins>
          </w:p>
        </w:tc>
      </w:tr>
      <w:tr w:rsidR="00FE14CC" w14:paraId="34284BA1" w14:textId="77777777" w:rsidTr="00280514">
        <w:trPr>
          <w:trHeight w:val="177"/>
          <w:ins w:id="2144" w:author="Virgil Comsa" w:date="2019-10-07T13:26:00Z"/>
        </w:trPr>
        <w:tc>
          <w:tcPr>
            <w:tcW w:w="984" w:type="dxa"/>
            <w:vMerge/>
            <w:shd w:val="clear" w:color="auto" w:fill="auto"/>
          </w:tcPr>
          <w:p w14:paraId="6AA43F0F" w14:textId="77777777" w:rsidR="00FE14CC" w:rsidRDefault="00FE14CC" w:rsidP="00280514">
            <w:pPr>
              <w:rPr>
                <w:ins w:id="2145" w:author="Virgil Comsa" w:date="2019-10-07T13:26:00Z"/>
              </w:rPr>
            </w:pPr>
          </w:p>
        </w:tc>
        <w:tc>
          <w:tcPr>
            <w:tcW w:w="607" w:type="dxa"/>
            <w:shd w:val="clear" w:color="auto" w:fill="8EAADB"/>
          </w:tcPr>
          <w:p w14:paraId="3A14025C" w14:textId="77777777" w:rsidR="00FE14CC" w:rsidRDefault="00FE14CC" w:rsidP="00280514">
            <w:pPr>
              <w:jc w:val="center"/>
              <w:rPr>
                <w:ins w:id="2146" w:author="Virgil Comsa" w:date="2019-10-07T13:26:00Z"/>
              </w:rPr>
            </w:pPr>
            <w:ins w:id="2147" w:author="Virgil Comsa" w:date="2019-10-07T13:26:00Z">
              <w:r>
                <w:t>6.30</w:t>
              </w:r>
            </w:ins>
          </w:p>
        </w:tc>
        <w:tc>
          <w:tcPr>
            <w:tcW w:w="718" w:type="dxa"/>
            <w:shd w:val="clear" w:color="auto" w:fill="8EAADB"/>
          </w:tcPr>
          <w:p w14:paraId="2CAB4A15" w14:textId="77777777" w:rsidR="00FE14CC" w:rsidRDefault="00FE14CC" w:rsidP="00280514">
            <w:pPr>
              <w:jc w:val="center"/>
              <w:rPr>
                <w:ins w:id="2148" w:author="Virgil Comsa" w:date="2019-10-07T13:26:00Z"/>
              </w:rPr>
            </w:pPr>
            <w:ins w:id="2149" w:author="Virgil Comsa" w:date="2019-10-07T13:26:00Z">
              <w:r>
                <w:t>10.26</w:t>
              </w:r>
            </w:ins>
          </w:p>
        </w:tc>
        <w:tc>
          <w:tcPr>
            <w:tcW w:w="718" w:type="dxa"/>
            <w:shd w:val="clear" w:color="auto" w:fill="8EAADB"/>
          </w:tcPr>
          <w:p w14:paraId="4245C61F" w14:textId="77777777" w:rsidR="00FE14CC" w:rsidRDefault="00FE14CC" w:rsidP="00280514">
            <w:pPr>
              <w:jc w:val="center"/>
              <w:rPr>
                <w:ins w:id="2150" w:author="Virgil Comsa" w:date="2019-10-07T13:26:00Z"/>
              </w:rPr>
            </w:pPr>
            <w:ins w:id="2151" w:author="Virgil Comsa" w:date="2019-10-07T13:26:00Z">
              <w:r>
                <w:t>12.22</w:t>
              </w:r>
            </w:ins>
          </w:p>
        </w:tc>
        <w:tc>
          <w:tcPr>
            <w:tcW w:w="607" w:type="dxa"/>
            <w:shd w:val="clear" w:color="auto" w:fill="A8D08D"/>
          </w:tcPr>
          <w:p w14:paraId="09CE5979" w14:textId="77777777" w:rsidR="00FE14CC" w:rsidRDefault="00FE14CC" w:rsidP="00280514">
            <w:pPr>
              <w:rPr>
                <w:ins w:id="2152" w:author="Virgil Comsa" w:date="2019-10-07T13:26:00Z"/>
              </w:rPr>
            </w:pPr>
            <w:ins w:id="2153" w:author="Virgil Comsa" w:date="2019-10-07T13:26:00Z">
              <w:r>
                <w:t>6.24</w:t>
              </w:r>
            </w:ins>
          </w:p>
        </w:tc>
        <w:tc>
          <w:tcPr>
            <w:tcW w:w="718" w:type="dxa"/>
            <w:shd w:val="clear" w:color="auto" w:fill="A8D08D"/>
          </w:tcPr>
          <w:p w14:paraId="4C4B3200" w14:textId="77777777" w:rsidR="00FE14CC" w:rsidRDefault="00FE14CC" w:rsidP="00280514">
            <w:pPr>
              <w:rPr>
                <w:ins w:id="2154" w:author="Virgil Comsa" w:date="2019-10-07T13:26:00Z"/>
              </w:rPr>
            </w:pPr>
            <w:ins w:id="2155" w:author="Virgil Comsa" w:date="2019-10-07T13:26:00Z">
              <w:r>
                <w:t>10.26</w:t>
              </w:r>
            </w:ins>
          </w:p>
        </w:tc>
        <w:tc>
          <w:tcPr>
            <w:tcW w:w="718" w:type="dxa"/>
            <w:shd w:val="clear" w:color="auto" w:fill="A8D08D"/>
          </w:tcPr>
          <w:p w14:paraId="7BCA08EE" w14:textId="77777777" w:rsidR="00FE14CC" w:rsidRDefault="00FE14CC" w:rsidP="00280514">
            <w:pPr>
              <w:rPr>
                <w:ins w:id="2156" w:author="Virgil Comsa" w:date="2019-10-07T13:26:00Z"/>
              </w:rPr>
            </w:pPr>
            <w:ins w:id="2157" w:author="Virgil Comsa" w:date="2019-10-07T13:26:00Z">
              <w:r>
                <w:t>12.32</w:t>
              </w:r>
            </w:ins>
          </w:p>
        </w:tc>
        <w:tc>
          <w:tcPr>
            <w:tcW w:w="607" w:type="dxa"/>
            <w:shd w:val="clear" w:color="auto" w:fill="8EAADB"/>
          </w:tcPr>
          <w:p w14:paraId="10C597FD" w14:textId="77777777" w:rsidR="00FE14CC" w:rsidRDefault="00FE14CC" w:rsidP="00280514">
            <w:pPr>
              <w:rPr>
                <w:ins w:id="2158" w:author="Virgil Comsa" w:date="2019-10-07T13:26:00Z"/>
              </w:rPr>
            </w:pPr>
            <w:ins w:id="2159" w:author="Virgil Comsa" w:date="2019-10-07T13:26:00Z">
              <w:r>
                <w:t>6.30</w:t>
              </w:r>
            </w:ins>
          </w:p>
        </w:tc>
        <w:tc>
          <w:tcPr>
            <w:tcW w:w="718" w:type="dxa"/>
            <w:shd w:val="clear" w:color="auto" w:fill="8EAADB"/>
          </w:tcPr>
          <w:p w14:paraId="07646C67" w14:textId="77777777" w:rsidR="00FE14CC" w:rsidRDefault="00FE14CC" w:rsidP="00280514">
            <w:pPr>
              <w:rPr>
                <w:ins w:id="2160" w:author="Virgil Comsa" w:date="2019-10-07T13:26:00Z"/>
              </w:rPr>
            </w:pPr>
            <w:ins w:id="2161" w:author="Virgil Comsa" w:date="2019-10-07T13:26:00Z">
              <w:r>
                <w:t>10.26</w:t>
              </w:r>
            </w:ins>
          </w:p>
        </w:tc>
        <w:tc>
          <w:tcPr>
            <w:tcW w:w="718" w:type="dxa"/>
            <w:shd w:val="clear" w:color="auto" w:fill="8EAADB"/>
          </w:tcPr>
          <w:p w14:paraId="329F5454" w14:textId="77777777" w:rsidR="00FE14CC" w:rsidRDefault="00FE14CC" w:rsidP="00280514">
            <w:pPr>
              <w:rPr>
                <w:ins w:id="2162" w:author="Virgil Comsa" w:date="2019-10-07T13:26:00Z"/>
              </w:rPr>
            </w:pPr>
            <w:ins w:id="2163" w:author="Virgil Comsa" w:date="2019-10-07T13:26:00Z">
              <w:r>
                <w:t>12.22</w:t>
              </w:r>
            </w:ins>
          </w:p>
        </w:tc>
        <w:tc>
          <w:tcPr>
            <w:tcW w:w="607" w:type="dxa"/>
            <w:shd w:val="clear" w:color="auto" w:fill="A8D08D"/>
          </w:tcPr>
          <w:p w14:paraId="2572FB1A" w14:textId="77777777" w:rsidR="00FE14CC" w:rsidRDefault="00FE14CC" w:rsidP="00280514">
            <w:pPr>
              <w:rPr>
                <w:ins w:id="2164" w:author="Virgil Comsa" w:date="2019-10-07T13:26:00Z"/>
              </w:rPr>
            </w:pPr>
            <w:ins w:id="2165" w:author="Virgil Comsa" w:date="2019-10-07T13:26:00Z">
              <w:r>
                <w:t>6.24</w:t>
              </w:r>
            </w:ins>
          </w:p>
        </w:tc>
        <w:tc>
          <w:tcPr>
            <w:tcW w:w="718" w:type="dxa"/>
            <w:shd w:val="clear" w:color="auto" w:fill="A8D08D"/>
          </w:tcPr>
          <w:p w14:paraId="4717CD17" w14:textId="77777777" w:rsidR="00FE14CC" w:rsidRDefault="00FE14CC" w:rsidP="00280514">
            <w:pPr>
              <w:rPr>
                <w:ins w:id="2166" w:author="Virgil Comsa" w:date="2019-10-07T13:26:00Z"/>
              </w:rPr>
            </w:pPr>
            <w:ins w:id="2167" w:author="Virgil Comsa" w:date="2019-10-07T13:26:00Z">
              <w:r>
                <w:t>10.26</w:t>
              </w:r>
            </w:ins>
          </w:p>
        </w:tc>
        <w:tc>
          <w:tcPr>
            <w:tcW w:w="718" w:type="dxa"/>
            <w:shd w:val="clear" w:color="auto" w:fill="A8D08D"/>
          </w:tcPr>
          <w:p w14:paraId="7723D17B" w14:textId="77777777" w:rsidR="00FE14CC" w:rsidRDefault="00FE14CC" w:rsidP="00280514">
            <w:pPr>
              <w:rPr>
                <w:ins w:id="2168" w:author="Virgil Comsa" w:date="2019-10-07T13:26:00Z"/>
              </w:rPr>
            </w:pPr>
            <w:ins w:id="2169" w:author="Virgil Comsa" w:date="2019-10-07T13:26:00Z">
              <w:r>
                <w:t>12.32</w:t>
              </w:r>
            </w:ins>
          </w:p>
        </w:tc>
      </w:tr>
    </w:tbl>
    <w:p w14:paraId="08EA215B" w14:textId="77777777" w:rsidR="00FE14CC" w:rsidRDefault="00FE14CC" w:rsidP="00FE14CC">
      <w:pPr>
        <w:rPr>
          <w:ins w:id="2170" w:author="Virgil Comsa" w:date="2019-10-07T13:26:00Z"/>
        </w:rPr>
      </w:pPr>
    </w:p>
    <w:p w14:paraId="190E4693" w14:textId="77777777" w:rsidR="00FE14CC" w:rsidRDefault="00FE14CC" w:rsidP="00FE14CC">
      <w:pPr>
        <w:rPr>
          <w:ins w:id="2171" w:author="Virgil Comsa" w:date="2019-10-07T13:26:00Z"/>
        </w:rPr>
      </w:pPr>
    </w:p>
    <w:p w14:paraId="53B636D0" w14:textId="77777777" w:rsidR="00FE14CC" w:rsidRDefault="00FE14CC" w:rsidP="00FE14CC">
      <w:pPr>
        <w:rPr>
          <w:ins w:id="2172" w:author="Virgil Comsa" w:date="2019-10-07T13:26:00Z"/>
        </w:rPr>
      </w:pPr>
    </w:p>
    <w:p w14:paraId="1061B95C" w14:textId="77777777" w:rsidR="00FE14CC" w:rsidRDefault="00FE14CC" w:rsidP="00FE14CC">
      <w:pPr>
        <w:rPr>
          <w:ins w:id="2173" w:author="Virgil Comsa" w:date="2019-10-07T13:26:00Z"/>
        </w:rPr>
      </w:pPr>
    </w:p>
    <w:p w14:paraId="1010B233" w14:textId="77777777" w:rsidR="00FE14CC" w:rsidRDefault="00FE14CC" w:rsidP="00FE14CC">
      <w:pPr>
        <w:rPr>
          <w:ins w:id="2174" w:author="Virgil Comsa" w:date="2019-10-07T13:26:00Z"/>
        </w:rPr>
      </w:pPr>
    </w:p>
    <w:p w14:paraId="6B9115B5" w14:textId="77777777" w:rsidR="00FE14CC" w:rsidRDefault="00FE14CC" w:rsidP="00FE14CC">
      <w:pPr>
        <w:rPr>
          <w:ins w:id="2175" w:author="Virgil Comsa" w:date="2019-10-07T13:26:00Z"/>
        </w:rPr>
      </w:pPr>
    </w:p>
    <w:p w14:paraId="37FAB006" w14:textId="77777777" w:rsidR="00FE14CC" w:rsidRDefault="00FE14CC" w:rsidP="00FE14CC">
      <w:pPr>
        <w:rPr>
          <w:ins w:id="2176" w:author="Virgil Comsa" w:date="2019-10-07T13:26:00Z"/>
        </w:rPr>
      </w:pPr>
    </w:p>
    <w:p w14:paraId="273FA5FB" w14:textId="77777777" w:rsidR="00FE14CC" w:rsidRDefault="00FE14CC" w:rsidP="00FE14CC">
      <w:pPr>
        <w:rPr>
          <w:ins w:id="2177" w:author="Virgil Comsa" w:date="2019-10-07T13:26:00Z"/>
        </w:rPr>
      </w:pPr>
    </w:p>
    <w:p w14:paraId="4FCF52D1" w14:textId="77777777" w:rsidR="00FE14CC" w:rsidRDefault="00FE14CC" w:rsidP="00FE14CC">
      <w:pPr>
        <w:rPr>
          <w:ins w:id="2178" w:author="Virgil Comsa" w:date="2019-10-07T13:26:00Z"/>
        </w:rPr>
      </w:pPr>
    </w:p>
    <w:p w14:paraId="5FA90473" w14:textId="77777777" w:rsidR="00FE14CC" w:rsidRDefault="00FE14CC" w:rsidP="00FE14CC">
      <w:pPr>
        <w:rPr>
          <w:ins w:id="2179" w:author="Virgil Comsa" w:date="2019-10-07T13:26:00Z"/>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646"/>
        <w:gridCol w:w="808"/>
        <w:gridCol w:w="808"/>
        <w:gridCol w:w="645"/>
        <w:gridCol w:w="808"/>
        <w:gridCol w:w="808"/>
        <w:gridCol w:w="645"/>
        <w:gridCol w:w="808"/>
        <w:gridCol w:w="808"/>
        <w:gridCol w:w="645"/>
        <w:gridCol w:w="808"/>
        <w:gridCol w:w="808"/>
      </w:tblGrid>
      <w:tr w:rsidR="00FE14CC" w14:paraId="7B74903E" w14:textId="77777777" w:rsidTr="00280514">
        <w:trPr>
          <w:ins w:id="2180" w:author="Virgil Comsa" w:date="2019-10-07T13:26:00Z"/>
        </w:trPr>
        <w:tc>
          <w:tcPr>
            <w:tcW w:w="984" w:type="dxa"/>
            <w:shd w:val="clear" w:color="auto" w:fill="auto"/>
          </w:tcPr>
          <w:p w14:paraId="721C9886" w14:textId="77777777" w:rsidR="00FE14CC" w:rsidRDefault="00FE14CC" w:rsidP="00280514">
            <w:pPr>
              <w:jc w:val="center"/>
              <w:rPr>
                <w:ins w:id="2181" w:author="Virgil Comsa" w:date="2019-10-07T13:26:00Z"/>
              </w:rPr>
            </w:pPr>
          </w:p>
        </w:tc>
        <w:tc>
          <w:tcPr>
            <w:tcW w:w="8030" w:type="dxa"/>
            <w:gridSpan w:val="12"/>
            <w:shd w:val="clear" w:color="auto" w:fill="auto"/>
          </w:tcPr>
          <w:p w14:paraId="4E144A55" w14:textId="77777777" w:rsidR="00FE14CC" w:rsidRPr="00693B4F" w:rsidRDefault="00FE14CC" w:rsidP="00280514">
            <w:pPr>
              <w:jc w:val="center"/>
              <w:rPr>
                <w:ins w:id="2182" w:author="Virgil Comsa" w:date="2019-10-07T13:26:00Z"/>
                <w:b/>
              </w:rPr>
            </w:pPr>
            <w:ins w:id="2183" w:author="Virgil Comsa" w:date="2019-10-07T13:26:00Z">
              <w:r w:rsidRPr="00693B4F">
                <w:rPr>
                  <w:b/>
                </w:rPr>
                <w:t>SFM mMTC - Channel Model B</w:t>
              </w:r>
            </w:ins>
          </w:p>
        </w:tc>
      </w:tr>
      <w:tr w:rsidR="00FE14CC" w14:paraId="1B450EC9" w14:textId="77777777" w:rsidTr="00280514">
        <w:trPr>
          <w:ins w:id="2184" w:author="Virgil Comsa" w:date="2019-10-07T13:26:00Z"/>
        </w:trPr>
        <w:tc>
          <w:tcPr>
            <w:tcW w:w="984" w:type="dxa"/>
            <w:shd w:val="clear" w:color="auto" w:fill="auto"/>
          </w:tcPr>
          <w:p w14:paraId="41CE93E8" w14:textId="77777777" w:rsidR="00FE14CC" w:rsidRDefault="00FE14CC" w:rsidP="00280514">
            <w:pPr>
              <w:rPr>
                <w:ins w:id="2185" w:author="Virgil Comsa" w:date="2019-10-07T13:26:00Z"/>
              </w:rPr>
            </w:pPr>
            <w:ins w:id="2186" w:author="Virgil Comsa" w:date="2019-10-07T13:26:00Z">
              <w:r>
                <w:t>Scenario</w:t>
              </w:r>
            </w:ins>
          </w:p>
        </w:tc>
        <w:tc>
          <w:tcPr>
            <w:tcW w:w="4015" w:type="dxa"/>
            <w:gridSpan w:val="6"/>
            <w:shd w:val="clear" w:color="auto" w:fill="auto"/>
          </w:tcPr>
          <w:p w14:paraId="2D0D0F03" w14:textId="77777777" w:rsidR="00FE14CC" w:rsidRPr="00693B4F" w:rsidRDefault="00FE14CC" w:rsidP="00280514">
            <w:pPr>
              <w:jc w:val="center"/>
              <w:rPr>
                <w:ins w:id="2187" w:author="Virgil Comsa" w:date="2019-10-07T13:26:00Z"/>
                <w:b/>
              </w:rPr>
            </w:pPr>
            <w:ins w:id="2188" w:author="Virgil Comsa" w:date="2019-10-07T13:26:00Z">
              <w:r w:rsidRPr="00693B4F">
                <w:rPr>
                  <w:b/>
                </w:rPr>
                <w:t>UMa NB-IoT (700MHz)</w:t>
              </w:r>
            </w:ins>
          </w:p>
        </w:tc>
        <w:tc>
          <w:tcPr>
            <w:tcW w:w="4015" w:type="dxa"/>
            <w:gridSpan w:val="6"/>
            <w:shd w:val="clear" w:color="auto" w:fill="auto"/>
          </w:tcPr>
          <w:p w14:paraId="6905B6DC" w14:textId="77777777" w:rsidR="00FE14CC" w:rsidRPr="00693B4F" w:rsidRDefault="00FE14CC" w:rsidP="00280514">
            <w:pPr>
              <w:jc w:val="center"/>
              <w:rPr>
                <w:ins w:id="2189" w:author="Virgil Comsa" w:date="2019-10-07T13:26:00Z"/>
                <w:b/>
              </w:rPr>
            </w:pPr>
            <w:ins w:id="2190" w:author="Virgil Comsa" w:date="2019-10-07T13:26:00Z">
              <w:r w:rsidRPr="00693B4F">
                <w:rPr>
                  <w:b/>
                </w:rPr>
                <w:t>UMa eMTC (700MHz)</w:t>
              </w:r>
            </w:ins>
          </w:p>
        </w:tc>
      </w:tr>
      <w:tr w:rsidR="00FE14CC" w14:paraId="5C6EAB91" w14:textId="77777777" w:rsidTr="00280514">
        <w:trPr>
          <w:ins w:id="2191" w:author="Virgil Comsa" w:date="2019-10-07T13:26:00Z"/>
        </w:trPr>
        <w:tc>
          <w:tcPr>
            <w:tcW w:w="984" w:type="dxa"/>
            <w:shd w:val="clear" w:color="auto" w:fill="auto"/>
          </w:tcPr>
          <w:p w14:paraId="4354E7F9" w14:textId="77777777" w:rsidR="00FE14CC" w:rsidRDefault="00FE14CC" w:rsidP="00280514">
            <w:pPr>
              <w:rPr>
                <w:ins w:id="2192" w:author="Virgil Comsa" w:date="2019-10-07T13:26:00Z"/>
              </w:rPr>
            </w:pPr>
            <w:ins w:id="2193" w:author="Virgil Comsa" w:date="2019-10-07T13:26:00Z">
              <w:r>
                <w:t>Results</w:t>
              </w:r>
            </w:ins>
          </w:p>
          <w:p w14:paraId="2B5402B7" w14:textId="77777777" w:rsidR="00FE14CC" w:rsidRDefault="00FE14CC" w:rsidP="00280514">
            <w:pPr>
              <w:rPr>
                <w:ins w:id="2194" w:author="Virgil Comsa" w:date="2019-10-07T13:26:00Z"/>
              </w:rPr>
            </w:pPr>
            <w:ins w:id="2195" w:author="Virgil Comsa" w:date="2019-10-07T13:26:00Z">
              <w:r>
                <w:t>origin</w:t>
              </w:r>
            </w:ins>
          </w:p>
        </w:tc>
        <w:tc>
          <w:tcPr>
            <w:tcW w:w="1972" w:type="dxa"/>
            <w:gridSpan w:val="3"/>
            <w:shd w:val="clear" w:color="auto" w:fill="8EAADB"/>
          </w:tcPr>
          <w:p w14:paraId="50F8F65A" w14:textId="77777777" w:rsidR="00FE14CC" w:rsidRPr="00693B4F" w:rsidRDefault="00FE14CC" w:rsidP="00280514">
            <w:pPr>
              <w:jc w:val="center"/>
              <w:rPr>
                <w:ins w:id="2196" w:author="Virgil Comsa" w:date="2019-10-07T13:26:00Z"/>
                <w:b/>
              </w:rPr>
            </w:pPr>
            <w:ins w:id="2197" w:author="Virgil Comsa" w:date="2019-10-07T13:26:00Z">
              <w:r w:rsidRPr="00693B4F">
                <w:rPr>
                  <w:b/>
                </w:rPr>
                <w:t>3GPP</w:t>
              </w:r>
            </w:ins>
          </w:p>
        </w:tc>
        <w:tc>
          <w:tcPr>
            <w:tcW w:w="2043" w:type="dxa"/>
            <w:gridSpan w:val="3"/>
            <w:shd w:val="clear" w:color="auto" w:fill="A8D08D"/>
          </w:tcPr>
          <w:p w14:paraId="7A0FCCA8" w14:textId="77777777" w:rsidR="00FE14CC" w:rsidRPr="00693B4F" w:rsidRDefault="00FE14CC" w:rsidP="00280514">
            <w:pPr>
              <w:jc w:val="center"/>
              <w:rPr>
                <w:ins w:id="2198" w:author="Virgil Comsa" w:date="2019-10-07T13:26:00Z"/>
                <w:b/>
              </w:rPr>
            </w:pPr>
            <w:ins w:id="2199" w:author="Virgil Comsa" w:date="2019-10-07T13:26:00Z">
              <w:r w:rsidRPr="00693B4F">
                <w:rPr>
                  <w:b/>
                </w:rPr>
                <w:t>CEG</w:t>
              </w:r>
            </w:ins>
          </w:p>
        </w:tc>
        <w:tc>
          <w:tcPr>
            <w:tcW w:w="1972" w:type="dxa"/>
            <w:gridSpan w:val="3"/>
            <w:shd w:val="clear" w:color="auto" w:fill="8EAADB"/>
          </w:tcPr>
          <w:p w14:paraId="4B2B53CC" w14:textId="77777777" w:rsidR="00FE14CC" w:rsidRPr="00693B4F" w:rsidRDefault="00FE14CC" w:rsidP="00280514">
            <w:pPr>
              <w:jc w:val="center"/>
              <w:rPr>
                <w:ins w:id="2200" w:author="Virgil Comsa" w:date="2019-10-07T13:26:00Z"/>
                <w:b/>
              </w:rPr>
            </w:pPr>
            <w:ins w:id="2201" w:author="Virgil Comsa" w:date="2019-10-07T13:26:00Z">
              <w:r w:rsidRPr="00693B4F">
                <w:rPr>
                  <w:b/>
                </w:rPr>
                <w:t>3GPP</w:t>
              </w:r>
            </w:ins>
          </w:p>
        </w:tc>
        <w:tc>
          <w:tcPr>
            <w:tcW w:w="2043" w:type="dxa"/>
            <w:gridSpan w:val="3"/>
            <w:shd w:val="clear" w:color="auto" w:fill="A8D08D"/>
          </w:tcPr>
          <w:p w14:paraId="583AA23C" w14:textId="77777777" w:rsidR="00FE14CC" w:rsidRPr="00693B4F" w:rsidRDefault="00FE14CC" w:rsidP="00280514">
            <w:pPr>
              <w:jc w:val="center"/>
              <w:rPr>
                <w:ins w:id="2202" w:author="Virgil Comsa" w:date="2019-10-07T13:26:00Z"/>
                <w:b/>
              </w:rPr>
            </w:pPr>
            <w:ins w:id="2203" w:author="Virgil Comsa" w:date="2019-10-07T13:26:00Z">
              <w:r w:rsidRPr="00693B4F">
                <w:rPr>
                  <w:b/>
                </w:rPr>
                <w:t>CEG</w:t>
              </w:r>
            </w:ins>
          </w:p>
        </w:tc>
      </w:tr>
      <w:tr w:rsidR="00FE14CC" w14:paraId="34E85575" w14:textId="77777777" w:rsidTr="00280514">
        <w:trPr>
          <w:trHeight w:val="178"/>
          <w:ins w:id="2204" w:author="Virgil Comsa" w:date="2019-10-07T13:26:00Z"/>
        </w:trPr>
        <w:tc>
          <w:tcPr>
            <w:tcW w:w="984" w:type="dxa"/>
            <w:vMerge w:val="restart"/>
            <w:shd w:val="clear" w:color="auto" w:fill="auto"/>
          </w:tcPr>
          <w:p w14:paraId="1CB8B65D" w14:textId="77777777" w:rsidR="00FE14CC" w:rsidRDefault="00FE14CC" w:rsidP="00280514">
            <w:pPr>
              <w:rPr>
                <w:ins w:id="2205" w:author="Virgil Comsa" w:date="2019-10-07T13:26:00Z"/>
              </w:rPr>
            </w:pPr>
            <w:ins w:id="2206" w:author="Virgil Comsa" w:date="2019-10-07T13:26:00Z">
              <w:r>
                <w:t>Control Channel</w:t>
              </w:r>
            </w:ins>
          </w:p>
          <w:p w14:paraId="7538DBB5" w14:textId="77777777" w:rsidR="00FE14CC" w:rsidRDefault="00FE14CC" w:rsidP="00280514">
            <w:pPr>
              <w:rPr>
                <w:ins w:id="2207" w:author="Virgil Comsa" w:date="2019-10-07T13:26:00Z"/>
              </w:rPr>
            </w:pPr>
            <w:ins w:id="2208" w:author="Virgil Comsa" w:date="2019-10-07T13:26:00Z">
              <w:r>
                <w:t>SFM (99%)</w:t>
              </w:r>
            </w:ins>
          </w:p>
        </w:tc>
        <w:tc>
          <w:tcPr>
            <w:tcW w:w="556" w:type="dxa"/>
            <w:shd w:val="clear" w:color="auto" w:fill="8EAADB"/>
          </w:tcPr>
          <w:p w14:paraId="2151AB5D" w14:textId="77777777" w:rsidR="00FE14CC" w:rsidRDefault="00FE14CC" w:rsidP="00280514">
            <w:pPr>
              <w:jc w:val="center"/>
              <w:rPr>
                <w:ins w:id="2209" w:author="Virgil Comsa" w:date="2019-10-07T13:26:00Z"/>
              </w:rPr>
            </w:pPr>
            <w:ins w:id="2210" w:author="Virgil Comsa" w:date="2019-10-07T13:26:00Z">
              <w:r>
                <w:t>LOS</w:t>
              </w:r>
            </w:ins>
          </w:p>
        </w:tc>
        <w:tc>
          <w:tcPr>
            <w:tcW w:w="718" w:type="dxa"/>
            <w:shd w:val="clear" w:color="auto" w:fill="8EAADB"/>
          </w:tcPr>
          <w:p w14:paraId="5527C4F5" w14:textId="77777777" w:rsidR="00FE14CC" w:rsidRDefault="00FE14CC" w:rsidP="00280514">
            <w:pPr>
              <w:jc w:val="center"/>
              <w:rPr>
                <w:ins w:id="2211" w:author="Virgil Comsa" w:date="2019-10-07T13:26:00Z"/>
              </w:rPr>
            </w:pPr>
            <w:ins w:id="2212" w:author="Virgil Comsa" w:date="2019-10-07T13:26:00Z">
              <w:r>
                <w:t>NLOS</w:t>
              </w:r>
            </w:ins>
          </w:p>
        </w:tc>
        <w:tc>
          <w:tcPr>
            <w:tcW w:w="698" w:type="dxa"/>
            <w:shd w:val="clear" w:color="auto" w:fill="8EAADB"/>
          </w:tcPr>
          <w:p w14:paraId="71BBD15A" w14:textId="77777777" w:rsidR="00FE14CC" w:rsidRDefault="00FE14CC" w:rsidP="00280514">
            <w:pPr>
              <w:jc w:val="center"/>
              <w:rPr>
                <w:ins w:id="2213" w:author="Virgil Comsa" w:date="2019-10-07T13:26:00Z"/>
              </w:rPr>
            </w:pPr>
            <w:ins w:id="2214" w:author="Virgil Comsa" w:date="2019-10-07T13:26:00Z">
              <w:r>
                <w:t>NLOS O-I</w:t>
              </w:r>
            </w:ins>
          </w:p>
        </w:tc>
        <w:tc>
          <w:tcPr>
            <w:tcW w:w="607" w:type="dxa"/>
            <w:shd w:val="clear" w:color="auto" w:fill="A8D08D"/>
          </w:tcPr>
          <w:p w14:paraId="4D5B6E8B" w14:textId="77777777" w:rsidR="00FE14CC" w:rsidRDefault="00FE14CC" w:rsidP="00280514">
            <w:pPr>
              <w:jc w:val="center"/>
              <w:rPr>
                <w:ins w:id="2215" w:author="Virgil Comsa" w:date="2019-10-07T13:26:00Z"/>
              </w:rPr>
            </w:pPr>
            <w:ins w:id="2216" w:author="Virgil Comsa" w:date="2019-10-07T13:26:00Z">
              <w:r>
                <w:t>LOS</w:t>
              </w:r>
            </w:ins>
          </w:p>
        </w:tc>
        <w:tc>
          <w:tcPr>
            <w:tcW w:w="718" w:type="dxa"/>
            <w:shd w:val="clear" w:color="auto" w:fill="A8D08D"/>
          </w:tcPr>
          <w:p w14:paraId="47ACA648" w14:textId="77777777" w:rsidR="00FE14CC" w:rsidRDefault="00FE14CC" w:rsidP="00280514">
            <w:pPr>
              <w:jc w:val="center"/>
              <w:rPr>
                <w:ins w:id="2217" w:author="Virgil Comsa" w:date="2019-10-07T13:26:00Z"/>
              </w:rPr>
            </w:pPr>
            <w:ins w:id="2218" w:author="Virgil Comsa" w:date="2019-10-07T13:26:00Z">
              <w:r>
                <w:t>NLOS</w:t>
              </w:r>
            </w:ins>
          </w:p>
        </w:tc>
        <w:tc>
          <w:tcPr>
            <w:tcW w:w="718" w:type="dxa"/>
            <w:shd w:val="clear" w:color="auto" w:fill="A8D08D"/>
          </w:tcPr>
          <w:p w14:paraId="4574058D" w14:textId="77777777" w:rsidR="00FE14CC" w:rsidRDefault="00FE14CC" w:rsidP="00280514">
            <w:pPr>
              <w:jc w:val="center"/>
              <w:rPr>
                <w:ins w:id="2219" w:author="Virgil Comsa" w:date="2019-10-07T13:26:00Z"/>
              </w:rPr>
            </w:pPr>
            <w:ins w:id="2220" w:author="Virgil Comsa" w:date="2019-10-07T13:26:00Z">
              <w:r>
                <w:t>NLOS O-I</w:t>
              </w:r>
            </w:ins>
          </w:p>
        </w:tc>
        <w:tc>
          <w:tcPr>
            <w:tcW w:w="556" w:type="dxa"/>
            <w:shd w:val="clear" w:color="auto" w:fill="8EAADB"/>
          </w:tcPr>
          <w:p w14:paraId="0F05D38F" w14:textId="77777777" w:rsidR="00FE14CC" w:rsidRDefault="00FE14CC" w:rsidP="00280514">
            <w:pPr>
              <w:jc w:val="center"/>
              <w:rPr>
                <w:ins w:id="2221" w:author="Virgil Comsa" w:date="2019-10-07T13:26:00Z"/>
              </w:rPr>
            </w:pPr>
            <w:ins w:id="2222" w:author="Virgil Comsa" w:date="2019-10-07T13:26:00Z">
              <w:r>
                <w:t>LOS</w:t>
              </w:r>
            </w:ins>
          </w:p>
        </w:tc>
        <w:tc>
          <w:tcPr>
            <w:tcW w:w="718" w:type="dxa"/>
            <w:shd w:val="clear" w:color="auto" w:fill="8EAADB"/>
          </w:tcPr>
          <w:p w14:paraId="6D91C68D" w14:textId="77777777" w:rsidR="00FE14CC" w:rsidRDefault="00FE14CC" w:rsidP="00280514">
            <w:pPr>
              <w:jc w:val="center"/>
              <w:rPr>
                <w:ins w:id="2223" w:author="Virgil Comsa" w:date="2019-10-07T13:26:00Z"/>
              </w:rPr>
            </w:pPr>
            <w:ins w:id="2224" w:author="Virgil Comsa" w:date="2019-10-07T13:26:00Z">
              <w:r>
                <w:t>NLOS</w:t>
              </w:r>
            </w:ins>
          </w:p>
        </w:tc>
        <w:tc>
          <w:tcPr>
            <w:tcW w:w="698" w:type="dxa"/>
            <w:shd w:val="clear" w:color="auto" w:fill="8EAADB"/>
          </w:tcPr>
          <w:p w14:paraId="0C7AF282" w14:textId="77777777" w:rsidR="00FE14CC" w:rsidRDefault="00FE14CC" w:rsidP="00280514">
            <w:pPr>
              <w:jc w:val="center"/>
              <w:rPr>
                <w:ins w:id="2225" w:author="Virgil Comsa" w:date="2019-10-07T13:26:00Z"/>
              </w:rPr>
            </w:pPr>
            <w:ins w:id="2226" w:author="Virgil Comsa" w:date="2019-10-07T13:26:00Z">
              <w:r>
                <w:t>NLOS O-I</w:t>
              </w:r>
            </w:ins>
          </w:p>
        </w:tc>
        <w:tc>
          <w:tcPr>
            <w:tcW w:w="607" w:type="dxa"/>
            <w:shd w:val="clear" w:color="auto" w:fill="A8D08D"/>
          </w:tcPr>
          <w:p w14:paraId="63B60C43" w14:textId="77777777" w:rsidR="00FE14CC" w:rsidRDefault="00FE14CC" w:rsidP="00280514">
            <w:pPr>
              <w:jc w:val="center"/>
              <w:rPr>
                <w:ins w:id="2227" w:author="Virgil Comsa" w:date="2019-10-07T13:26:00Z"/>
              </w:rPr>
            </w:pPr>
            <w:ins w:id="2228" w:author="Virgil Comsa" w:date="2019-10-07T13:26:00Z">
              <w:r>
                <w:t>LOS</w:t>
              </w:r>
            </w:ins>
          </w:p>
        </w:tc>
        <w:tc>
          <w:tcPr>
            <w:tcW w:w="718" w:type="dxa"/>
            <w:shd w:val="clear" w:color="auto" w:fill="A8D08D"/>
          </w:tcPr>
          <w:p w14:paraId="5A015887" w14:textId="77777777" w:rsidR="00FE14CC" w:rsidRDefault="00FE14CC" w:rsidP="00280514">
            <w:pPr>
              <w:jc w:val="center"/>
              <w:rPr>
                <w:ins w:id="2229" w:author="Virgil Comsa" w:date="2019-10-07T13:26:00Z"/>
              </w:rPr>
            </w:pPr>
            <w:ins w:id="2230" w:author="Virgil Comsa" w:date="2019-10-07T13:26:00Z">
              <w:r>
                <w:t>NLOS</w:t>
              </w:r>
            </w:ins>
          </w:p>
        </w:tc>
        <w:tc>
          <w:tcPr>
            <w:tcW w:w="718" w:type="dxa"/>
            <w:shd w:val="clear" w:color="auto" w:fill="A8D08D"/>
          </w:tcPr>
          <w:p w14:paraId="00AE2C5B" w14:textId="77777777" w:rsidR="00FE14CC" w:rsidRDefault="00FE14CC" w:rsidP="00280514">
            <w:pPr>
              <w:jc w:val="center"/>
              <w:rPr>
                <w:ins w:id="2231" w:author="Virgil Comsa" w:date="2019-10-07T13:26:00Z"/>
              </w:rPr>
            </w:pPr>
            <w:ins w:id="2232" w:author="Virgil Comsa" w:date="2019-10-07T13:26:00Z">
              <w:r>
                <w:t>NLOS O-I</w:t>
              </w:r>
            </w:ins>
          </w:p>
        </w:tc>
      </w:tr>
      <w:tr w:rsidR="00FE14CC" w14:paraId="75D908D5" w14:textId="77777777" w:rsidTr="00280514">
        <w:trPr>
          <w:trHeight w:val="368"/>
          <w:ins w:id="2233" w:author="Virgil Comsa" w:date="2019-10-07T13:26:00Z"/>
        </w:trPr>
        <w:tc>
          <w:tcPr>
            <w:tcW w:w="984" w:type="dxa"/>
            <w:vMerge/>
            <w:shd w:val="clear" w:color="auto" w:fill="auto"/>
          </w:tcPr>
          <w:p w14:paraId="50233E66" w14:textId="77777777" w:rsidR="00FE14CC" w:rsidRDefault="00FE14CC" w:rsidP="00280514">
            <w:pPr>
              <w:rPr>
                <w:ins w:id="2234" w:author="Virgil Comsa" w:date="2019-10-07T13:26:00Z"/>
              </w:rPr>
            </w:pPr>
          </w:p>
        </w:tc>
        <w:tc>
          <w:tcPr>
            <w:tcW w:w="556" w:type="dxa"/>
            <w:shd w:val="clear" w:color="auto" w:fill="8EAADB"/>
          </w:tcPr>
          <w:p w14:paraId="731DACAD" w14:textId="77777777" w:rsidR="00FE14CC" w:rsidRDefault="00FE14CC" w:rsidP="00280514">
            <w:pPr>
              <w:jc w:val="center"/>
              <w:rPr>
                <w:ins w:id="2235" w:author="Virgil Comsa" w:date="2019-10-07T13:26:00Z"/>
              </w:rPr>
            </w:pPr>
            <w:ins w:id="2236" w:author="Virgil Comsa" w:date="2019-10-07T13:26:00Z">
              <w:r>
                <w:t>6.3</w:t>
              </w:r>
            </w:ins>
          </w:p>
        </w:tc>
        <w:tc>
          <w:tcPr>
            <w:tcW w:w="718" w:type="dxa"/>
            <w:shd w:val="clear" w:color="auto" w:fill="8EAADB"/>
          </w:tcPr>
          <w:p w14:paraId="5476544B" w14:textId="77777777" w:rsidR="00FE14CC" w:rsidRDefault="00FE14CC" w:rsidP="00280514">
            <w:pPr>
              <w:jc w:val="center"/>
              <w:rPr>
                <w:ins w:id="2237" w:author="Virgil Comsa" w:date="2019-10-07T13:26:00Z"/>
              </w:rPr>
            </w:pPr>
            <w:ins w:id="2238" w:author="Virgil Comsa" w:date="2019-10-07T13:26:00Z">
              <w:r>
                <w:t>10.26</w:t>
              </w:r>
            </w:ins>
          </w:p>
        </w:tc>
        <w:tc>
          <w:tcPr>
            <w:tcW w:w="698" w:type="dxa"/>
            <w:shd w:val="clear" w:color="auto" w:fill="8EAADB"/>
          </w:tcPr>
          <w:p w14:paraId="5A8CAD5E" w14:textId="77777777" w:rsidR="00FE14CC" w:rsidRDefault="00FE14CC" w:rsidP="00280514">
            <w:pPr>
              <w:jc w:val="center"/>
              <w:rPr>
                <w:ins w:id="2239" w:author="Virgil Comsa" w:date="2019-10-07T13:26:00Z"/>
              </w:rPr>
            </w:pPr>
            <w:ins w:id="2240" w:author="Virgil Comsa" w:date="2019-10-07T13:26:00Z">
              <w:r>
                <w:t>17</w:t>
              </w:r>
            </w:ins>
          </w:p>
        </w:tc>
        <w:tc>
          <w:tcPr>
            <w:tcW w:w="607" w:type="dxa"/>
            <w:shd w:val="clear" w:color="auto" w:fill="A8D08D"/>
          </w:tcPr>
          <w:p w14:paraId="61E3CD1B" w14:textId="77777777" w:rsidR="00FE14CC" w:rsidRDefault="00FE14CC" w:rsidP="00280514">
            <w:pPr>
              <w:jc w:val="center"/>
              <w:rPr>
                <w:ins w:id="2241" w:author="Virgil Comsa" w:date="2019-10-07T13:26:00Z"/>
              </w:rPr>
            </w:pPr>
            <w:ins w:id="2242" w:author="Virgil Comsa" w:date="2019-10-07T13:26:00Z">
              <w:r>
                <w:t>6.24</w:t>
              </w:r>
            </w:ins>
          </w:p>
        </w:tc>
        <w:tc>
          <w:tcPr>
            <w:tcW w:w="718" w:type="dxa"/>
            <w:shd w:val="clear" w:color="auto" w:fill="A8D08D"/>
          </w:tcPr>
          <w:p w14:paraId="7B407C77" w14:textId="77777777" w:rsidR="00FE14CC" w:rsidRDefault="00FE14CC" w:rsidP="00280514">
            <w:pPr>
              <w:jc w:val="center"/>
              <w:rPr>
                <w:ins w:id="2243" w:author="Virgil Comsa" w:date="2019-10-07T13:26:00Z"/>
              </w:rPr>
            </w:pPr>
            <w:ins w:id="2244" w:author="Virgil Comsa" w:date="2019-10-07T13:26:00Z">
              <w:r>
                <w:t>10.26</w:t>
              </w:r>
            </w:ins>
          </w:p>
        </w:tc>
        <w:tc>
          <w:tcPr>
            <w:tcW w:w="718" w:type="dxa"/>
            <w:shd w:val="clear" w:color="auto" w:fill="A8D08D"/>
          </w:tcPr>
          <w:p w14:paraId="73F3E481" w14:textId="77777777" w:rsidR="00FE14CC" w:rsidRDefault="00FE14CC" w:rsidP="00280514">
            <w:pPr>
              <w:jc w:val="center"/>
              <w:rPr>
                <w:ins w:id="2245" w:author="Virgil Comsa" w:date="2019-10-07T13:26:00Z"/>
              </w:rPr>
            </w:pPr>
            <w:ins w:id="2246" w:author="Virgil Comsa" w:date="2019-10-07T13:26:00Z">
              <w:r>
                <w:t>16.18</w:t>
              </w:r>
            </w:ins>
          </w:p>
        </w:tc>
        <w:tc>
          <w:tcPr>
            <w:tcW w:w="556" w:type="dxa"/>
            <w:shd w:val="clear" w:color="auto" w:fill="8EAADB"/>
          </w:tcPr>
          <w:p w14:paraId="6E920BB1" w14:textId="77777777" w:rsidR="00FE14CC" w:rsidRDefault="00FE14CC" w:rsidP="00280514">
            <w:pPr>
              <w:jc w:val="center"/>
              <w:rPr>
                <w:ins w:id="2247" w:author="Virgil Comsa" w:date="2019-10-07T13:26:00Z"/>
              </w:rPr>
            </w:pPr>
            <w:ins w:id="2248" w:author="Virgil Comsa" w:date="2019-10-07T13:26:00Z">
              <w:r>
                <w:t>6.3</w:t>
              </w:r>
            </w:ins>
          </w:p>
        </w:tc>
        <w:tc>
          <w:tcPr>
            <w:tcW w:w="718" w:type="dxa"/>
            <w:shd w:val="clear" w:color="auto" w:fill="8EAADB"/>
          </w:tcPr>
          <w:p w14:paraId="73D7759E" w14:textId="77777777" w:rsidR="00FE14CC" w:rsidRDefault="00FE14CC" w:rsidP="00280514">
            <w:pPr>
              <w:jc w:val="center"/>
              <w:rPr>
                <w:ins w:id="2249" w:author="Virgil Comsa" w:date="2019-10-07T13:26:00Z"/>
              </w:rPr>
            </w:pPr>
            <w:ins w:id="2250" w:author="Virgil Comsa" w:date="2019-10-07T13:26:00Z">
              <w:r>
                <w:t>10.26</w:t>
              </w:r>
            </w:ins>
          </w:p>
        </w:tc>
        <w:tc>
          <w:tcPr>
            <w:tcW w:w="698" w:type="dxa"/>
            <w:shd w:val="clear" w:color="auto" w:fill="8EAADB"/>
          </w:tcPr>
          <w:p w14:paraId="2BC81307" w14:textId="77777777" w:rsidR="00FE14CC" w:rsidRDefault="00FE14CC" w:rsidP="00280514">
            <w:pPr>
              <w:jc w:val="center"/>
              <w:rPr>
                <w:ins w:id="2251" w:author="Virgil Comsa" w:date="2019-10-07T13:26:00Z"/>
              </w:rPr>
            </w:pPr>
            <w:ins w:id="2252" w:author="Virgil Comsa" w:date="2019-10-07T13:26:00Z">
              <w:r>
                <w:t>17</w:t>
              </w:r>
            </w:ins>
          </w:p>
        </w:tc>
        <w:tc>
          <w:tcPr>
            <w:tcW w:w="607" w:type="dxa"/>
            <w:shd w:val="clear" w:color="auto" w:fill="A8D08D"/>
          </w:tcPr>
          <w:p w14:paraId="358ECB49" w14:textId="77777777" w:rsidR="00FE14CC" w:rsidRDefault="00FE14CC" w:rsidP="00280514">
            <w:pPr>
              <w:jc w:val="center"/>
              <w:rPr>
                <w:ins w:id="2253" w:author="Virgil Comsa" w:date="2019-10-07T13:26:00Z"/>
              </w:rPr>
            </w:pPr>
            <w:ins w:id="2254" w:author="Virgil Comsa" w:date="2019-10-07T13:26:00Z">
              <w:r>
                <w:t>6.24</w:t>
              </w:r>
            </w:ins>
          </w:p>
        </w:tc>
        <w:tc>
          <w:tcPr>
            <w:tcW w:w="718" w:type="dxa"/>
            <w:shd w:val="clear" w:color="auto" w:fill="A8D08D"/>
          </w:tcPr>
          <w:p w14:paraId="42197DE5" w14:textId="77777777" w:rsidR="00FE14CC" w:rsidRDefault="00FE14CC" w:rsidP="00280514">
            <w:pPr>
              <w:jc w:val="center"/>
              <w:rPr>
                <w:ins w:id="2255" w:author="Virgil Comsa" w:date="2019-10-07T13:26:00Z"/>
              </w:rPr>
            </w:pPr>
            <w:ins w:id="2256" w:author="Virgil Comsa" w:date="2019-10-07T13:26:00Z">
              <w:r>
                <w:t>10.26</w:t>
              </w:r>
            </w:ins>
          </w:p>
        </w:tc>
        <w:tc>
          <w:tcPr>
            <w:tcW w:w="718" w:type="dxa"/>
            <w:shd w:val="clear" w:color="auto" w:fill="A8D08D"/>
          </w:tcPr>
          <w:p w14:paraId="66FF93E1" w14:textId="77777777" w:rsidR="00FE14CC" w:rsidRDefault="00FE14CC" w:rsidP="00280514">
            <w:pPr>
              <w:jc w:val="center"/>
              <w:rPr>
                <w:ins w:id="2257" w:author="Virgil Comsa" w:date="2019-10-07T13:26:00Z"/>
              </w:rPr>
            </w:pPr>
            <w:ins w:id="2258" w:author="Virgil Comsa" w:date="2019-10-07T13:26:00Z">
              <w:r>
                <w:t>16.18</w:t>
              </w:r>
            </w:ins>
          </w:p>
        </w:tc>
      </w:tr>
      <w:tr w:rsidR="00FE14CC" w14:paraId="72529F63" w14:textId="77777777" w:rsidTr="00280514">
        <w:trPr>
          <w:trHeight w:val="178"/>
          <w:ins w:id="2259" w:author="Virgil Comsa" w:date="2019-10-07T13:26:00Z"/>
        </w:trPr>
        <w:tc>
          <w:tcPr>
            <w:tcW w:w="984" w:type="dxa"/>
            <w:vMerge w:val="restart"/>
            <w:shd w:val="clear" w:color="auto" w:fill="auto"/>
          </w:tcPr>
          <w:p w14:paraId="2234DB60" w14:textId="77777777" w:rsidR="00FE14CC" w:rsidRDefault="00FE14CC" w:rsidP="00280514">
            <w:pPr>
              <w:rPr>
                <w:ins w:id="2260" w:author="Virgil Comsa" w:date="2019-10-07T13:26:00Z"/>
              </w:rPr>
            </w:pPr>
            <w:ins w:id="2261" w:author="Virgil Comsa" w:date="2019-10-07T13:26:00Z">
              <w:r>
                <w:t>Data Channel</w:t>
              </w:r>
            </w:ins>
          </w:p>
          <w:p w14:paraId="60D0BF6D" w14:textId="77777777" w:rsidR="00FE14CC" w:rsidRDefault="00FE14CC" w:rsidP="00280514">
            <w:pPr>
              <w:rPr>
                <w:ins w:id="2262" w:author="Virgil Comsa" w:date="2019-10-07T13:26:00Z"/>
              </w:rPr>
            </w:pPr>
            <w:ins w:id="2263" w:author="Virgil Comsa" w:date="2019-10-07T13:26:00Z">
              <w:r>
                <w:t>SFM (99%)</w:t>
              </w:r>
            </w:ins>
          </w:p>
        </w:tc>
        <w:tc>
          <w:tcPr>
            <w:tcW w:w="556" w:type="dxa"/>
            <w:shd w:val="clear" w:color="auto" w:fill="8EAADB"/>
          </w:tcPr>
          <w:p w14:paraId="434C925D" w14:textId="77777777" w:rsidR="00FE14CC" w:rsidRDefault="00FE14CC" w:rsidP="00280514">
            <w:pPr>
              <w:jc w:val="center"/>
              <w:rPr>
                <w:ins w:id="2264" w:author="Virgil Comsa" w:date="2019-10-07T13:26:00Z"/>
              </w:rPr>
            </w:pPr>
            <w:ins w:id="2265" w:author="Virgil Comsa" w:date="2019-10-07T13:26:00Z">
              <w:r>
                <w:t>LOS</w:t>
              </w:r>
            </w:ins>
          </w:p>
        </w:tc>
        <w:tc>
          <w:tcPr>
            <w:tcW w:w="718" w:type="dxa"/>
            <w:shd w:val="clear" w:color="auto" w:fill="8EAADB"/>
          </w:tcPr>
          <w:p w14:paraId="6B97C47D" w14:textId="77777777" w:rsidR="00FE14CC" w:rsidRDefault="00FE14CC" w:rsidP="00280514">
            <w:pPr>
              <w:jc w:val="center"/>
              <w:rPr>
                <w:ins w:id="2266" w:author="Virgil Comsa" w:date="2019-10-07T13:26:00Z"/>
              </w:rPr>
            </w:pPr>
            <w:ins w:id="2267" w:author="Virgil Comsa" w:date="2019-10-07T13:26:00Z">
              <w:r>
                <w:t>NLOS</w:t>
              </w:r>
            </w:ins>
          </w:p>
        </w:tc>
        <w:tc>
          <w:tcPr>
            <w:tcW w:w="698" w:type="dxa"/>
            <w:shd w:val="clear" w:color="auto" w:fill="8EAADB"/>
          </w:tcPr>
          <w:p w14:paraId="3859CCEC" w14:textId="77777777" w:rsidR="00FE14CC" w:rsidRDefault="00FE14CC" w:rsidP="00280514">
            <w:pPr>
              <w:jc w:val="center"/>
              <w:rPr>
                <w:ins w:id="2268" w:author="Virgil Comsa" w:date="2019-10-07T13:26:00Z"/>
              </w:rPr>
            </w:pPr>
            <w:ins w:id="2269" w:author="Virgil Comsa" w:date="2019-10-07T13:26:00Z">
              <w:r>
                <w:t>NLOS O-I</w:t>
              </w:r>
            </w:ins>
          </w:p>
        </w:tc>
        <w:tc>
          <w:tcPr>
            <w:tcW w:w="607" w:type="dxa"/>
            <w:shd w:val="clear" w:color="auto" w:fill="A8D08D"/>
          </w:tcPr>
          <w:p w14:paraId="68174795" w14:textId="77777777" w:rsidR="00FE14CC" w:rsidRDefault="00FE14CC" w:rsidP="00280514">
            <w:pPr>
              <w:jc w:val="center"/>
              <w:rPr>
                <w:ins w:id="2270" w:author="Virgil Comsa" w:date="2019-10-07T13:26:00Z"/>
              </w:rPr>
            </w:pPr>
            <w:ins w:id="2271" w:author="Virgil Comsa" w:date="2019-10-07T13:26:00Z">
              <w:r>
                <w:t>LOS</w:t>
              </w:r>
            </w:ins>
          </w:p>
        </w:tc>
        <w:tc>
          <w:tcPr>
            <w:tcW w:w="718" w:type="dxa"/>
            <w:shd w:val="clear" w:color="auto" w:fill="A8D08D"/>
          </w:tcPr>
          <w:p w14:paraId="602214C4" w14:textId="77777777" w:rsidR="00FE14CC" w:rsidRDefault="00FE14CC" w:rsidP="00280514">
            <w:pPr>
              <w:jc w:val="center"/>
              <w:rPr>
                <w:ins w:id="2272" w:author="Virgil Comsa" w:date="2019-10-07T13:26:00Z"/>
              </w:rPr>
            </w:pPr>
            <w:ins w:id="2273" w:author="Virgil Comsa" w:date="2019-10-07T13:26:00Z">
              <w:r>
                <w:t>NLOS</w:t>
              </w:r>
            </w:ins>
          </w:p>
        </w:tc>
        <w:tc>
          <w:tcPr>
            <w:tcW w:w="718" w:type="dxa"/>
            <w:shd w:val="clear" w:color="auto" w:fill="A8D08D"/>
          </w:tcPr>
          <w:p w14:paraId="168383CA" w14:textId="77777777" w:rsidR="00FE14CC" w:rsidRDefault="00FE14CC" w:rsidP="00280514">
            <w:pPr>
              <w:jc w:val="center"/>
              <w:rPr>
                <w:ins w:id="2274" w:author="Virgil Comsa" w:date="2019-10-07T13:26:00Z"/>
              </w:rPr>
            </w:pPr>
            <w:ins w:id="2275" w:author="Virgil Comsa" w:date="2019-10-07T13:26:00Z">
              <w:r>
                <w:t>NLOS O-I</w:t>
              </w:r>
            </w:ins>
          </w:p>
        </w:tc>
        <w:tc>
          <w:tcPr>
            <w:tcW w:w="556" w:type="dxa"/>
            <w:shd w:val="clear" w:color="auto" w:fill="8EAADB"/>
          </w:tcPr>
          <w:p w14:paraId="4E639507" w14:textId="77777777" w:rsidR="00FE14CC" w:rsidRDefault="00FE14CC" w:rsidP="00280514">
            <w:pPr>
              <w:jc w:val="center"/>
              <w:rPr>
                <w:ins w:id="2276" w:author="Virgil Comsa" w:date="2019-10-07T13:26:00Z"/>
              </w:rPr>
            </w:pPr>
            <w:ins w:id="2277" w:author="Virgil Comsa" w:date="2019-10-07T13:26:00Z">
              <w:r>
                <w:t>LOS</w:t>
              </w:r>
            </w:ins>
          </w:p>
        </w:tc>
        <w:tc>
          <w:tcPr>
            <w:tcW w:w="718" w:type="dxa"/>
            <w:shd w:val="clear" w:color="auto" w:fill="8EAADB"/>
          </w:tcPr>
          <w:p w14:paraId="5D5913AB" w14:textId="77777777" w:rsidR="00FE14CC" w:rsidRDefault="00FE14CC" w:rsidP="00280514">
            <w:pPr>
              <w:jc w:val="center"/>
              <w:rPr>
                <w:ins w:id="2278" w:author="Virgil Comsa" w:date="2019-10-07T13:26:00Z"/>
              </w:rPr>
            </w:pPr>
            <w:ins w:id="2279" w:author="Virgil Comsa" w:date="2019-10-07T13:26:00Z">
              <w:r>
                <w:t>NLOS</w:t>
              </w:r>
            </w:ins>
          </w:p>
        </w:tc>
        <w:tc>
          <w:tcPr>
            <w:tcW w:w="698" w:type="dxa"/>
            <w:shd w:val="clear" w:color="auto" w:fill="8EAADB"/>
          </w:tcPr>
          <w:p w14:paraId="3D547710" w14:textId="77777777" w:rsidR="00FE14CC" w:rsidRDefault="00FE14CC" w:rsidP="00280514">
            <w:pPr>
              <w:jc w:val="center"/>
              <w:rPr>
                <w:ins w:id="2280" w:author="Virgil Comsa" w:date="2019-10-07T13:26:00Z"/>
              </w:rPr>
            </w:pPr>
            <w:ins w:id="2281" w:author="Virgil Comsa" w:date="2019-10-07T13:26:00Z">
              <w:r>
                <w:t>NLOS O-I</w:t>
              </w:r>
            </w:ins>
          </w:p>
        </w:tc>
        <w:tc>
          <w:tcPr>
            <w:tcW w:w="607" w:type="dxa"/>
            <w:shd w:val="clear" w:color="auto" w:fill="A8D08D"/>
          </w:tcPr>
          <w:p w14:paraId="6C6888E3" w14:textId="77777777" w:rsidR="00FE14CC" w:rsidRDefault="00FE14CC" w:rsidP="00280514">
            <w:pPr>
              <w:jc w:val="center"/>
              <w:rPr>
                <w:ins w:id="2282" w:author="Virgil Comsa" w:date="2019-10-07T13:26:00Z"/>
              </w:rPr>
            </w:pPr>
            <w:ins w:id="2283" w:author="Virgil Comsa" w:date="2019-10-07T13:26:00Z">
              <w:r>
                <w:t>LOS</w:t>
              </w:r>
            </w:ins>
          </w:p>
        </w:tc>
        <w:tc>
          <w:tcPr>
            <w:tcW w:w="718" w:type="dxa"/>
            <w:shd w:val="clear" w:color="auto" w:fill="A8D08D"/>
          </w:tcPr>
          <w:p w14:paraId="015851C6" w14:textId="77777777" w:rsidR="00FE14CC" w:rsidRDefault="00FE14CC" w:rsidP="00280514">
            <w:pPr>
              <w:jc w:val="center"/>
              <w:rPr>
                <w:ins w:id="2284" w:author="Virgil Comsa" w:date="2019-10-07T13:26:00Z"/>
              </w:rPr>
            </w:pPr>
            <w:ins w:id="2285" w:author="Virgil Comsa" w:date="2019-10-07T13:26:00Z">
              <w:r>
                <w:t>NLOS</w:t>
              </w:r>
            </w:ins>
          </w:p>
        </w:tc>
        <w:tc>
          <w:tcPr>
            <w:tcW w:w="718" w:type="dxa"/>
            <w:shd w:val="clear" w:color="auto" w:fill="A8D08D"/>
          </w:tcPr>
          <w:p w14:paraId="3445BC39" w14:textId="77777777" w:rsidR="00FE14CC" w:rsidRDefault="00FE14CC" w:rsidP="00280514">
            <w:pPr>
              <w:jc w:val="center"/>
              <w:rPr>
                <w:ins w:id="2286" w:author="Virgil Comsa" w:date="2019-10-07T13:26:00Z"/>
              </w:rPr>
            </w:pPr>
            <w:ins w:id="2287" w:author="Virgil Comsa" w:date="2019-10-07T13:26:00Z">
              <w:r>
                <w:t>NLOS O-I</w:t>
              </w:r>
            </w:ins>
          </w:p>
        </w:tc>
      </w:tr>
      <w:tr w:rsidR="00FE14CC" w14:paraId="212A19D0" w14:textId="77777777" w:rsidTr="00280514">
        <w:trPr>
          <w:trHeight w:val="177"/>
          <w:ins w:id="2288" w:author="Virgil Comsa" w:date="2019-10-07T13:26:00Z"/>
        </w:trPr>
        <w:tc>
          <w:tcPr>
            <w:tcW w:w="984" w:type="dxa"/>
            <w:vMerge/>
            <w:shd w:val="clear" w:color="auto" w:fill="auto"/>
          </w:tcPr>
          <w:p w14:paraId="66B985A5" w14:textId="77777777" w:rsidR="00FE14CC" w:rsidRDefault="00FE14CC" w:rsidP="00280514">
            <w:pPr>
              <w:rPr>
                <w:ins w:id="2289" w:author="Virgil Comsa" w:date="2019-10-07T13:26:00Z"/>
              </w:rPr>
            </w:pPr>
          </w:p>
        </w:tc>
        <w:tc>
          <w:tcPr>
            <w:tcW w:w="556" w:type="dxa"/>
            <w:shd w:val="clear" w:color="auto" w:fill="8EAADB"/>
          </w:tcPr>
          <w:p w14:paraId="76490A17" w14:textId="77777777" w:rsidR="00FE14CC" w:rsidRDefault="00FE14CC" w:rsidP="00280514">
            <w:pPr>
              <w:jc w:val="center"/>
              <w:rPr>
                <w:ins w:id="2290" w:author="Virgil Comsa" w:date="2019-10-07T13:26:00Z"/>
              </w:rPr>
            </w:pPr>
            <w:ins w:id="2291" w:author="Virgil Comsa" w:date="2019-10-07T13:26:00Z">
              <w:r>
                <w:t>6.3</w:t>
              </w:r>
            </w:ins>
          </w:p>
        </w:tc>
        <w:tc>
          <w:tcPr>
            <w:tcW w:w="718" w:type="dxa"/>
            <w:shd w:val="clear" w:color="auto" w:fill="8EAADB"/>
          </w:tcPr>
          <w:p w14:paraId="6B151DEC" w14:textId="77777777" w:rsidR="00FE14CC" w:rsidRDefault="00FE14CC" w:rsidP="00280514">
            <w:pPr>
              <w:jc w:val="center"/>
              <w:rPr>
                <w:ins w:id="2292" w:author="Virgil Comsa" w:date="2019-10-07T13:26:00Z"/>
              </w:rPr>
            </w:pPr>
            <w:ins w:id="2293" w:author="Virgil Comsa" w:date="2019-10-07T13:26:00Z">
              <w:r>
                <w:t>10.26</w:t>
              </w:r>
            </w:ins>
          </w:p>
        </w:tc>
        <w:tc>
          <w:tcPr>
            <w:tcW w:w="698" w:type="dxa"/>
            <w:shd w:val="clear" w:color="auto" w:fill="8EAADB"/>
          </w:tcPr>
          <w:p w14:paraId="2429D375" w14:textId="77777777" w:rsidR="00FE14CC" w:rsidRDefault="00FE14CC" w:rsidP="00280514">
            <w:pPr>
              <w:jc w:val="center"/>
              <w:rPr>
                <w:ins w:id="2294" w:author="Virgil Comsa" w:date="2019-10-07T13:26:00Z"/>
              </w:rPr>
            </w:pPr>
            <w:ins w:id="2295" w:author="Virgil Comsa" w:date="2019-10-07T13:26:00Z">
              <w:r>
                <w:t>17</w:t>
              </w:r>
            </w:ins>
          </w:p>
        </w:tc>
        <w:tc>
          <w:tcPr>
            <w:tcW w:w="607" w:type="dxa"/>
            <w:shd w:val="clear" w:color="auto" w:fill="A8D08D"/>
          </w:tcPr>
          <w:p w14:paraId="73A1F88E" w14:textId="77777777" w:rsidR="00FE14CC" w:rsidRDefault="00FE14CC" w:rsidP="00280514">
            <w:pPr>
              <w:rPr>
                <w:ins w:id="2296" w:author="Virgil Comsa" w:date="2019-10-07T13:26:00Z"/>
              </w:rPr>
            </w:pPr>
            <w:ins w:id="2297" w:author="Virgil Comsa" w:date="2019-10-07T13:26:00Z">
              <w:r>
                <w:t>6.24</w:t>
              </w:r>
            </w:ins>
          </w:p>
        </w:tc>
        <w:tc>
          <w:tcPr>
            <w:tcW w:w="718" w:type="dxa"/>
            <w:shd w:val="clear" w:color="auto" w:fill="A8D08D"/>
          </w:tcPr>
          <w:p w14:paraId="27C9639D" w14:textId="77777777" w:rsidR="00FE14CC" w:rsidRDefault="00FE14CC" w:rsidP="00280514">
            <w:pPr>
              <w:rPr>
                <w:ins w:id="2298" w:author="Virgil Comsa" w:date="2019-10-07T13:26:00Z"/>
              </w:rPr>
            </w:pPr>
            <w:ins w:id="2299" w:author="Virgil Comsa" w:date="2019-10-07T13:26:00Z">
              <w:r>
                <w:t>10.26</w:t>
              </w:r>
            </w:ins>
          </w:p>
        </w:tc>
        <w:tc>
          <w:tcPr>
            <w:tcW w:w="718" w:type="dxa"/>
            <w:shd w:val="clear" w:color="auto" w:fill="A8D08D"/>
          </w:tcPr>
          <w:p w14:paraId="73FF339B" w14:textId="77777777" w:rsidR="00FE14CC" w:rsidRDefault="00FE14CC" w:rsidP="00280514">
            <w:pPr>
              <w:rPr>
                <w:ins w:id="2300" w:author="Virgil Comsa" w:date="2019-10-07T13:26:00Z"/>
              </w:rPr>
            </w:pPr>
            <w:ins w:id="2301" w:author="Virgil Comsa" w:date="2019-10-07T13:26:00Z">
              <w:r>
                <w:t>16.18</w:t>
              </w:r>
            </w:ins>
          </w:p>
        </w:tc>
        <w:tc>
          <w:tcPr>
            <w:tcW w:w="556" w:type="dxa"/>
            <w:shd w:val="clear" w:color="auto" w:fill="8EAADB"/>
          </w:tcPr>
          <w:p w14:paraId="206BBCA5" w14:textId="77777777" w:rsidR="00FE14CC" w:rsidRDefault="00FE14CC" w:rsidP="00280514">
            <w:pPr>
              <w:jc w:val="center"/>
              <w:rPr>
                <w:ins w:id="2302" w:author="Virgil Comsa" w:date="2019-10-07T13:26:00Z"/>
              </w:rPr>
            </w:pPr>
            <w:ins w:id="2303" w:author="Virgil Comsa" w:date="2019-10-07T13:26:00Z">
              <w:r>
                <w:t>6.3</w:t>
              </w:r>
            </w:ins>
          </w:p>
        </w:tc>
        <w:tc>
          <w:tcPr>
            <w:tcW w:w="718" w:type="dxa"/>
            <w:shd w:val="clear" w:color="auto" w:fill="8EAADB"/>
          </w:tcPr>
          <w:p w14:paraId="6030B8D1" w14:textId="77777777" w:rsidR="00FE14CC" w:rsidRDefault="00FE14CC" w:rsidP="00280514">
            <w:pPr>
              <w:jc w:val="center"/>
              <w:rPr>
                <w:ins w:id="2304" w:author="Virgil Comsa" w:date="2019-10-07T13:26:00Z"/>
              </w:rPr>
            </w:pPr>
            <w:ins w:id="2305" w:author="Virgil Comsa" w:date="2019-10-07T13:26:00Z">
              <w:r>
                <w:t>10.26</w:t>
              </w:r>
            </w:ins>
          </w:p>
        </w:tc>
        <w:tc>
          <w:tcPr>
            <w:tcW w:w="698" w:type="dxa"/>
            <w:shd w:val="clear" w:color="auto" w:fill="8EAADB"/>
          </w:tcPr>
          <w:p w14:paraId="482F1094" w14:textId="77777777" w:rsidR="00FE14CC" w:rsidRDefault="00FE14CC" w:rsidP="00280514">
            <w:pPr>
              <w:jc w:val="center"/>
              <w:rPr>
                <w:ins w:id="2306" w:author="Virgil Comsa" w:date="2019-10-07T13:26:00Z"/>
              </w:rPr>
            </w:pPr>
            <w:ins w:id="2307" w:author="Virgil Comsa" w:date="2019-10-07T13:26:00Z">
              <w:r>
                <w:t>17</w:t>
              </w:r>
            </w:ins>
          </w:p>
        </w:tc>
        <w:tc>
          <w:tcPr>
            <w:tcW w:w="607" w:type="dxa"/>
            <w:shd w:val="clear" w:color="auto" w:fill="A8D08D"/>
          </w:tcPr>
          <w:p w14:paraId="509BD1C2" w14:textId="77777777" w:rsidR="00FE14CC" w:rsidRDefault="00FE14CC" w:rsidP="00280514">
            <w:pPr>
              <w:rPr>
                <w:ins w:id="2308" w:author="Virgil Comsa" w:date="2019-10-07T13:26:00Z"/>
              </w:rPr>
            </w:pPr>
            <w:ins w:id="2309" w:author="Virgil Comsa" w:date="2019-10-07T13:26:00Z">
              <w:r>
                <w:t>6.24</w:t>
              </w:r>
            </w:ins>
          </w:p>
        </w:tc>
        <w:tc>
          <w:tcPr>
            <w:tcW w:w="718" w:type="dxa"/>
            <w:shd w:val="clear" w:color="auto" w:fill="A8D08D"/>
          </w:tcPr>
          <w:p w14:paraId="04CAF112" w14:textId="77777777" w:rsidR="00FE14CC" w:rsidRDefault="00FE14CC" w:rsidP="00280514">
            <w:pPr>
              <w:rPr>
                <w:ins w:id="2310" w:author="Virgil Comsa" w:date="2019-10-07T13:26:00Z"/>
              </w:rPr>
            </w:pPr>
            <w:ins w:id="2311" w:author="Virgil Comsa" w:date="2019-10-07T13:26:00Z">
              <w:r>
                <w:t>10.26</w:t>
              </w:r>
            </w:ins>
          </w:p>
        </w:tc>
        <w:tc>
          <w:tcPr>
            <w:tcW w:w="718" w:type="dxa"/>
            <w:shd w:val="clear" w:color="auto" w:fill="A8D08D"/>
          </w:tcPr>
          <w:p w14:paraId="788F0119" w14:textId="77777777" w:rsidR="00FE14CC" w:rsidRDefault="00FE14CC" w:rsidP="00280514">
            <w:pPr>
              <w:rPr>
                <w:ins w:id="2312" w:author="Virgil Comsa" w:date="2019-10-07T13:26:00Z"/>
              </w:rPr>
            </w:pPr>
            <w:ins w:id="2313" w:author="Virgil Comsa" w:date="2019-10-07T13:26:00Z">
              <w:r>
                <w:t>16.18</w:t>
              </w:r>
            </w:ins>
          </w:p>
        </w:tc>
      </w:tr>
    </w:tbl>
    <w:p w14:paraId="672D129B" w14:textId="77777777" w:rsidR="00FE14CC" w:rsidRDefault="00FE14CC" w:rsidP="00FE14CC">
      <w:pPr>
        <w:rPr>
          <w:ins w:id="2314" w:author="Virgil Comsa" w:date="2019-10-07T13:26:00Z"/>
        </w:rPr>
      </w:pPr>
    </w:p>
    <w:p w14:paraId="472FC08A" w14:textId="77777777" w:rsidR="00FE14CC" w:rsidRDefault="00FE14CC" w:rsidP="00FE14CC">
      <w:pPr>
        <w:rPr>
          <w:ins w:id="2315" w:author="Virgil Comsa" w:date="2019-10-07T13:26:00Z"/>
        </w:rPr>
      </w:pPr>
    </w:p>
    <w:p w14:paraId="0DFA4E1F" w14:textId="77777777" w:rsidR="00FE14CC" w:rsidRDefault="00FE14CC" w:rsidP="00FE14CC">
      <w:pPr>
        <w:rPr>
          <w:ins w:id="2316" w:author="Virgil Comsa" w:date="2019-10-07T13:26:00Z"/>
        </w:rPr>
      </w:pPr>
    </w:p>
    <w:p w14:paraId="5693A286" w14:textId="77777777" w:rsidR="00FE14CC" w:rsidRDefault="00FE14CC" w:rsidP="00FE14CC">
      <w:pPr>
        <w:rPr>
          <w:ins w:id="2317" w:author="Virgil Comsa" w:date="2019-10-07T13:26:00Z"/>
        </w:rPr>
      </w:pPr>
    </w:p>
    <w:p w14:paraId="78CECF69" w14:textId="77777777" w:rsidR="00FE14CC" w:rsidRDefault="00FE14CC" w:rsidP="00FE14CC">
      <w:pPr>
        <w:rPr>
          <w:ins w:id="2318" w:author="Virgil Comsa" w:date="2019-10-07T13:26:00Z"/>
          <w:u w:val="single"/>
        </w:rPr>
      </w:pPr>
      <w:ins w:id="2319" w:author="Virgil Comsa" w:date="2019-10-07T13:26:00Z">
        <w:r w:rsidRPr="0025346B">
          <w:rPr>
            <w:u w:val="single"/>
          </w:rPr>
          <w:t>Penetration Margin</w:t>
        </w:r>
        <w:r>
          <w:rPr>
            <w:u w:val="single"/>
          </w:rPr>
          <w:t xml:space="preserve"> derivation</w:t>
        </w:r>
      </w:ins>
    </w:p>
    <w:p w14:paraId="30F7DC17" w14:textId="77777777" w:rsidR="00FE14CC" w:rsidRDefault="00FE14CC" w:rsidP="00FE14CC">
      <w:pPr>
        <w:rPr>
          <w:ins w:id="2320" w:author="Virgil Comsa" w:date="2019-10-07T13:26:00Z"/>
          <w:u w:val="single"/>
        </w:rPr>
      </w:pPr>
    </w:p>
    <w:p w14:paraId="2FC33C64" w14:textId="77777777" w:rsidR="00FE14CC" w:rsidRDefault="00FE14CC" w:rsidP="00FE14CC">
      <w:pPr>
        <w:spacing w:after="120"/>
        <w:jc w:val="both"/>
        <w:rPr>
          <w:ins w:id="2321" w:author="Virgil Comsa" w:date="2019-10-07T13:26:00Z"/>
        </w:rPr>
      </w:pPr>
      <w:ins w:id="2322" w:author="Virgil Comsa" w:date="2019-10-07T13:26:00Z">
        <w:r>
          <w:t>T</w:t>
        </w:r>
        <w:r w:rsidRPr="0025346B">
          <w:t>he penetration margin</w:t>
        </w:r>
        <w:r>
          <w:t xml:space="preserve"> calculations were performed using the instructions and information from M.2412 for both Channel Model A and B. On the other hand, the car penetration part utilized a conducted study on LTE mobiles mounted on various car models that verified the values agreed on for NLOS eMBB scenarios.</w:t>
        </w:r>
      </w:ins>
    </w:p>
    <w:p w14:paraId="6FF0A097" w14:textId="77777777" w:rsidR="00FE14CC" w:rsidRDefault="00FE14CC" w:rsidP="00FE14CC">
      <w:pPr>
        <w:spacing w:after="120"/>
        <w:jc w:val="both"/>
        <w:rPr>
          <w:ins w:id="2323" w:author="Virgil Comsa" w:date="2019-10-07T13:26:00Z"/>
        </w:rPr>
      </w:pPr>
      <w:ins w:id="2324" w:author="Virgil Comsa" w:date="2019-10-07T13:26:00Z">
        <w:r>
          <w:t>Also, for mMTC scenarios the high loss equations for building penetration loss were used due to the 99% cell area coverage requirement which is considered to be the most conservative case.</w:t>
        </w:r>
      </w:ins>
    </w:p>
    <w:p w14:paraId="7D4DC001" w14:textId="77777777" w:rsidR="00FE14CC" w:rsidRDefault="00FE14CC" w:rsidP="00FE14CC">
      <w:pPr>
        <w:rPr>
          <w:ins w:id="2325" w:author="Virgil Comsa" w:date="2019-10-07T13:26:00Z"/>
        </w:rPr>
      </w:pPr>
      <w:ins w:id="2326" w:author="Virgil Comsa" w:date="2019-10-07T13:26:00Z">
        <w:r>
          <w:t>The tables below detail and compare the derived penetration loss values for all scenarios with 3GPP derived values. All derived values are within a 1dB range or less.</w:t>
        </w:r>
      </w:ins>
    </w:p>
    <w:p w14:paraId="2ACBF002" w14:textId="77777777" w:rsidR="00FE14CC" w:rsidRPr="0025346B" w:rsidRDefault="00FE14CC" w:rsidP="00FE14CC">
      <w:pPr>
        <w:rPr>
          <w:ins w:id="2327" w:author="Virgil Comsa" w:date="2019-10-07T13:26:00Z"/>
        </w:rPr>
      </w:pPr>
    </w:p>
    <w:p w14:paraId="6CC34A20" w14:textId="77777777" w:rsidR="00FE14CC" w:rsidRDefault="00FE14CC" w:rsidP="00FE14CC">
      <w:pPr>
        <w:keepNext/>
        <w:keepLines/>
        <w:spacing w:after="180"/>
        <w:outlineLvl w:val="2"/>
        <w:rPr>
          <w:ins w:id="2328" w:author="Virgil Comsa" w:date="2019-10-07T13:26:00Z"/>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026"/>
        <w:gridCol w:w="975"/>
        <w:gridCol w:w="843"/>
        <w:gridCol w:w="843"/>
        <w:gridCol w:w="843"/>
        <w:gridCol w:w="843"/>
        <w:gridCol w:w="843"/>
        <w:gridCol w:w="843"/>
        <w:gridCol w:w="843"/>
        <w:gridCol w:w="843"/>
      </w:tblGrid>
      <w:tr w:rsidR="00FE14CC" w14:paraId="13A632C7" w14:textId="77777777" w:rsidTr="00280514">
        <w:trPr>
          <w:ins w:id="2329" w:author="Virgil Comsa" w:date="2019-10-07T13:26:00Z"/>
        </w:trPr>
        <w:tc>
          <w:tcPr>
            <w:tcW w:w="984" w:type="dxa"/>
            <w:shd w:val="clear" w:color="auto" w:fill="auto"/>
          </w:tcPr>
          <w:p w14:paraId="1AFF9FD1" w14:textId="77777777" w:rsidR="00FE14CC" w:rsidRDefault="00FE14CC" w:rsidP="00280514">
            <w:pPr>
              <w:jc w:val="center"/>
              <w:rPr>
                <w:ins w:id="2330" w:author="Virgil Comsa" w:date="2019-10-07T13:26:00Z"/>
              </w:rPr>
            </w:pPr>
          </w:p>
        </w:tc>
        <w:tc>
          <w:tcPr>
            <w:tcW w:w="8366" w:type="dxa"/>
            <w:gridSpan w:val="10"/>
            <w:shd w:val="clear" w:color="auto" w:fill="auto"/>
          </w:tcPr>
          <w:p w14:paraId="5BA2E7DF" w14:textId="77777777" w:rsidR="00FE14CC" w:rsidRPr="00693B4F" w:rsidRDefault="00FE14CC" w:rsidP="00280514">
            <w:pPr>
              <w:jc w:val="center"/>
              <w:rPr>
                <w:ins w:id="2331" w:author="Virgil Comsa" w:date="2019-10-07T13:26:00Z"/>
                <w:b/>
              </w:rPr>
            </w:pPr>
            <w:ins w:id="2332" w:author="Virgil Comsa" w:date="2019-10-07T13:26:00Z">
              <w:r w:rsidRPr="00693B4F">
                <w:rPr>
                  <w:b/>
                </w:rPr>
                <w:t>Penetration Margin eMBB - Channel Model A</w:t>
              </w:r>
            </w:ins>
          </w:p>
        </w:tc>
      </w:tr>
      <w:tr w:rsidR="00FE14CC" w14:paraId="011A8B2E" w14:textId="77777777" w:rsidTr="00280514">
        <w:trPr>
          <w:ins w:id="2333" w:author="Virgil Comsa" w:date="2019-10-07T13:26:00Z"/>
        </w:trPr>
        <w:tc>
          <w:tcPr>
            <w:tcW w:w="984" w:type="dxa"/>
            <w:shd w:val="clear" w:color="auto" w:fill="auto"/>
          </w:tcPr>
          <w:p w14:paraId="69F6AAD2" w14:textId="77777777" w:rsidR="00FE14CC" w:rsidRDefault="00FE14CC" w:rsidP="00280514">
            <w:pPr>
              <w:rPr>
                <w:ins w:id="2334" w:author="Virgil Comsa" w:date="2019-10-07T13:26:00Z"/>
              </w:rPr>
            </w:pPr>
            <w:ins w:id="2335" w:author="Virgil Comsa" w:date="2019-10-07T13:26:00Z">
              <w:r>
                <w:t>Scenario</w:t>
              </w:r>
            </w:ins>
          </w:p>
        </w:tc>
        <w:tc>
          <w:tcPr>
            <w:tcW w:w="2742" w:type="dxa"/>
            <w:gridSpan w:val="2"/>
            <w:shd w:val="clear" w:color="auto" w:fill="auto"/>
          </w:tcPr>
          <w:p w14:paraId="370432C6" w14:textId="77777777" w:rsidR="00FE14CC" w:rsidRPr="00693B4F" w:rsidRDefault="00FE14CC" w:rsidP="00280514">
            <w:pPr>
              <w:jc w:val="center"/>
              <w:rPr>
                <w:ins w:id="2336" w:author="Virgil Comsa" w:date="2019-10-07T13:26:00Z"/>
                <w:b/>
              </w:rPr>
            </w:pPr>
            <w:ins w:id="2337" w:author="Virgil Comsa" w:date="2019-10-07T13:26:00Z">
              <w:r w:rsidRPr="00693B4F">
                <w:rPr>
                  <w:b/>
                </w:rPr>
                <w:t>InH (4GHz)</w:t>
              </w:r>
            </w:ins>
          </w:p>
        </w:tc>
        <w:tc>
          <w:tcPr>
            <w:tcW w:w="2792" w:type="dxa"/>
            <w:gridSpan w:val="4"/>
            <w:shd w:val="clear" w:color="auto" w:fill="auto"/>
          </w:tcPr>
          <w:p w14:paraId="371CB2C4" w14:textId="77777777" w:rsidR="00FE14CC" w:rsidRPr="00693B4F" w:rsidRDefault="00FE14CC" w:rsidP="00280514">
            <w:pPr>
              <w:jc w:val="center"/>
              <w:rPr>
                <w:ins w:id="2338" w:author="Virgil Comsa" w:date="2019-10-07T13:26:00Z"/>
                <w:b/>
              </w:rPr>
            </w:pPr>
            <w:ins w:id="2339" w:author="Virgil Comsa" w:date="2019-10-07T13:26:00Z">
              <w:r w:rsidRPr="00693B4F">
                <w:rPr>
                  <w:b/>
                </w:rPr>
                <w:t>DU (4GHz)</w:t>
              </w:r>
            </w:ins>
          </w:p>
        </w:tc>
        <w:tc>
          <w:tcPr>
            <w:tcW w:w="2832" w:type="dxa"/>
            <w:gridSpan w:val="4"/>
            <w:shd w:val="clear" w:color="auto" w:fill="auto"/>
          </w:tcPr>
          <w:p w14:paraId="6302E510" w14:textId="77777777" w:rsidR="00FE14CC" w:rsidRPr="00693B4F" w:rsidRDefault="00FE14CC" w:rsidP="00280514">
            <w:pPr>
              <w:jc w:val="center"/>
              <w:rPr>
                <w:ins w:id="2340" w:author="Virgil Comsa" w:date="2019-10-07T13:26:00Z"/>
                <w:b/>
              </w:rPr>
            </w:pPr>
            <w:ins w:id="2341" w:author="Virgil Comsa" w:date="2019-10-07T13:26:00Z">
              <w:r w:rsidRPr="00693B4F">
                <w:rPr>
                  <w:b/>
                </w:rPr>
                <w:t>Rural(700MHz)</w:t>
              </w:r>
            </w:ins>
          </w:p>
        </w:tc>
      </w:tr>
      <w:tr w:rsidR="00FE14CC" w14:paraId="09D89675" w14:textId="77777777" w:rsidTr="00280514">
        <w:trPr>
          <w:ins w:id="2342" w:author="Virgil Comsa" w:date="2019-10-07T13:26:00Z"/>
        </w:trPr>
        <w:tc>
          <w:tcPr>
            <w:tcW w:w="984" w:type="dxa"/>
            <w:shd w:val="clear" w:color="auto" w:fill="auto"/>
          </w:tcPr>
          <w:p w14:paraId="725A1A8E" w14:textId="77777777" w:rsidR="00FE14CC" w:rsidRDefault="00FE14CC" w:rsidP="00280514">
            <w:pPr>
              <w:rPr>
                <w:ins w:id="2343" w:author="Virgil Comsa" w:date="2019-10-07T13:26:00Z"/>
              </w:rPr>
            </w:pPr>
            <w:ins w:id="2344" w:author="Virgil Comsa" w:date="2019-10-07T13:26:00Z">
              <w:r>
                <w:t>Results</w:t>
              </w:r>
            </w:ins>
          </w:p>
          <w:p w14:paraId="05B9B84B" w14:textId="77777777" w:rsidR="00FE14CC" w:rsidRDefault="00FE14CC" w:rsidP="00280514">
            <w:pPr>
              <w:rPr>
                <w:ins w:id="2345" w:author="Virgil Comsa" w:date="2019-10-07T13:26:00Z"/>
              </w:rPr>
            </w:pPr>
            <w:ins w:id="2346" w:author="Virgil Comsa" w:date="2019-10-07T13:26:00Z">
              <w:r>
                <w:t>origin</w:t>
              </w:r>
            </w:ins>
          </w:p>
        </w:tc>
        <w:tc>
          <w:tcPr>
            <w:tcW w:w="1373" w:type="dxa"/>
            <w:shd w:val="clear" w:color="auto" w:fill="8EAADB"/>
          </w:tcPr>
          <w:p w14:paraId="40DFDA41" w14:textId="77777777" w:rsidR="00FE14CC" w:rsidRPr="00693B4F" w:rsidRDefault="00FE14CC" w:rsidP="00280514">
            <w:pPr>
              <w:jc w:val="center"/>
              <w:rPr>
                <w:ins w:id="2347" w:author="Virgil Comsa" w:date="2019-10-07T13:26:00Z"/>
                <w:b/>
              </w:rPr>
            </w:pPr>
            <w:ins w:id="2348" w:author="Virgil Comsa" w:date="2019-10-07T13:26:00Z">
              <w:r w:rsidRPr="00693B4F">
                <w:rPr>
                  <w:b/>
                </w:rPr>
                <w:t>3GPP</w:t>
              </w:r>
            </w:ins>
          </w:p>
        </w:tc>
        <w:tc>
          <w:tcPr>
            <w:tcW w:w="1369" w:type="dxa"/>
            <w:shd w:val="clear" w:color="auto" w:fill="A8D08D"/>
          </w:tcPr>
          <w:p w14:paraId="66C4D49D" w14:textId="77777777" w:rsidR="00FE14CC" w:rsidRPr="00693B4F" w:rsidRDefault="00FE14CC" w:rsidP="00280514">
            <w:pPr>
              <w:jc w:val="center"/>
              <w:rPr>
                <w:ins w:id="2349" w:author="Virgil Comsa" w:date="2019-10-07T13:26:00Z"/>
                <w:b/>
              </w:rPr>
            </w:pPr>
            <w:ins w:id="2350" w:author="Virgil Comsa" w:date="2019-10-07T13:26:00Z">
              <w:r w:rsidRPr="00693B4F">
                <w:rPr>
                  <w:b/>
                </w:rPr>
                <w:t>CEG</w:t>
              </w:r>
            </w:ins>
          </w:p>
        </w:tc>
        <w:tc>
          <w:tcPr>
            <w:tcW w:w="1396" w:type="dxa"/>
            <w:gridSpan w:val="2"/>
            <w:shd w:val="clear" w:color="auto" w:fill="8EAADB"/>
          </w:tcPr>
          <w:p w14:paraId="281D858B" w14:textId="77777777" w:rsidR="00FE14CC" w:rsidRPr="00693B4F" w:rsidRDefault="00FE14CC" w:rsidP="00280514">
            <w:pPr>
              <w:jc w:val="center"/>
              <w:rPr>
                <w:ins w:id="2351" w:author="Virgil Comsa" w:date="2019-10-07T13:26:00Z"/>
                <w:b/>
              </w:rPr>
            </w:pPr>
            <w:ins w:id="2352" w:author="Virgil Comsa" w:date="2019-10-07T13:26:00Z">
              <w:r w:rsidRPr="00693B4F">
                <w:rPr>
                  <w:b/>
                </w:rPr>
                <w:t>3GPP</w:t>
              </w:r>
            </w:ins>
          </w:p>
        </w:tc>
        <w:tc>
          <w:tcPr>
            <w:tcW w:w="1396" w:type="dxa"/>
            <w:gridSpan w:val="2"/>
            <w:shd w:val="clear" w:color="auto" w:fill="A8D08D"/>
          </w:tcPr>
          <w:p w14:paraId="0F98FEAA" w14:textId="77777777" w:rsidR="00FE14CC" w:rsidRPr="00693B4F" w:rsidRDefault="00FE14CC" w:rsidP="00280514">
            <w:pPr>
              <w:jc w:val="center"/>
              <w:rPr>
                <w:ins w:id="2353" w:author="Virgil Comsa" w:date="2019-10-07T13:26:00Z"/>
                <w:b/>
              </w:rPr>
            </w:pPr>
            <w:ins w:id="2354" w:author="Virgil Comsa" w:date="2019-10-07T13:26:00Z">
              <w:r w:rsidRPr="00693B4F">
                <w:rPr>
                  <w:b/>
                </w:rPr>
                <w:t>CEG</w:t>
              </w:r>
            </w:ins>
          </w:p>
        </w:tc>
        <w:tc>
          <w:tcPr>
            <w:tcW w:w="1416" w:type="dxa"/>
            <w:gridSpan w:val="2"/>
            <w:shd w:val="clear" w:color="auto" w:fill="8EAADB"/>
          </w:tcPr>
          <w:p w14:paraId="7B6E7913" w14:textId="77777777" w:rsidR="00FE14CC" w:rsidRPr="00693B4F" w:rsidRDefault="00FE14CC" w:rsidP="00280514">
            <w:pPr>
              <w:jc w:val="center"/>
              <w:rPr>
                <w:ins w:id="2355" w:author="Virgil Comsa" w:date="2019-10-07T13:26:00Z"/>
                <w:b/>
              </w:rPr>
            </w:pPr>
            <w:ins w:id="2356" w:author="Virgil Comsa" w:date="2019-10-07T13:26:00Z">
              <w:r w:rsidRPr="00693B4F">
                <w:rPr>
                  <w:b/>
                </w:rPr>
                <w:t>3GPP</w:t>
              </w:r>
            </w:ins>
          </w:p>
        </w:tc>
        <w:tc>
          <w:tcPr>
            <w:tcW w:w="1416" w:type="dxa"/>
            <w:gridSpan w:val="2"/>
            <w:shd w:val="clear" w:color="auto" w:fill="A8D08D"/>
          </w:tcPr>
          <w:p w14:paraId="5827CC61" w14:textId="77777777" w:rsidR="00FE14CC" w:rsidRPr="00693B4F" w:rsidRDefault="00FE14CC" w:rsidP="00280514">
            <w:pPr>
              <w:jc w:val="center"/>
              <w:rPr>
                <w:ins w:id="2357" w:author="Virgil Comsa" w:date="2019-10-07T13:26:00Z"/>
                <w:b/>
              </w:rPr>
            </w:pPr>
            <w:ins w:id="2358" w:author="Virgil Comsa" w:date="2019-10-07T13:26:00Z">
              <w:r w:rsidRPr="00693B4F">
                <w:rPr>
                  <w:b/>
                </w:rPr>
                <w:t>CEG</w:t>
              </w:r>
            </w:ins>
          </w:p>
        </w:tc>
      </w:tr>
      <w:tr w:rsidR="00FE14CC" w14:paraId="7B8E9BE0" w14:textId="77777777" w:rsidTr="00280514">
        <w:trPr>
          <w:trHeight w:val="178"/>
          <w:ins w:id="2359" w:author="Virgil Comsa" w:date="2019-10-07T13:26:00Z"/>
        </w:trPr>
        <w:tc>
          <w:tcPr>
            <w:tcW w:w="984" w:type="dxa"/>
            <w:vMerge w:val="restart"/>
            <w:shd w:val="clear" w:color="auto" w:fill="auto"/>
          </w:tcPr>
          <w:p w14:paraId="5510CB96" w14:textId="77777777" w:rsidR="00FE14CC" w:rsidRDefault="00FE14CC" w:rsidP="00280514">
            <w:pPr>
              <w:jc w:val="center"/>
              <w:rPr>
                <w:ins w:id="2360" w:author="Virgil Comsa" w:date="2019-10-07T13:26:00Z"/>
              </w:rPr>
            </w:pPr>
            <w:ins w:id="2361" w:author="Virgil Comsa" w:date="2019-10-07T13:26:00Z">
              <w:r>
                <w:t>Penetration</w:t>
              </w:r>
            </w:ins>
          </w:p>
          <w:p w14:paraId="005F2578" w14:textId="77777777" w:rsidR="00FE14CC" w:rsidRDefault="00FE14CC" w:rsidP="00280514">
            <w:pPr>
              <w:rPr>
                <w:ins w:id="2362" w:author="Virgil Comsa" w:date="2019-10-07T13:26:00Z"/>
              </w:rPr>
            </w:pPr>
            <w:ins w:id="2363" w:author="Virgil Comsa" w:date="2019-10-07T13:26:00Z">
              <w:r>
                <w:t>Margin</w:t>
              </w:r>
            </w:ins>
          </w:p>
        </w:tc>
        <w:tc>
          <w:tcPr>
            <w:tcW w:w="1373" w:type="dxa"/>
            <w:vMerge w:val="restart"/>
            <w:shd w:val="clear" w:color="auto" w:fill="8EAADB"/>
          </w:tcPr>
          <w:p w14:paraId="5D2D1641" w14:textId="77777777" w:rsidR="00FE14CC" w:rsidRDefault="00FE14CC" w:rsidP="00280514">
            <w:pPr>
              <w:jc w:val="center"/>
              <w:rPr>
                <w:ins w:id="2364" w:author="Virgil Comsa" w:date="2019-10-07T13:26:00Z"/>
              </w:rPr>
            </w:pPr>
            <w:ins w:id="2365" w:author="Virgil Comsa" w:date="2019-10-07T13:26:00Z">
              <w:r>
                <w:t>0</w:t>
              </w:r>
            </w:ins>
          </w:p>
        </w:tc>
        <w:tc>
          <w:tcPr>
            <w:tcW w:w="1369" w:type="dxa"/>
            <w:vMerge w:val="restart"/>
            <w:shd w:val="clear" w:color="auto" w:fill="A8D08D"/>
          </w:tcPr>
          <w:p w14:paraId="25BB9528" w14:textId="77777777" w:rsidR="00FE14CC" w:rsidRDefault="00FE14CC" w:rsidP="00280514">
            <w:pPr>
              <w:jc w:val="center"/>
              <w:rPr>
                <w:ins w:id="2366" w:author="Virgil Comsa" w:date="2019-10-07T13:26:00Z"/>
              </w:rPr>
            </w:pPr>
            <w:ins w:id="2367" w:author="Virgil Comsa" w:date="2019-10-07T13:26:00Z">
              <w:r>
                <w:t>0</w:t>
              </w:r>
            </w:ins>
          </w:p>
        </w:tc>
        <w:tc>
          <w:tcPr>
            <w:tcW w:w="698" w:type="dxa"/>
            <w:shd w:val="clear" w:color="auto" w:fill="8EAADB"/>
          </w:tcPr>
          <w:p w14:paraId="2855E3B8" w14:textId="77777777" w:rsidR="00FE14CC" w:rsidRDefault="00FE14CC" w:rsidP="00280514">
            <w:pPr>
              <w:jc w:val="center"/>
              <w:rPr>
                <w:ins w:id="2368" w:author="Virgil Comsa" w:date="2019-10-07T13:26:00Z"/>
              </w:rPr>
            </w:pPr>
            <w:ins w:id="2369" w:author="Virgil Comsa" w:date="2019-10-07T13:26:00Z">
              <w:r>
                <w:t>NLOS</w:t>
              </w:r>
            </w:ins>
          </w:p>
        </w:tc>
        <w:tc>
          <w:tcPr>
            <w:tcW w:w="698" w:type="dxa"/>
            <w:shd w:val="clear" w:color="auto" w:fill="8EAADB"/>
          </w:tcPr>
          <w:p w14:paraId="020DC890" w14:textId="77777777" w:rsidR="00FE14CC" w:rsidRDefault="00FE14CC" w:rsidP="00280514">
            <w:pPr>
              <w:jc w:val="center"/>
              <w:rPr>
                <w:ins w:id="2370" w:author="Virgil Comsa" w:date="2019-10-07T13:26:00Z"/>
              </w:rPr>
            </w:pPr>
            <w:ins w:id="2371" w:author="Virgil Comsa" w:date="2019-10-07T13:26:00Z">
              <w:r>
                <w:t>NLOS O-I</w:t>
              </w:r>
            </w:ins>
          </w:p>
        </w:tc>
        <w:tc>
          <w:tcPr>
            <w:tcW w:w="698" w:type="dxa"/>
            <w:shd w:val="clear" w:color="auto" w:fill="A8D08D"/>
          </w:tcPr>
          <w:p w14:paraId="65D3F10F" w14:textId="77777777" w:rsidR="00FE14CC" w:rsidRDefault="00FE14CC" w:rsidP="00280514">
            <w:pPr>
              <w:jc w:val="center"/>
              <w:rPr>
                <w:ins w:id="2372" w:author="Virgil Comsa" w:date="2019-10-07T13:26:00Z"/>
              </w:rPr>
            </w:pPr>
            <w:ins w:id="2373" w:author="Virgil Comsa" w:date="2019-10-07T13:26:00Z">
              <w:r>
                <w:t>NLOS</w:t>
              </w:r>
            </w:ins>
          </w:p>
        </w:tc>
        <w:tc>
          <w:tcPr>
            <w:tcW w:w="698" w:type="dxa"/>
            <w:shd w:val="clear" w:color="auto" w:fill="A8D08D"/>
          </w:tcPr>
          <w:p w14:paraId="0ED3C7DD" w14:textId="77777777" w:rsidR="00FE14CC" w:rsidRDefault="00FE14CC" w:rsidP="00280514">
            <w:pPr>
              <w:jc w:val="center"/>
              <w:rPr>
                <w:ins w:id="2374" w:author="Virgil Comsa" w:date="2019-10-07T13:26:00Z"/>
              </w:rPr>
            </w:pPr>
            <w:ins w:id="2375" w:author="Virgil Comsa" w:date="2019-10-07T13:26:00Z">
              <w:r>
                <w:t>NLOS O-I</w:t>
              </w:r>
            </w:ins>
          </w:p>
        </w:tc>
        <w:tc>
          <w:tcPr>
            <w:tcW w:w="718" w:type="dxa"/>
            <w:shd w:val="clear" w:color="auto" w:fill="8EAADB"/>
          </w:tcPr>
          <w:p w14:paraId="6DA7139E" w14:textId="77777777" w:rsidR="00FE14CC" w:rsidRDefault="00FE14CC" w:rsidP="00280514">
            <w:pPr>
              <w:jc w:val="center"/>
              <w:rPr>
                <w:ins w:id="2376" w:author="Virgil Comsa" w:date="2019-10-07T13:26:00Z"/>
              </w:rPr>
            </w:pPr>
            <w:ins w:id="2377" w:author="Virgil Comsa" w:date="2019-10-07T13:26:00Z">
              <w:r>
                <w:t>NLOS</w:t>
              </w:r>
            </w:ins>
          </w:p>
        </w:tc>
        <w:tc>
          <w:tcPr>
            <w:tcW w:w="698" w:type="dxa"/>
            <w:shd w:val="clear" w:color="auto" w:fill="8EAADB"/>
          </w:tcPr>
          <w:p w14:paraId="3DA8864A" w14:textId="77777777" w:rsidR="00FE14CC" w:rsidRDefault="00FE14CC" w:rsidP="00280514">
            <w:pPr>
              <w:jc w:val="center"/>
              <w:rPr>
                <w:ins w:id="2378" w:author="Virgil Comsa" w:date="2019-10-07T13:26:00Z"/>
              </w:rPr>
            </w:pPr>
            <w:ins w:id="2379" w:author="Virgil Comsa" w:date="2019-10-07T13:26:00Z">
              <w:r>
                <w:t>NLOS O-I</w:t>
              </w:r>
            </w:ins>
          </w:p>
        </w:tc>
        <w:tc>
          <w:tcPr>
            <w:tcW w:w="718" w:type="dxa"/>
            <w:shd w:val="clear" w:color="auto" w:fill="A8D08D"/>
          </w:tcPr>
          <w:p w14:paraId="0534A253" w14:textId="77777777" w:rsidR="00FE14CC" w:rsidRDefault="00FE14CC" w:rsidP="00280514">
            <w:pPr>
              <w:jc w:val="center"/>
              <w:rPr>
                <w:ins w:id="2380" w:author="Virgil Comsa" w:date="2019-10-07T13:26:00Z"/>
              </w:rPr>
            </w:pPr>
            <w:ins w:id="2381" w:author="Virgil Comsa" w:date="2019-10-07T13:26:00Z">
              <w:r>
                <w:t>NLOS</w:t>
              </w:r>
            </w:ins>
          </w:p>
        </w:tc>
        <w:tc>
          <w:tcPr>
            <w:tcW w:w="698" w:type="dxa"/>
            <w:shd w:val="clear" w:color="auto" w:fill="A8D08D"/>
          </w:tcPr>
          <w:p w14:paraId="4F43EAAC" w14:textId="77777777" w:rsidR="00FE14CC" w:rsidRDefault="00FE14CC" w:rsidP="00280514">
            <w:pPr>
              <w:jc w:val="center"/>
              <w:rPr>
                <w:ins w:id="2382" w:author="Virgil Comsa" w:date="2019-10-07T13:26:00Z"/>
              </w:rPr>
            </w:pPr>
            <w:ins w:id="2383" w:author="Virgil Comsa" w:date="2019-10-07T13:26:00Z">
              <w:r>
                <w:t>NLOS O-I</w:t>
              </w:r>
            </w:ins>
          </w:p>
        </w:tc>
      </w:tr>
      <w:tr w:rsidR="00FE14CC" w14:paraId="5D6C44DC" w14:textId="77777777" w:rsidTr="00280514">
        <w:trPr>
          <w:trHeight w:val="177"/>
          <w:ins w:id="2384" w:author="Virgil Comsa" w:date="2019-10-07T13:26:00Z"/>
        </w:trPr>
        <w:tc>
          <w:tcPr>
            <w:tcW w:w="984" w:type="dxa"/>
            <w:vMerge/>
            <w:shd w:val="clear" w:color="auto" w:fill="auto"/>
          </w:tcPr>
          <w:p w14:paraId="28FEE6F3" w14:textId="77777777" w:rsidR="00FE14CC" w:rsidRDefault="00FE14CC" w:rsidP="00280514">
            <w:pPr>
              <w:rPr>
                <w:ins w:id="2385" w:author="Virgil Comsa" w:date="2019-10-07T13:26:00Z"/>
              </w:rPr>
            </w:pPr>
          </w:p>
        </w:tc>
        <w:tc>
          <w:tcPr>
            <w:tcW w:w="1373" w:type="dxa"/>
            <w:vMerge/>
            <w:shd w:val="clear" w:color="auto" w:fill="8EAADB"/>
          </w:tcPr>
          <w:p w14:paraId="55EEB472" w14:textId="77777777" w:rsidR="00FE14CC" w:rsidRDefault="00FE14CC" w:rsidP="00280514">
            <w:pPr>
              <w:jc w:val="center"/>
              <w:rPr>
                <w:ins w:id="2386" w:author="Virgil Comsa" w:date="2019-10-07T13:26:00Z"/>
              </w:rPr>
            </w:pPr>
          </w:p>
        </w:tc>
        <w:tc>
          <w:tcPr>
            <w:tcW w:w="1369" w:type="dxa"/>
            <w:vMerge/>
            <w:shd w:val="clear" w:color="auto" w:fill="A8D08D"/>
          </w:tcPr>
          <w:p w14:paraId="418D4DC9" w14:textId="77777777" w:rsidR="00FE14CC" w:rsidRDefault="00FE14CC" w:rsidP="00280514">
            <w:pPr>
              <w:jc w:val="center"/>
              <w:rPr>
                <w:ins w:id="2387" w:author="Virgil Comsa" w:date="2019-10-07T13:26:00Z"/>
              </w:rPr>
            </w:pPr>
          </w:p>
        </w:tc>
        <w:tc>
          <w:tcPr>
            <w:tcW w:w="698" w:type="dxa"/>
            <w:shd w:val="clear" w:color="auto" w:fill="8EAADB"/>
          </w:tcPr>
          <w:p w14:paraId="64EDDFB9" w14:textId="77777777" w:rsidR="00FE14CC" w:rsidRDefault="00FE14CC" w:rsidP="00280514">
            <w:pPr>
              <w:jc w:val="center"/>
              <w:rPr>
                <w:ins w:id="2388" w:author="Virgil Comsa" w:date="2019-10-07T13:26:00Z"/>
              </w:rPr>
            </w:pPr>
            <w:ins w:id="2389" w:author="Virgil Comsa" w:date="2019-10-07T13:26:00Z">
              <w:r>
                <w:t>9</w:t>
              </w:r>
            </w:ins>
          </w:p>
        </w:tc>
        <w:tc>
          <w:tcPr>
            <w:tcW w:w="698" w:type="dxa"/>
            <w:shd w:val="clear" w:color="auto" w:fill="8EAADB"/>
          </w:tcPr>
          <w:p w14:paraId="14ACB5E5" w14:textId="77777777" w:rsidR="00FE14CC" w:rsidRDefault="00FE14CC" w:rsidP="00280514">
            <w:pPr>
              <w:jc w:val="center"/>
              <w:rPr>
                <w:ins w:id="2390" w:author="Virgil Comsa" w:date="2019-10-07T13:26:00Z"/>
              </w:rPr>
            </w:pPr>
            <w:ins w:id="2391" w:author="Virgil Comsa" w:date="2019-10-07T13:26:00Z">
              <w:r>
                <w:t>26.25</w:t>
              </w:r>
            </w:ins>
          </w:p>
        </w:tc>
        <w:tc>
          <w:tcPr>
            <w:tcW w:w="698" w:type="dxa"/>
            <w:shd w:val="clear" w:color="auto" w:fill="A8D08D"/>
          </w:tcPr>
          <w:p w14:paraId="40CAC511" w14:textId="77777777" w:rsidR="00FE14CC" w:rsidRDefault="00FE14CC" w:rsidP="00280514">
            <w:pPr>
              <w:jc w:val="center"/>
              <w:rPr>
                <w:ins w:id="2392" w:author="Virgil Comsa" w:date="2019-10-07T13:26:00Z"/>
              </w:rPr>
            </w:pPr>
            <w:ins w:id="2393" w:author="Virgil Comsa" w:date="2019-10-07T13:26:00Z">
              <w:r>
                <w:t>9</w:t>
              </w:r>
            </w:ins>
          </w:p>
        </w:tc>
        <w:tc>
          <w:tcPr>
            <w:tcW w:w="698" w:type="dxa"/>
            <w:shd w:val="clear" w:color="auto" w:fill="A8D08D"/>
          </w:tcPr>
          <w:p w14:paraId="3DF703D4" w14:textId="77777777" w:rsidR="00FE14CC" w:rsidRDefault="00FE14CC" w:rsidP="00280514">
            <w:pPr>
              <w:jc w:val="center"/>
              <w:rPr>
                <w:ins w:id="2394" w:author="Virgil Comsa" w:date="2019-10-07T13:26:00Z"/>
              </w:rPr>
            </w:pPr>
            <w:ins w:id="2395" w:author="Virgil Comsa" w:date="2019-10-07T13:26:00Z">
              <w:r>
                <w:t>26.25</w:t>
              </w:r>
            </w:ins>
          </w:p>
        </w:tc>
        <w:tc>
          <w:tcPr>
            <w:tcW w:w="718" w:type="dxa"/>
            <w:shd w:val="clear" w:color="auto" w:fill="8EAADB"/>
          </w:tcPr>
          <w:p w14:paraId="485AB003" w14:textId="77777777" w:rsidR="00FE14CC" w:rsidRDefault="00FE14CC" w:rsidP="00280514">
            <w:pPr>
              <w:jc w:val="center"/>
              <w:rPr>
                <w:ins w:id="2396" w:author="Virgil Comsa" w:date="2019-10-07T13:26:00Z"/>
              </w:rPr>
            </w:pPr>
            <w:ins w:id="2397" w:author="Virgil Comsa" w:date="2019-10-07T13:26:00Z">
              <w:r>
                <w:t>9</w:t>
              </w:r>
            </w:ins>
          </w:p>
        </w:tc>
        <w:tc>
          <w:tcPr>
            <w:tcW w:w="698" w:type="dxa"/>
            <w:shd w:val="clear" w:color="auto" w:fill="8EAADB"/>
          </w:tcPr>
          <w:p w14:paraId="5A1F2E51" w14:textId="77777777" w:rsidR="00FE14CC" w:rsidRDefault="00FE14CC" w:rsidP="00280514">
            <w:pPr>
              <w:jc w:val="center"/>
              <w:rPr>
                <w:ins w:id="2398" w:author="Virgil Comsa" w:date="2019-10-07T13:26:00Z"/>
              </w:rPr>
            </w:pPr>
            <w:ins w:id="2399" w:author="Virgil Comsa" w:date="2019-10-07T13:26:00Z">
              <w:r>
                <w:t>12.5</w:t>
              </w:r>
            </w:ins>
          </w:p>
        </w:tc>
        <w:tc>
          <w:tcPr>
            <w:tcW w:w="718" w:type="dxa"/>
            <w:shd w:val="clear" w:color="auto" w:fill="A8D08D"/>
          </w:tcPr>
          <w:p w14:paraId="7940C159" w14:textId="77777777" w:rsidR="00FE14CC" w:rsidRDefault="00FE14CC" w:rsidP="00280514">
            <w:pPr>
              <w:jc w:val="center"/>
              <w:rPr>
                <w:ins w:id="2400" w:author="Virgil Comsa" w:date="2019-10-07T13:26:00Z"/>
              </w:rPr>
            </w:pPr>
            <w:ins w:id="2401" w:author="Virgil Comsa" w:date="2019-10-07T13:26:00Z">
              <w:r>
                <w:t>9</w:t>
              </w:r>
            </w:ins>
          </w:p>
        </w:tc>
        <w:tc>
          <w:tcPr>
            <w:tcW w:w="698" w:type="dxa"/>
            <w:shd w:val="clear" w:color="auto" w:fill="A8D08D"/>
          </w:tcPr>
          <w:p w14:paraId="44467110" w14:textId="77777777" w:rsidR="00FE14CC" w:rsidRDefault="00FE14CC" w:rsidP="00280514">
            <w:pPr>
              <w:jc w:val="center"/>
              <w:rPr>
                <w:ins w:id="2402" w:author="Virgil Comsa" w:date="2019-10-07T13:26:00Z"/>
              </w:rPr>
            </w:pPr>
            <w:ins w:id="2403" w:author="Virgil Comsa" w:date="2019-10-07T13:26:00Z">
              <w:r>
                <w:t>12.5</w:t>
              </w:r>
            </w:ins>
          </w:p>
        </w:tc>
      </w:tr>
    </w:tbl>
    <w:p w14:paraId="1D9A81CB" w14:textId="77777777" w:rsidR="00FE14CC" w:rsidRDefault="00FE14CC" w:rsidP="00FE14CC">
      <w:pPr>
        <w:keepNext/>
        <w:keepLines/>
        <w:spacing w:after="180"/>
        <w:outlineLvl w:val="2"/>
        <w:rPr>
          <w:ins w:id="2404" w:author="Virgil Comsa" w:date="2019-10-07T13:26:00Z"/>
          <w:lang w:val="en-US"/>
        </w:rPr>
      </w:pPr>
    </w:p>
    <w:p w14:paraId="4B72025E" w14:textId="77777777" w:rsidR="00FE14CC" w:rsidRDefault="00FE14CC" w:rsidP="00FE14CC">
      <w:pPr>
        <w:keepNext/>
        <w:keepLines/>
        <w:spacing w:after="180"/>
        <w:outlineLvl w:val="2"/>
        <w:rPr>
          <w:ins w:id="2405" w:author="Virgil Comsa" w:date="2019-10-07T13:26:00Z"/>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026"/>
        <w:gridCol w:w="975"/>
        <w:gridCol w:w="843"/>
        <w:gridCol w:w="843"/>
        <w:gridCol w:w="843"/>
        <w:gridCol w:w="843"/>
        <w:gridCol w:w="843"/>
        <w:gridCol w:w="843"/>
        <w:gridCol w:w="843"/>
        <w:gridCol w:w="843"/>
      </w:tblGrid>
      <w:tr w:rsidR="00FE14CC" w14:paraId="79E06169" w14:textId="77777777" w:rsidTr="00280514">
        <w:trPr>
          <w:ins w:id="2406" w:author="Virgil Comsa" w:date="2019-10-07T13:26:00Z"/>
        </w:trPr>
        <w:tc>
          <w:tcPr>
            <w:tcW w:w="984" w:type="dxa"/>
            <w:shd w:val="clear" w:color="auto" w:fill="auto"/>
          </w:tcPr>
          <w:p w14:paraId="6FD19DC6" w14:textId="77777777" w:rsidR="00FE14CC" w:rsidRDefault="00FE14CC" w:rsidP="00280514">
            <w:pPr>
              <w:jc w:val="center"/>
              <w:rPr>
                <w:ins w:id="2407" w:author="Virgil Comsa" w:date="2019-10-07T13:26:00Z"/>
              </w:rPr>
            </w:pPr>
          </w:p>
        </w:tc>
        <w:tc>
          <w:tcPr>
            <w:tcW w:w="8366" w:type="dxa"/>
            <w:gridSpan w:val="10"/>
            <w:shd w:val="clear" w:color="auto" w:fill="auto"/>
          </w:tcPr>
          <w:p w14:paraId="579E95A9" w14:textId="77777777" w:rsidR="00FE14CC" w:rsidRPr="00693B4F" w:rsidRDefault="00FE14CC" w:rsidP="00280514">
            <w:pPr>
              <w:jc w:val="center"/>
              <w:rPr>
                <w:ins w:id="2408" w:author="Virgil Comsa" w:date="2019-10-07T13:26:00Z"/>
                <w:b/>
              </w:rPr>
            </w:pPr>
            <w:ins w:id="2409" w:author="Virgil Comsa" w:date="2019-10-07T13:26:00Z">
              <w:r w:rsidRPr="00693B4F">
                <w:rPr>
                  <w:b/>
                </w:rPr>
                <w:t>Penetration Margin eMBB - Channel Model B</w:t>
              </w:r>
            </w:ins>
          </w:p>
        </w:tc>
      </w:tr>
      <w:tr w:rsidR="00FE14CC" w14:paraId="4121BABF" w14:textId="77777777" w:rsidTr="00280514">
        <w:trPr>
          <w:ins w:id="2410" w:author="Virgil Comsa" w:date="2019-10-07T13:26:00Z"/>
        </w:trPr>
        <w:tc>
          <w:tcPr>
            <w:tcW w:w="984" w:type="dxa"/>
            <w:shd w:val="clear" w:color="auto" w:fill="auto"/>
          </w:tcPr>
          <w:p w14:paraId="3006045D" w14:textId="77777777" w:rsidR="00FE14CC" w:rsidRDefault="00FE14CC" w:rsidP="00280514">
            <w:pPr>
              <w:rPr>
                <w:ins w:id="2411" w:author="Virgil Comsa" w:date="2019-10-07T13:26:00Z"/>
              </w:rPr>
            </w:pPr>
            <w:ins w:id="2412" w:author="Virgil Comsa" w:date="2019-10-07T13:26:00Z">
              <w:r>
                <w:t>Scenario</w:t>
              </w:r>
            </w:ins>
          </w:p>
        </w:tc>
        <w:tc>
          <w:tcPr>
            <w:tcW w:w="2742" w:type="dxa"/>
            <w:gridSpan w:val="2"/>
            <w:shd w:val="clear" w:color="auto" w:fill="auto"/>
          </w:tcPr>
          <w:p w14:paraId="71E22A24" w14:textId="77777777" w:rsidR="00FE14CC" w:rsidRPr="00693B4F" w:rsidRDefault="00FE14CC" w:rsidP="00280514">
            <w:pPr>
              <w:jc w:val="center"/>
              <w:rPr>
                <w:ins w:id="2413" w:author="Virgil Comsa" w:date="2019-10-07T13:26:00Z"/>
                <w:b/>
              </w:rPr>
            </w:pPr>
            <w:ins w:id="2414" w:author="Virgil Comsa" w:date="2019-10-07T13:26:00Z">
              <w:r w:rsidRPr="00693B4F">
                <w:rPr>
                  <w:b/>
                </w:rPr>
                <w:t>InH (4GHz)</w:t>
              </w:r>
            </w:ins>
          </w:p>
        </w:tc>
        <w:tc>
          <w:tcPr>
            <w:tcW w:w="2792" w:type="dxa"/>
            <w:gridSpan w:val="4"/>
            <w:shd w:val="clear" w:color="auto" w:fill="auto"/>
          </w:tcPr>
          <w:p w14:paraId="0C77966D" w14:textId="77777777" w:rsidR="00FE14CC" w:rsidRPr="00693B4F" w:rsidRDefault="00FE14CC" w:rsidP="00280514">
            <w:pPr>
              <w:jc w:val="center"/>
              <w:rPr>
                <w:ins w:id="2415" w:author="Virgil Comsa" w:date="2019-10-07T13:26:00Z"/>
                <w:b/>
              </w:rPr>
            </w:pPr>
            <w:ins w:id="2416" w:author="Virgil Comsa" w:date="2019-10-07T13:26:00Z">
              <w:r w:rsidRPr="00693B4F">
                <w:rPr>
                  <w:b/>
                </w:rPr>
                <w:t>DU (4GHz)</w:t>
              </w:r>
            </w:ins>
          </w:p>
        </w:tc>
        <w:tc>
          <w:tcPr>
            <w:tcW w:w="2832" w:type="dxa"/>
            <w:gridSpan w:val="4"/>
            <w:shd w:val="clear" w:color="auto" w:fill="auto"/>
          </w:tcPr>
          <w:p w14:paraId="62D28413" w14:textId="77777777" w:rsidR="00FE14CC" w:rsidRPr="00693B4F" w:rsidRDefault="00FE14CC" w:rsidP="00280514">
            <w:pPr>
              <w:jc w:val="center"/>
              <w:rPr>
                <w:ins w:id="2417" w:author="Virgil Comsa" w:date="2019-10-07T13:26:00Z"/>
                <w:b/>
              </w:rPr>
            </w:pPr>
            <w:ins w:id="2418" w:author="Virgil Comsa" w:date="2019-10-07T13:26:00Z">
              <w:r w:rsidRPr="00693B4F">
                <w:rPr>
                  <w:b/>
                </w:rPr>
                <w:t>Rural(700MHz)</w:t>
              </w:r>
            </w:ins>
          </w:p>
        </w:tc>
      </w:tr>
      <w:tr w:rsidR="00FE14CC" w14:paraId="1A227F2F" w14:textId="77777777" w:rsidTr="00280514">
        <w:trPr>
          <w:ins w:id="2419" w:author="Virgil Comsa" w:date="2019-10-07T13:26:00Z"/>
        </w:trPr>
        <w:tc>
          <w:tcPr>
            <w:tcW w:w="984" w:type="dxa"/>
            <w:shd w:val="clear" w:color="auto" w:fill="auto"/>
          </w:tcPr>
          <w:p w14:paraId="4606162A" w14:textId="77777777" w:rsidR="00FE14CC" w:rsidRDefault="00FE14CC" w:rsidP="00280514">
            <w:pPr>
              <w:rPr>
                <w:ins w:id="2420" w:author="Virgil Comsa" w:date="2019-10-07T13:26:00Z"/>
              </w:rPr>
            </w:pPr>
            <w:ins w:id="2421" w:author="Virgil Comsa" w:date="2019-10-07T13:26:00Z">
              <w:r>
                <w:t>Results</w:t>
              </w:r>
            </w:ins>
          </w:p>
          <w:p w14:paraId="728D2EDC" w14:textId="77777777" w:rsidR="00FE14CC" w:rsidRDefault="00FE14CC" w:rsidP="00280514">
            <w:pPr>
              <w:rPr>
                <w:ins w:id="2422" w:author="Virgil Comsa" w:date="2019-10-07T13:26:00Z"/>
              </w:rPr>
            </w:pPr>
            <w:ins w:id="2423" w:author="Virgil Comsa" w:date="2019-10-07T13:26:00Z">
              <w:r>
                <w:t>origin</w:t>
              </w:r>
            </w:ins>
          </w:p>
        </w:tc>
        <w:tc>
          <w:tcPr>
            <w:tcW w:w="1373" w:type="dxa"/>
            <w:shd w:val="clear" w:color="auto" w:fill="8EAADB"/>
          </w:tcPr>
          <w:p w14:paraId="2D4B9374" w14:textId="77777777" w:rsidR="00FE14CC" w:rsidRPr="00693B4F" w:rsidRDefault="00FE14CC" w:rsidP="00280514">
            <w:pPr>
              <w:jc w:val="center"/>
              <w:rPr>
                <w:ins w:id="2424" w:author="Virgil Comsa" w:date="2019-10-07T13:26:00Z"/>
                <w:b/>
              </w:rPr>
            </w:pPr>
            <w:ins w:id="2425" w:author="Virgil Comsa" w:date="2019-10-07T13:26:00Z">
              <w:r w:rsidRPr="00693B4F">
                <w:rPr>
                  <w:b/>
                </w:rPr>
                <w:t>3GPP</w:t>
              </w:r>
            </w:ins>
          </w:p>
        </w:tc>
        <w:tc>
          <w:tcPr>
            <w:tcW w:w="1369" w:type="dxa"/>
            <w:shd w:val="clear" w:color="auto" w:fill="A8D08D"/>
          </w:tcPr>
          <w:p w14:paraId="47648169" w14:textId="77777777" w:rsidR="00FE14CC" w:rsidRPr="00693B4F" w:rsidRDefault="00FE14CC" w:rsidP="00280514">
            <w:pPr>
              <w:jc w:val="center"/>
              <w:rPr>
                <w:ins w:id="2426" w:author="Virgil Comsa" w:date="2019-10-07T13:26:00Z"/>
                <w:b/>
              </w:rPr>
            </w:pPr>
            <w:ins w:id="2427" w:author="Virgil Comsa" w:date="2019-10-07T13:26:00Z">
              <w:r w:rsidRPr="00693B4F">
                <w:rPr>
                  <w:b/>
                </w:rPr>
                <w:t>CEG</w:t>
              </w:r>
            </w:ins>
          </w:p>
        </w:tc>
        <w:tc>
          <w:tcPr>
            <w:tcW w:w="1396" w:type="dxa"/>
            <w:gridSpan w:val="2"/>
            <w:shd w:val="clear" w:color="auto" w:fill="8EAADB"/>
          </w:tcPr>
          <w:p w14:paraId="75C582CA" w14:textId="77777777" w:rsidR="00FE14CC" w:rsidRPr="00693B4F" w:rsidRDefault="00FE14CC" w:rsidP="00280514">
            <w:pPr>
              <w:jc w:val="center"/>
              <w:rPr>
                <w:ins w:id="2428" w:author="Virgil Comsa" w:date="2019-10-07T13:26:00Z"/>
                <w:b/>
              </w:rPr>
            </w:pPr>
            <w:ins w:id="2429" w:author="Virgil Comsa" w:date="2019-10-07T13:26:00Z">
              <w:r w:rsidRPr="00693B4F">
                <w:rPr>
                  <w:b/>
                </w:rPr>
                <w:t>3GPP</w:t>
              </w:r>
            </w:ins>
          </w:p>
        </w:tc>
        <w:tc>
          <w:tcPr>
            <w:tcW w:w="1396" w:type="dxa"/>
            <w:gridSpan w:val="2"/>
            <w:shd w:val="clear" w:color="auto" w:fill="A8D08D"/>
          </w:tcPr>
          <w:p w14:paraId="353783EF" w14:textId="77777777" w:rsidR="00FE14CC" w:rsidRPr="00693B4F" w:rsidRDefault="00FE14CC" w:rsidP="00280514">
            <w:pPr>
              <w:jc w:val="center"/>
              <w:rPr>
                <w:ins w:id="2430" w:author="Virgil Comsa" w:date="2019-10-07T13:26:00Z"/>
                <w:b/>
              </w:rPr>
            </w:pPr>
            <w:ins w:id="2431" w:author="Virgil Comsa" w:date="2019-10-07T13:26:00Z">
              <w:r w:rsidRPr="00693B4F">
                <w:rPr>
                  <w:b/>
                </w:rPr>
                <w:t>CEG</w:t>
              </w:r>
            </w:ins>
          </w:p>
        </w:tc>
        <w:tc>
          <w:tcPr>
            <w:tcW w:w="1416" w:type="dxa"/>
            <w:gridSpan w:val="2"/>
            <w:shd w:val="clear" w:color="auto" w:fill="8EAADB"/>
          </w:tcPr>
          <w:p w14:paraId="2DCD27BD" w14:textId="77777777" w:rsidR="00FE14CC" w:rsidRPr="00693B4F" w:rsidRDefault="00FE14CC" w:rsidP="00280514">
            <w:pPr>
              <w:jc w:val="center"/>
              <w:rPr>
                <w:ins w:id="2432" w:author="Virgil Comsa" w:date="2019-10-07T13:26:00Z"/>
                <w:b/>
              </w:rPr>
            </w:pPr>
            <w:ins w:id="2433" w:author="Virgil Comsa" w:date="2019-10-07T13:26:00Z">
              <w:r w:rsidRPr="00693B4F">
                <w:rPr>
                  <w:b/>
                </w:rPr>
                <w:t>3GPP</w:t>
              </w:r>
            </w:ins>
          </w:p>
        </w:tc>
        <w:tc>
          <w:tcPr>
            <w:tcW w:w="1416" w:type="dxa"/>
            <w:gridSpan w:val="2"/>
            <w:shd w:val="clear" w:color="auto" w:fill="A8D08D"/>
          </w:tcPr>
          <w:p w14:paraId="327A552D" w14:textId="77777777" w:rsidR="00FE14CC" w:rsidRPr="00693B4F" w:rsidRDefault="00FE14CC" w:rsidP="00280514">
            <w:pPr>
              <w:jc w:val="center"/>
              <w:rPr>
                <w:ins w:id="2434" w:author="Virgil Comsa" w:date="2019-10-07T13:26:00Z"/>
                <w:b/>
              </w:rPr>
            </w:pPr>
            <w:ins w:id="2435" w:author="Virgil Comsa" w:date="2019-10-07T13:26:00Z">
              <w:r w:rsidRPr="00693B4F">
                <w:rPr>
                  <w:b/>
                </w:rPr>
                <w:t>CEG</w:t>
              </w:r>
            </w:ins>
          </w:p>
        </w:tc>
      </w:tr>
      <w:tr w:rsidR="00FE14CC" w14:paraId="7D89912A" w14:textId="77777777" w:rsidTr="00280514">
        <w:trPr>
          <w:trHeight w:val="178"/>
          <w:ins w:id="2436" w:author="Virgil Comsa" w:date="2019-10-07T13:26:00Z"/>
        </w:trPr>
        <w:tc>
          <w:tcPr>
            <w:tcW w:w="984" w:type="dxa"/>
            <w:vMerge w:val="restart"/>
            <w:shd w:val="clear" w:color="auto" w:fill="auto"/>
          </w:tcPr>
          <w:p w14:paraId="3875EDC4" w14:textId="77777777" w:rsidR="00FE14CC" w:rsidRDefault="00FE14CC" w:rsidP="00280514">
            <w:pPr>
              <w:rPr>
                <w:ins w:id="2437" w:author="Virgil Comsa" w:date="2019-10-07T13:26:00Z"/>
              </w:rPr>
            </w:pPr>
            <w:ins w:id="2438" w:author="Virgil Comsa" w:date="2019-10-07T13:26:00Z">
              <w:r>
                <w:t>Penetration</w:t>
              </w:r>
            </w:ins>
          </w:p>
          <w:p w14:paraId="1F2F3AD1" w14:textId="77777777" w:rsidR="00FE14CC" w:rsidRDefault="00FE14CC" w:rsidP="00280514">
            <w:pPr>
              <w:rPr>
                <w:ins w:id="2439" w:author="Virgil Comsa" w:date="2019-10-07T13:26:00Z"/>
              </w:rPr>
            </w:pPr>
            <w:ins w:id="2440" w:author="Virgil Comsa" w:date="2019-10-07T13:26:00Z">
              <w:r>
                <w:t>Margin</w:t>
              </w:r>
            </w:ins>
          </w:p>
        </w:tc>
        <w:tc>
          <w:tcPr>
            <w:tcW w:w="1373" w:type="dxa"/>
            <w:vMerge w:val="restart"/>
            <w:shd w:val="clear" w:color="auto" w:fill="8EAADB"/>
          </w:tcPr>
          <w:p w14:paraId="71F029C2" w14:textId="77777777" w:rsidR="00FE14CC" w:rsidRDefault="00FE14CC" w:rsidP="00280514">
            <w:pPr>
              <w:jc w:val="center"/>
              <w:rPr>
                <w:ins w:id="2441" w:author="Virgil Comsa" w:date="2019-10-07T13:26:00Z"/>
              </w:rPr>
            </w:pPr>
            <w:ins w:id="2442" w:author="Virgil Comsa" w:date="2019-10-07T13:26:00Z">
              <w:r>
                <w:t>0</w:t>
              </w:r>
            </w:ins>
          </w:p>
        </w:tc>
        <w:tc>
          <w:tcPr>
            <w:tcW w:w="1369" w:type="dxa"/>
            <w:vMerge w:val="restart"/>
            <w:shd w:val="clear" w:color="auto" w:fill="A8D08D"/>
          </w:tcPr>
          <w:p w14:paraId="257EDC68" w14:textId="77777777" w:rsidR="00FE14CC" w:rsidRDefault="00FE14CC" w:rsidP="00280514">
            <w:pPr>
              <w:jc w:val="center"/>
              <w:rPr>
                <w:ins w:id="2443" w:author="Virgil Comsa" w:date="2019-10-07T13:26:00Z"/>
              </w:rPr>
            </w:pPr>
            <w:ins w:id="2444" w:author="Virgil Comsa" w:date="2019-10-07T13:26:00Z">
              <w:r>
                <w:t>0</w:t>
              </w:r>
            </w:ins>
          </w:p>
        </w:tc>
        <w:tc>
          <w:tcPr>
            <w:tcW w:w="698" w:type="dxa"/>
            <w:shd w:val="clear" w:color="auto" w:fill="8EAADB"/>
          </w:tcPr>
          <w:p w14:paraId="0EDA4F09" w14:textId="77777777" w:rsidR="00FE14CC" w:rsidRDefault="00FE14CC" w:rsidP="00280514">
            <w:pPr>
              <w:jc w:val="center"/>
              <w:rPr>
                <w:ins w:id="2445" w:author="Virgil Comsa" w:date="2019-10-07T13:26:00Z"/>
              </w:rPr>
            </w:pPr>
            <w:ins w:id="2446" w:author="Virgil Comsa" w:date="2019-10-07T13:26:00Z">
              <w:r>
                <w:t>NLOS</w:t>
              </w:r>
            </w:ins>
          </w:p>
        </w:tc>
        <w:tc>
          <w:tcPr>
            <w:tcW w:w="698" w:type="dxa"/>
            <w:shd w:val="clear" w:color="auto" w:fill="8EAADB"/>
          </w:tcPr>
          <w:p w14:paraId="6816CA28" w14:textId="77777777" w:rsidR="00FE14CC" w:rsidRDefault="00FE14CC" w:rsidP="00280514">
            <w:pPr>
              <w:jc w:val="center"/>
              <w:rPr>
                <w:ins w:id="2447" w:author="Virgil Comsa" w:date="2019-10-07T13:26:00Z"/>
              </w:rPr>
            </w:pPr>
            <w:ins w:id="2448" w:author="Virgil Comsa" w:date="2019-10-07T13:26:00Z">
              <w:r>
                <w:t>NLOS O-I</w:t>
              </w:r>
            </w:ins>
          </w:p>
        </w:tc>
        <w:tc>
          <w:tcPr>
            <w:tcW w:w="698" w:type="dxa"/>
            <w:shd w:val="clear" w:color="auto" w:fill="A8D08D"/>
          </w:tcPr>
          <w:p w14:paraId="4D566215" w14:textId="77777777" w:rsidR="00FE14CC" w:rsidRDefault="00FE14CC" w:rsidP="00280514">
            <w:pPr>
              <w:jc w:val="center"/>
              <w:rPr>
                <w:ins w:id="2449" w:author="Virgil Comsa" w:date="2019-10-07T13:26:00Z"/>
              </w:rPr>
            </w:pPr>
            <w:ins w:id="2450" w:author="Virgil Comsa" w:date="2019-10-07T13:26:00Z">
              <w:r>
                <w:t>NLOS</w:t>
              </w:r>
            </w:ins>
          </w:p>
        </w:tc>
        <w:tc>
          <w:tcPr>
            <w:tcW w:w="698" w:type="dxa"/>
            <w:shd w:val="clear" w:color="auto" w:fill="A8D08D"/>
          </w:tcPr>
          <w:p w14:paraId="05FD9BA5" w14:textId="77777777" w:rsidR="00FE14CC" w:rsidRDefault="00FE14CC" w:rsidP="00280514">
            <w:pPr>
              <w:jc w:val="center"/>
              <w:rPr>
                <w:ins w:id="2451" w:author="Virgil Comsa" w:date="2019-10-07T13:26:00Z"/>
              </w:rPr>
            </w:pPr>
            <w:ins w:id="2452" w:author="Virgil Comsa" w:date="2019-10-07T13:26:00Z">
              <w:r>
                <w:t>NLOS O-I</w:t>
              </w:r>
            </w:ins>
          </w:p>
        </w:tc>
        <w:tc>
          <w:tcPr>
            <w:tcW w:w="718" w:type="dxa"/>
            <w:shd w:val="clear" w:color="auto" w:fill="8EAADB"/>
          </w:tcPr>
          <w:p w14:paraId="6D48BE83" w14:textId="77777777" w:rsidR="00FE14CC" w:rsidRDefault="00FE14CC" w:rsidP="00280514">
            <w:pPr>
              <w:jc w:val="center"/>
              <w:rPr>
                <w:ins w:id="2453" w:author="Virgil Comsa" w:date="2019-10-07T13:26:00Z"/>
              </w:rPr>
            </w:pPr>
            <w:ins w:id="2454" w:author="Virgil Comsa" w:date="2019-10-07T13:26:00Z">
              <w:r>
                <w:t>NLOS</w:t>
              </w:r>
            </w:ins>
          </w:p>
        </w:tc>
        <w:tc>
          <w:tcPr>
            <w:tcW w:w="698" w:type="dxa"/>
            <w:shd w:val="clear" w:color="auto" w:fill="8EAADB"/>
          </w:tcPr>
          <w:p w14:paraId="1AC1A2ED" w14:textId="77777777" w:rsidR="00FE14CC" w:rsidRDefault="00FE14CC" w:rsidP="00280514">
            <w:pPr>
              <w:jc w:val="center"/>
              <w:rPr>
                <w:ins w:id="2455" w:author="Virgil Comsa" w:date="2019-10-07T13:26:00Z"/>
              </w:rPr>
            </w:pPr>
            <w:ins w:id="2456" w:author="Virgil Comsa" w:date="2019-10-07T13:26:00Z">
              <w:r>
                <w:t>NLOS O-I</w:t>
              </w:r>
            </w:ins>
          </w:p>
        </w:tc>
        <w:tc>
          <w:tcPr>
            <w:tcW w:w="718" w:type="dxa"/>
            <w:shd w:val="clear" w:color="auto" w:fill="A8D08D"/>
          </w:tcPr>
          <w:p w14:paraId="119410FA" w14:textId="77777777" w:rsidR="00FE14CC" w:rsidRDefault="00FE14CC" w:rsidP="00280514">
            <w:pPr>
              <w:jc w:val="center"/>
              <w:rPr>
                <w:ins w:id="2457" w:author="Virgil Comsa" w:date="2019-10-07T13:26:00Z"/>
              </w:rPr>
            </w:pPr>
            <w:ins w:id="2458" w:author="Virgil Comsa" w:date="2019-10-07T13:26:00Z">
              <w:r>
                <w:t>NLOS</w:t>
              </w:r>
            </w:ins>
          </w:p>
        </w:tc>
        <w:tc>
          <w:tcPr>
            <w:tcW w:w="698" w:type="dxa"/>
            <w:shd w:val="clear" w:color="auto" w:fill="A8D08D"/>
          </w:tcPr>
          <w:p w14:paraId="785C071B" w14:textId="77777777" w:rsidR="00FE14CC" w:rsidRDefault="00FE14CC" w:rsidP="00280514">
            <w:pPr>
              <w:jc w:val="center"/>
              <w:rPr>
                <w:ins w:id="2459" w:author="Virgil Comsa" w:date="2019-10-07T13:26:00Z"/>
              </w:rPr>
            </w:pPr>
            <w:ins w:id="2460" w:author="Virgil Comsa" w:date="2019-10-07T13:26:00Z">
              <w:r>
                <w:t>NLOS O-I</w:t>
              </w:r>
            </w:ins>
          </w:p>
        </w:tc>
      </w:tr>
      <w:tr w:rsidR="00FE14CC" w14:paraId="19743E8D" w14:textId="77777777" w:rsidTr="00280514">
        <w:trPr>
          <w:trHeight w:val="177"/>
          <w:ins w:id="2461" w:author="Virgil Comsa" w:date="2019-10-07T13:26:00Z"/>
        </w:trPr>
        <w:tc>
          <w:tcPr>
            <w:tcW w:w="984" w:type="dxa"/>
            <w:vMerge/>
            <w:shd w:val="clear" w:color="auto" w:fill="auto"/>
          </w:tcPr>
          <w:p w14:paraId="2192E9ED" w14:textId="77777777" w:rsidR="00FE14CC" w:rsidRDefault="00FE14CC" w:rsidP="00280514">
            <w:pPr>
              <w:rPr>
                <w:ins w:id="2462" w:author="Virgil Comsa" w:date="2019-10-07T13:26:00Z"/>
              </w:rPr>
            </w:pPr>
          </w:p>
        </w:tc>
        <w:tc>
          <w:tcPr>
            <w:tcW w:w="1373" w:type="dxa"/>
            <w:vMerge/>
            <w:shd w:val="clear" w:color="auto" w:fill="8EAADB"/>
          </w:tcPr>
          <w:p w14:paraId="1C24F1B5" w14:textId="77777777" w:rsidR="00FE14CC" w:rsidRDefault="00FE14CC" w:rsidP="00280514">
            <w:pPr>
              <w:jc w:val="center"/>
              <w:rPr>
                <w:ins w:id="2463" w:author="Virgil Comsa" w:date="2019-10-07T13:26:00Z"/>
              </w:rPr>
            </w:pPr>
          </w:p>
        </w:tc>
        <w:tc>
          <w:tcPr>
            <w:tcW w:w="1369" w:type="dxa"/>
            <w:vMerge/>
            <w:shd w:val="clear" w:color="auto" w:fill="A8D08D"/>
          </w:tcPr>
          <w:p w14:paraId="5059609B" w14:textId="77777777" w:rsidR="00FE14CC" w:rsidRDefault="00FE14CC" w:rsidP="00280514">
            <w:pPr>
              <w:jc w:val="center"/>
              <w:rPr>
                <w:ins w:id="2464" w:author="Virgil Comsa" w:date="2019-10-07T13:26:00Z"/>
              </w:rPr>
            </w:pPr>
          </w:p>
        </w:tc>
        <w:tc>
          <w:tcPr>
            <w:tcW w:w="698" w:type="dxa"/>
            <w:shd w:val="clear" w:color="auto" w:fill="8EAADB"/>
          </w:tcPr>
          <w:p w14:paraId="0FDBE876" w14:textId="77777777" w:rsidR="00FE14CC" w:rsidRDefault="00FE14CC" w:rsidP="00280514">
            <w:pPr>
              <w:jc w:val="center"/>
              <w:rPr>
                <w:ins w:id="2465" w:author="Virgil Comsa" w:date="2019-10-07T13:26:00Z"/>
              </w:rPr>
            </w:pPr>
            <w:ins w:id="2466" w:author="Virgil Comsa" w:date="2019-10-07T13:26:00Z">
              <w:r>
                <w:t>9</w:t>
              </w:r>
            </w:ins>
          </w:p>
        </w:tc>
        <w:tc>
          <w:tcPr>
            <w:tcW w:w="698" w:type="dxa"/>
            <w:shd w:val="clear" w:color="auto" w:fill="8EAADB"/>
          </w:tcPr>
          <w:p w14:paraId="0271BBA8" w14:textId="77777777" w:rsidR="00FE14CC" w:rsidRDefault="00FE14CC" w:rsidP="00280514">
            <w:pPr>
              <w:jc w:val="center"/>
              <w:rPr>
                <w:ins w:id="2467" w:author="Virgil Comsa" w:date="2019-10-07T13:26:00Z"/>
              </w:rPr>
            </w:pPr>
            <w:ins w:id="2468" w:author="Virgil Comsa" w:date="2019-10-07T13:26:00Z">
              <w:r>
                <w:t>17.98</w:t>
              </w:r>
            </w:ins>
          </w:p>
        </w:tc>
        <w:tc>
          <w:tcPr>
            <w:tcW w:w="698" w:type="dxa"/>
            <w:shd w:val="clear" w:color="auto" w:fill="A8D08D"/>
          </w:tcPr>
          <w:p w14:paraId="6038C5C4" w14:textId="77777777" w:rsidR="00FE14CC" w:rsidRDefault="00FE14CC" w:rsidP="00280514">
            <w:pPr>
              <w:jc w:val="center"/>
              <w:rPr>
                <w:ins w:id="2469" w:author="Virgil Comsa" w:date="2019-10-07T13:26:00Z"/>
              </w:rPr>
            </w:pPr>
            <w:ins w:id="2470" w:author="Virgil Comsa" w:date="2019-10-07T13:26:00Z">
              <w:r>
                <w:t>9</w:t>
              </w:r>
            </w:ins>
          </w:p>
        </w:tc>
        <w:tc>
          <w:tcPr>
            <w:tcW w:w="698" w:type="dxa"/>
            <w:shd w:val="clear" w:color="auto" w:fill="A8D08D"/>
          </w:tcPr>
          <w:p w14:paraId="7D07D0B6" w14:textId="77777777" w:rsidR="00FE14CC" w:rsidRDefault="00FE14CC" w:rsidP="00280514">
            <w:pPr>
              <w:jc w:val="center"/>
              <w:rPr>
                <w:ins w:id="2471" w:author="Virgil Comsa" w:date="2019-10-07T13:26:00Z"/>
              </w:rPr>
            </w:pPr>
            <w:ins w:id="2472" w:author="Virgil Comsa" w:date="2019-10-07T13:26:00Z">
              <w:r>
                <w:t>17.98</w:t>
              </w:r>
            </w:ins>
          </w:p>
        </w:tc>
        <w:tc>
          <w:tcPr>
            <w:tcW w:w="718" w:type="dxa"/>
            <w:shd w:val="clear" w:color="auto" w:fill="8EAADB"/>
          </w:tcPr>
          <w:p w14:paraId="2FDEC52A" w14:textId="77777777" w:rsidR="00FE14CC" w:rsidRDefault="00FE14CC" w:rsidP="00280514">
            <w:pPr>
              <w:jc w:val="center"/>
              <w:rPr>
                <w:ins w:id="2473" w:author="Virgil Comsa" w:date="2019-10-07T13:26:00Z"/>
              </w:rPr>
            </w:pPr>
            <w:ins w:id="2474" w:author="Virgil Comsa" w:date="2019-10-07T13:26:00Z">
              <w:r>
                <w:t>9</w:t>
              </w:r>
            </w:ins>
          </w:p>
        </w:tc>
        <w:tc>
          <w:tcPr>
            <w:tcW w:w="698" w:type="dxa"/>
            <w:shd w:val="clear" w:color="auto" w:fill="8EAADB"/>
          </w:tcPr>
          <w:p w14:paraId="103E973B" w14:textId="77777777" w:rsidR="00FE14CC" w:rsidRDefault="00FE14CC" w:rsidP="00280514">
            <w:pPr>
              <w:jc w:val="center"/>
              <w:rPr>
                <w:ins w:id="2475" w:author="Virgil Comsa" w:date="2019-10-07T13:26:00Z"/>
              </w:rPr>
            </w:pPr>
            <w:ins w:id="2476" w:author="Virgil Comsa" w:date="2019-10-07T13:26:00Z">
              <w:r>
                <w:t>11.90</w:t>
              </w:r>
            </w:ins>
          </w:p>
        </w:tc>
        <w:tc>
          <w:tcPr>
            <w:tcW w:w="718" w:type="dxa"/>
            <w:shd w:val="clear" w:color="auto" w:fill="A8D08D"/>
          </w:tcPr>
          <w:p w14:paraId="4C3C6409" w14:textId="77777777" w:rsidR="00FE14CC" w:rsidRDefault="00FE14CC" w:rsidP="00280514">
            <w:pPr>
              <w:jc w:val="center"/>
              <w:rPr>
                <w:ins w:id="2477" w:author="Virgil Comsa" w:date="2019-10-07T13:26:00Z"/>
              </w:rPr>
            </w:pPr>
            <w:ins w:id="2478" w:author="Virgil Comsa" w:date="2019-10-07T13:26:00Z">
              <w:r>
                <w:t>9</w:t>
              </w:r>
            </w:ins>
          </w:p>
        </w:tc>
        <w:tc>
          <w:tcPr>
            <w:tcW w:w="698" w:type="dxa"/>
            <w:shd w:val="clear" w:color="auto" w:fill="A8D08D"/>
          </w:tcPr>
          <w:p w14:paraId="43D6908D" w14:textId="77777777" w:rsidR="00FE14CC" w:rsidRDefault="00FE14CC" w:rsidP="00280514">
            <w:pPr>
              <w:jc w:val="center"/>
              <w:rPr>
                <w:ins w:id="2479" w:author="Virgil Comsa" w:date="2019-10-07T13:26:00Z"/>
              </w:rPr>
            </w:pPr>
            <w:ins w:id="2480" w:author="Virgil Comsa" w:date="2019-10-07T13:26:00Z">
              <w:r>
                <w:t>11.96</w:t>
              </w:r>
            </w:ins>
          </w:p>
        </w:tc>
      </w:tr>
    </w:tbl>
    <w:p w14:paraId="1B906C16" w14:textId="77777777" w:rsidR="00FE14CC" w:rsidRDefault="00FE14CC" w:rsidP="00FE14CC">
      <w:pPr>
        <w:keepNext/>
        <w:keepLines/>
        <w:spacing w:after="180"/>
        <w:outlineLvl w:val="2"/>
        <w:rPr>
          <w:ins w:id="2481" w:author="Virgil Comsa" w:date="2019-10-07T13:26:00Z"/>
          <w:lang w:val="en-US"/>
        </w:rPr>
      </w:pPr>
    </w:p>
    <w:p w14:paraId="0E8F38B3" w14:textId="77777777" w:rsidR="00FE14CC" w:rsidRDefault="00FE14CC" w:rsidP="00FE14CC">
      <w:pPr>
        <w:keepNext/>
        <w:keepLines/>
        <w:spacing w:after="180"/>
        <w:outlineLvl w:val="2"/>
        <w:rPr>
          <w:ins w:id="2482" w:author="Virgil Comsa" w:date="2019-10-07T13:26:00Z"/>
          <w:lang w:val="en-US"/>
        </w:rPr>
      </w:pPr>
    </w:p>
    <w:p w14:paraId="277EE10D" w14:textId="77777777" w:rsidR="00FE14CC" w:rsidRDefault="00FE14CC" w:rsidP="00FE14CC">
      <w:pPr>
        <w:keepNext/>
        <w:keepLines/>
        <w:spacing w:after="180"/>
        <w:outlineLvl w:val="2"/>
        <w:rPr>
          <w:ins w:id="2483" w:author="Virgil Comsa" w:date="2019-10-07T13:26:00Z"/>
          <w:lang w:val="en-US"/>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843"/>
        <w:gridCol w:w="843"/>
        <w:gridCol w:w="843"/>
        <w:gridCol w:w="877"/>
      </w:tblGrid>
      <w:tr w:rsidR="00FE14CC" w:rsidRPr="00693B4F" w14:paraId="746A778F" w14:textId="77777777" w:rsidTr="00280514">
        <w:trPr>
          <w:ins w:id="2484" w:author="Virgil Comsa" w:date="2019-10-07T13:26:00Z"/>
        </w:trPr>
        <w:tc>
          <w:tcPr>
            <w:tcW w:w="1276" w:type="dxa"/>
            <w:shd w:val="clear" w:color="auto" w:fill="auto"/>
          </w:tcPr>
          <w:p w14:paraId="498C8823" w14:textId="77777777" w:rsidR="00FE14CC" w:rsidRDefault="00FE14CC" w:rsidP="00280514">
            <w:pPr>
              <w:jc w:val="center"/>
              <w:rPr>
                <w:ins w:id="2485" w:author="Virgil Comsa" w:date="2019-10-07T13:26:00Z"/>
              </w:rPr>
            </w:pPr>
          </w:p>
        </w:tc>
        <w:tc>
          <w:tcPr>
            <w:tcW w:w="2971" w:type="dxa"/>
            <w:gridSpan w:val="4"/>
            <w:shd w:val="clear" w:color="auto" w:fill="auto"/>
          </w:tcPr>
          <w:p w14:paraId="2F4F8D71" w14:textId="77777777" w:rsidR="00FE14CC" w:rsidRPr="00693B4F" w:rsidRDefault="00FE14CC" w:rsidP="00280514">
            <w:pPr>
              <w:jc w:val="center"/>
              <w:rPr>
                <w:ins w:id="2486" w:author="Virgil Comsa" w:date="2019-10-07T13:26:00Z"/>
                <w:b/>
              </w:rPr>
            </w:pPr>
            <w:ins w:id="2487" w:author="Virgil Comsa" w:date="2019-10-07T13:26:00Z">
              <w:r w:rsidRPr="00693B4F">
                <w:rPr>
                  <w:b/>
                </w:rPr>
                <w:t>Penetration Margin</w:t>
              </w:r>
            </w:ins>
          </w:p>
          <w:p w14:paraId="19F20304" w14:textId="77777777" w:rsidR="00FE14CC" w:rsidRPr="00693B4F" w:rsidRDefault="00FE14CC" w:rsidP="00280514">
            <w:pPr>
              <w:jc w:val="center"/>
              <w:rPr>
                <w:ins w:id="2488" w:author="Virgil Comsa" w:date="2019-10-07T13:26:00Z"/>
                <w:b/>
              </w:rPr>
            </w:pPr>
            <w:ins w:id="2489" w:author="Virgil Comsa" w:date="2019-10-07T13:26:00Z">
              <w:r w:rsidRPr="00693B4F">
                <w:rPr>
                  <w:b/>
                </w:rPr>
                <w:t xml:space="preserve"> URLLC - Channel Model A</w:t>
              </w:r>
            </w:ins>
          </w:p>
        </w:tc>
      </w:tr>
      <w:tr w:rsidR="00FE14CC" w:rsidRPr="00693B4F" w14:paraId="1F973460" w14:textId="77777777" w:rsidTr="00280514">
        <w:trPr>
          <w:ins w:id="2490" w:author="Virgil Comsa" w:date="2019-10-07T13:26:00Z"/>
        </w:trPr>
        <w:tc>
          <w:tcPr>
            <w:tcW w:w="1276" w:type="dxa"/>
            <w:shd w:val="clear" w:color="auto" w:fill="auto"/>
          </w:tcPr>
          <w:p w14:paraId="33799140" w14:textId="77777777" w:rsidR="00FE14CC" w:rsidRDefault="00FE14CC" w:rsidP="00280514">
            <w:pPr>
              <w:rPr>
                <w:ins w:id="2491" w:author="Virgil Comsa" w:date="2019-10-07T13:26:00Z"/>
              </w:rPr>
            </w:pPr>
            <w:ins w:id="2492" w:author="Virgil Comsa" w:date="2019-10-07T13:26:00Z">
              <w:r>
                <w:t>Scenario</w:t>
              </w:r>
            </w:ins>
          </w:p>
        </w:tc>
        <w:tc>
          <w:tcPr>
            <w:tcW w:w="2971" w:type="dxa"/>
            <w:gridSpan w:val="4"/>
            <w:shd w:val="clear" w:color="auto" w:fill="auto"/>
          </w:tcPr>
          <w:p w14:paraId="59C61818" w14:textId="77777777" w:rsidR="00FE14CC" w:rsidRPr="00693B4F" w:rsidRDefault="00FE14CC" w:rsidP="00280514">
            <w:pPr>
              <w:jc w:val="center"/>
              <w:rPr>
                <w:ins w:id="2493" w:author="Virgil Comsa" w:date="2019-10-07T13:26:00Z"/>
                <w:b/>
              </w:rPr>
            </w:pPr>
            <w:ins w:id="2494" w:author="Virgil Comsa" w:date="2019-10-07T13:26:00Z">
              <w:r w:rsidRPr="00693B4F">
                <w:rPr>
                  <w:b/>
                </w:rPr>
                <w:t>UMa (700MHz)</w:t>
              </w:r>
            </w:ins>
          </w:p>
        </w:tc>
      </w:tr>
      <w:tr w:rsidR="00FE14CC" w:rsidRPr="00693B4F" w14:paraId="68159C22" w14:textId="77777777" w:rsidTr="00280514">
        <w:trPr>
          <w:ins w:id="2495" w:author="Virgil Comsa" w:date="2019-10-07T13:26:00Z"/>
        </w:trPr>
        <w:tc>
          <w:tcPr>
            <w:tcW w:w="1276" w:type="dxa"/>
            <w:shd w:val="clear" w:color="auto" w:fill="auto"/>
          </w:tcPr>
          <w:p w14:paraId="06C110AF" w14:textId="77777777" w:rsidR="00FE14CC" w:rsidRDefault="00FE14CC" w:rsidP="00280514">
            <w:pPr>
              <w:rPr>
                <w:ins w:id="2496" w:author="Virgil Comsa" w:date="2019-10-07T13:26:00Z"/>
              </w:rPr>
            </w:pPr>
            <w:ins w:id="2497" w:author="Virgil Comsa" w:date="2019-10-07T13:26:00Z">
              <w:r>
                <w:t>Results</w:t>
              </w:r>
            </w:ins>
          </w:p>
          <w:p w14:paraId="37A9B9D4" w14:textId="77777777" w:rsidR="00FE14CC" w:rsidRDefault="00FE14CC" w:rsidP="00280514">
            <w:pPr>
              <w:rPr>
                <w:ins w:id="2498" w:author="Virgil Comsa" w:date="2019-10-07T13:26:00Z"/>
              </w:rPr>
            </w:pPr>
            <w:ins w:id="2499" w:author="Virgil Comsa" w:date="2019-10-07T13:26:00Z">
              <w:r>
                <w:t>origin</w:t>
              </w:r>
            </w:ins>
          </w:p>
        </w:tc>
        <w:tc>
          <w:tcPr>
            <w:tcW w:w="1396" w:type="dxa"/>
            <w:gridSpan w:val="2"/>
            <w:shd w:val="clear" w:color="auto" w:fill="8EAADB"/>
          </w:tcPr>
          <w:p w14:paraId="054AD2F6" w14:textId="77777777" w:rsidR="00FE14CC" w:rsidRPr="00693B4F" w:rsidRDefault="00FE14CC" w:rsidP="00280514">
            <w:pPr>
              <w:jc w:val="center"/>
              <w:rPr>
                <w:ins w:id="2500" w:author="Virgil Comsa" w:date="2019-10-07T13:26:00Z"/>
                <w:b/>
              </w:rPr>
            </w:pPr>
            <w:ins w:id="2501" w:author="Virgil Comsa" w:date="2019-10-07T13:26:00Z">
              <w:r w:rsidRPr="00693B4F">
                <w:rPr>
                  <w:b/>
                </w:rPr>
                <w:t>3GPP</w:t>
              </w:r>
            </w:ins>
          </w:p>
        </w:tc>
        <w:tc>
          <w:tcPr>
            <w:tcW w:w="1575" w:type="dxa"/>
            <w:gridSpan w:val="2"/>
            <w:shd w:val="clear" w:color="auto" w:fill="A8D08D"/>
          </w:tcPr>
          <w:p w14:paraId="228BCBC9" w14:textId="77777777" w:rsidR="00FE14CC" w:rsidRPr="00693B4F" w:rsidRDefault="00FE14CC" w:rsidP="00280514">
            <w:pPr>
              <w:jc w:val="center"/>
              <w:rPr>
                <w:ins w:id="2502" w:author="Virgil Comsa" w:date="2019-10-07T13:26:00Z"/>
                <w:b/>
              </w:rPr>
            </w:pPr>
            <w:ins w:id="2503" w:author="Virgil Comsa" w:date="2019-10-07T13:26:00Z">
              <w:r w:rsidRPr="00693B4F">
                <w:rPr>
                  <w:b/>
                </w:rPr>
                <w:t>CEG</w:t>
              </w:r>
            </w:ins>
          </w:p>
        </w:tc>
      </w:tr>
      <w:tr w:rsidR="00FE14CC" w14:paraId="3313A2CC" w14:textId="77777777" w:rsidTr="00280514">
        <w:trPr>
          <w:trHeight w:val="178"/>
          <w:ins w:id="2504" w:author="Virgil Comsa" w:date="2019-10-07T13:26:00Z"/>
        </w:trPr>
        <w:tc>
          <w:tcPr>
            <w:tcW w:w="1276" w:type="dxa"/>
            <w:vMerge w:val="restart"/>
            <w:shd w:val="clear" w:color="auto" w:fill="auto"/>
          </w:tcPr>
          <w:p w14:paraId="2013B472" w14:textId="77777777" w:rsidR="00FE14CC" w:rsidRDefault="00FE14CC" w:rsidP="00280514">
            <w:pPr>
              <w:rPr>
                <w:ins w:id="2505" w:author="Virgil Comsa" w:date="2019-10-07T13:26:00Z"/>
              </w:rPr>
            </w:pPr>
            <w:ins w:id="2506" w:author="Virgil Comsa" w:date="2019-10-07T13:26:00Z">
              <w:r>
                <w:t>Penetration</w:t>
              </w:r>
            </w:ins>
          </w:p>
          <w:p w14:paraId="2EFE4910" w14:textId="77777777" w:rsidR="00FE14CC" w:rsidRDefault="00FE14CC" w:rsidP="00280514">
            <w:pPr>
              <w:rPr>
                <w:ins w:id="2507" w:author="Virgil Comsa" w:date="2019-10-07T13:26:00Z"/>
              </w:rPr>
            </w:pPr>
            <w:ins w:id="2508" w:author="Virgil Comsa" w:date="2019-10-07T13:26:00Z">
              <w:r>
                <w:t>Margin</w:t>
              </w:r>
            </w:ins>
          </w:p>
        </w:tc>
        <w:tc>
          <w:tcPr>
            <w:tcW w:w="698" w:type="dxa"/>
            <w:shd w:val="clear" w:color="auto" w:fill="8EAADB"/>
          </w:tcPr>
          <w:p w14:paraId="6C45C7DF" w14:textId="77777777" w:rsidR="00FE14CC" w:rsidRDefault="00FE14CC" w:rsidP="00280514">
            <w:pPr>
              <w:jc w:val="center"/>
              <w:rPr>
                <w:ins w:id="2509" w:author="Virgil Comsa" w:date="2019-10-07T13:26:00Z"/>
              </w:rPr>
            </w:pPr>
            <w:ins w:id="2510" w:author="Virgil Comsa" w:date="2019-10-07T13:26:00Z">
              <w:r>
                <w:t>NLOS</w:t>
              </w:r>
            </w:ins>
          </w:p>
        </w:tc>
        <w:tc>
          <w:tcPr>
            <w:tcW w:w="698" w:type="dxa"/>
            <w:shd w:val="clear" w:color="auto" w:fill="8EAADB"/>
          </w:tcPr>
          <w:p w14:paraId="4C11A6C7" w14:textId="77777777" w:rsidR="00FE14CC" w:rsidRDefault="00FE14CC" w:rsidP="00280514">
            <w:pPr>
              <w:jc w:val="center"/>
              <w:rPr>
                <w:ins w:id="2511" w:author="Virgil Comsa" w:date="2019-10-07T13:26:00Z"/>
              </w:rPr>
            </w:pPr>
            <w:ins w:id="2512" w:author="Virgil Comsa" w:date="2019-10-07T13:26:00Z">
              <w:r>
                <w:t>NLOS O-I</w:t>
              </w:r>
            </w:ins>
          </w:p>
        </w:tc>
        <w:tc>
          <w:tcPr>
            <w:tcW w:w="698" w:type="dxa"/>
            <w:shd w:val="clear" w:color="auto" w:fill="A8D08D"/>
          </w:tcPr>
          <w:p w14:paraId="5C38085E" w14:textId="77777777" w:rsidR="00FE14CC" w:rsidRDefault="00FE14CC" w:rsidP="00280514">
            <w:pPr>
              <w:jc w:val="center"/>
              <w:rPr>
                <w:ins w:id="2513" w:author="Virgil Comsa" w:date="2019-10-07T13:26:00Z"/>
              </w:rPr>
            </w:pPr>
            <w:ins w:id="2514" w:author="Virgil Comsa" w:date="2019-10-07T13:26:00Z">
              <w:r>
                <w:t>NLOS</w:t>
              </w:r>
            </w:ins>
          </w:p>
        </w:tc>
        <w:tc>
          <w:tcPr>
            <w:tcW w:w="877" w:type="dxa"/>
            <w:shd w:val="clear" w:color="auto" w:fill="A8D08D"/>
          </w:tcPr>
          <w:p w14:paraId="6CA5E373" w14:textId="77777777" w:rsidR="00FE14CC" w:rsidRDefault="00FE14CC" w:rsidP="00280514">
            <w:pPr>
              <w:jc w:val="center"/>
              <w:rPr>
                <w:ins w:id="2515" w:author="Virgil Comsa" w:date="2019-10-07T13:26:00Z"/>
              </w:rPr>
            </w:pPr>
            <w:ins w:id="2516" w:author="Virgil Comsa" w:date="2019-10-07T13:26:00Z">
              <w:r>
                <w:t>NLOS O-I</w:t>
              </w:r>
            </w:ins>
          </w:p>
        </w:tc>
      </w:tr>
      <w:tr w:rsidR="00FE14CC" w14:paraId="1976944E" w14:textId="77777777" w:rsidTr="00280514">
        <w:trPr>
          <w:trHeight w:val="318"/>
          <w:ins w:id="2517" w:author="Virgil Comsa" w:date="2019-10-07T13:26:00Z"/>
        </w:trPr>
        <w:tc>
          <w:tcPr>
            <w:tcW w:w="1276" w:type="dxa"/>
            <w:vMerge/>
            <w:shd w:val="clear" w:color="auto" w:fill="auto"/>
          </w:tcPr>
          <w:p w14:paraId="135934DE" w14:textId="77777777" w:rsidR="00FE14CC" w:rsidRDefault="00FE14CC" w:rsidP="00280514">
            <w:pPr>
              <w:rPr>
                <w:ins w:id="2518" w:author="Virgil Comsa" w:date="2019-10-07T13:26:00Z"/>
              </w:rPr>
            </w:pPr>
          </w:p>
        </w:tc>
        <w:tc>
          <w:tcPr>
            <w:tcW w:w="698" w:type="dxa"/>
            <w:shd w:val="clear" w:color="auto" w:fill="8EAADB"/>
          </w:tcPr>
          <w:p w14:paraId="604DEA6F" w14:textId="77777777" w:rsidR="00FE14CC" w:rsidRDefault="00FE14CC" w:rsidP="00280514">
            <w:pPr>
              <w:rPr>
                <w:ins w:id="2519" w:author="Virgil Comsa" w:date="2019-10-07T13:26:00Z"/>
              </w:rPr>
            </w:pPr>
            <w:ins w:id="2520" w:author="Virgil Comsa" w:date="2019-10-07T13:26:00Z">
              <w:r>
                <w:t>9</w:t>
              </w:r>
            </w:ins>
          </w:p>
        </w:tc>
        <w:tc>
          <w:tcPr>
            <w:tcW w:w="698" w:type="dxa"/>
            <w:shd w:val="clear" w:color="auto" w:fill="8EAADB"/>
          </w:tcPr>
          <w:p w14:paraId="28279099" w14:textId="77777777" w:rsidR="00FE14CC" w:rsidRDefault="00FE14CC" w:rsidP="00280514">
            <w:pPr>
              <w:rPr>
                <w:ins w:id="2521" w:author="Virgil Comsa" w:date="2019-10-07T13:26:00Z"/>
              </w:rPr>
            </w:pPr>
            <w:ins w:id="2522" w:author="Virgil Comsa" w:date="2019-10-07T13:26:00Z">
              <w:r>
                <w:t>26.25</w:t>
              </w:r>
            </w:ins>
          </w:p>
        </w:tc>
        <w:tc>
          <w:tcPr>
            <w:tcW w:w="698" w:type="dxa"/>
            <w:shd w:val="clear" w:color="auto" w:fill="A8D08D"/>
          </w:tcPr>
          <w:p w14:paraId="10E3031E" w14:textId="77777777" w:rsidR="00FE14CC" w:rsidRDefault="00FE14CC" w:rsidP="00280514">
            <w:pPr>
              <w:jc w:val="center"/>
              <w:rPr>
                <w:ins w:id="2523" w:author="Virgil Comsa" w:date="2019-10-07T13:26:00Z"/>
              </w:rPr>
            </w:pPr>
            <w:ins w:id="2524" w:author="Virgil Comsa" w:date="2019-10-07T13:26:00Z">
              <w:r>
                <w:t>9</w:t>
              </w:r>
            </w:ins>
          </w:p>
        </w:tc>
        <w:tc>
          <w:tcPr>
            <w:tcW w:w="877" w:type="dxa"/>
            <w:shd w:val="clear" w:color="auto" w:fill="A8D08D"/>
          </w:tcPr>
          <w:p w14:paraId="6FFB5EF3" w14:textId="77777777" w:rsidR="00FE14CC" w:rsidRDefault="00FE14CC" w:rsidP="00280514">
            <w:pPr>
              <w:jc w:val="center"/>
              <w:rPr>
                <w:ins w:id="2525" w:author="Virgil Comsa" w:date="2019-10-07T13:26:00Z"/>
              </w:rPr>
            </w:pPr>
            <w:ins w:id="2526" w:author="Virgil Comsa" w:date="2019-10-07T13:26:00Z">
              <w:r>
                <w:t>26.25</w:t>
              </w:r>
            </w:ins>
          </w:p>
        </w:tc>
      </w:tr>
    </w:tbl>
    <w:p w14:paraId="752429E8" w14:textId="77777777" w:rsidR="00FE14CC" w:rsidRDefault="00FE14CC" w:rsidP="00FE14CC">
      <w:pPr>
        <w:keepNext/>
        <w:keepLines/>
        <w:spacing w:after="180"/>
        <w:outlineLvl w:val="2"/>
        <w:rPr>
          <w:ins w:id="2527" w:author="Virgil Comsa" w:date="2019-10-07T13:26:00Z"/>
          <w:lang w:val="en-US"/>
        </w:rPr>
      </w:pPr>
    </w:p>
    <w:p w14:paraId="0768A49E" w14:textId="77777777" w:rsidR="00FE14CC" w:rsidRDefault="00FE14CC" w:rsidP="00FE14CC">
      <w:pPr>
        <w:keepNext/>
        <w:keepLines/>
        <w:spacing w:after="180"/>
        <w:outlineLvl w:val="2"/>
        <w:rPr>
          <w:ins w:id="2528" w:author="Virgil Comsa" w:date="2019-10-07T13:26:00Z"/>
          <w:lang w:val="en-US"/>
        </w:rPr>
      </w:pPr>
    </w:p>
    <w:p w14:paraId="547FF446" w14:textId="77777777" w:rsidR="00FE14CC" w:rsidRDefault="00FE14CC" w:rsidP="00FE14CC">
      <w:pPr>
        <w:keepNext/>
        <w:keepLines/>
        <w:spacing w:after="180"/>
        <w:outlineLvl w:val="2"/>
        <w:rPr>
          <w:ins w:id="2529" w:author="Virgil Comsa" w:date="2019-10-07T13:26:00Z"/>
          <w:lang w:val="en-US"/>
        </w:rPr>
      </w:pPr>
    </w:p>
    <w:p w14:paraId="4BCB0815" w14:textId="77777777" w:rsidR="00FE14CC" w:rsidRDefault="00FE14CC" w:rsidP="00FE14CC">
      <w:pPr>
        <w:keepNext/>
        <w:keepLines/>
        <w:spacing w:after="180"/>
        <w:outlineLvl w:val="2"/>
        <w:rPr>
          <w:ins w:id="2530" w:author="Virgil Comsa" w:date="2019-10-07T13:26:00Z"/>
          <w:lang w:val="en-US"/>
        </w:rPr>
      </w:pPr>
    </w:p>
    <w:p w14:paraId="4701E1A0" w14:textId="77777777" w:rsidR="00FE14CC" w:rsidRDefault="00FE14CC" w:rsidP="00FE14CC">
      <w:pPr>
        <w:keepNext/>
        <w:keepLines/>
        <w:spacing w:after="180"/>
        <w:outlineLvl w:val="2"/>
        <w:rPr>
          <w:ins w:id="2531" w:author="Virgil Comsa" w:date="2019-10-07T13:26:00Z"/>
          <w:lang w:val="en-US"/>
        </w:rPr>
      </w:pPr>
    </w:p>
    <w:p w14:paraId="2E39825B" w14:textId="77777777" w:rsidR="00FE14CC" w:rsidRDefault="00FE14CC" w:rsidP="00FE14CC">
      <w:pPr>
        <w:keepNext/>
        <w:keepLines/>
        <w:spacing w:after="180"/>
        <w:outlineLvl w:val="2"/>
        <w:rPr>
          <w:ins w:id="2532" w:author="Virgil Comsa" w:date="2019-10-07T13:26:00Z"/>
          <w:lang w:val="en-US"/>
        </w:rPr>
      </w:pP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843"/>
        <w:gridCol w:w="843"/>
        <w:gridCol w:w="843"/>
        <w:gridCol w:w="877"/>
      </w:tblGrid>
      <w:tr w:rsidR="00FE14CC" w:rsidRPr="00693B4F" w14:paraId="3C88BC23" w14:textId="77777777" w:rsidTr="00280514">
        <w:trPr>
          <w:ins w:id="2533" w:author="Virgil Comsa" w:date="2019-10-07T13:26:00Z"/>
        </w:trPr>
        <w:tc>
          <w:tcPr>
            <w:tcW w:w="1276" w:type="dxa"/>
            <w:shd w:val="clear" w:color="auto" w:fill="auto"/>
          </w:tcPr>
          <w:p w14:paraId="6F4A9E9E" w14:textId="77777777" w:rsidR="00FE14CC" w:rsidRDefault="00FE14CC" w:rsidP="00280514">
            <w:pPr>
              <w:jc w:val="center"/>
              <w:rPr>
                <w:ins w:id="2534" w:author="Virgil Comsa" w:date="2019-10-07T13:26:00Z"/>
              </w:rPr>
            </w:pPr>
          </w:p>
        </w:tc>
        <w:tc>
          <w:tcPr>
            <w:tcW w:w="3094" w:type="dxa"/>
            <w:gridSpan w:val="4"/>
            <w:shd w:val="clear" w:color="auto" w:fill="auto"/>
          </w:tcPr>
          <w:p w14:paraId="1CB41121" w14:textId="77777777" w:rsidR="00FE14CC" w:rsidRPr="00693B4F" w:rsidRDefault="00FE14CC" w:rsidP="00280514">
            <w:pPr>
              <w:jc w:val="center"/>
              <w:rPr>
                <w:ins w:id="2535" w:author="Virgil Comsa" w:date="2019-10-07T13:26:00Z"/>
                <w:b/>
              </w:rPr>
            </w:pPr>
            <w:ins w:id="2536" w:author="Virgil Comsa" w:date="2019-10-07T13:26:00Z">
              <w:r w:rsidRPr="00693B4F">
                <w:rPr>
                  <w:b/>
                </w:rPr>
                <w:t>Penetration Margin</w:t>
              </w:r>
            </w:ins>
          </w:p>
          <w:p w14:paraId="4301F109" w14:textId="77777777" w:rsidR="00FE14CC" w:rsidRPr="00693B4F" w:rsidRDefault="00FE14CC" w:rsidP="00280514">
            <w:pPr>
              <w:jc w:val="center"/>
              <w:rPr>
                <w:ins w:id="2537" w:author="Virgil Comsa" w:date="2019-10-07T13:26:00Z"/>
                <w:b/>
              </w:rPr>
            </w:pPr>
            <w:ins w:id="2538" w:author="Virgil Comsa" w:date="2019-10-07T13:26:00Z">
              <w:r w:rsidRPr="00693B4F">
                <w:rPr>
                  <w:b/>
                </w:rPr>
                <w:t xml:space="preserve"> URLLC - Channel Model B</w:t>
              </w:r>
            </w:ins>
          </w:p>
        </w:tc>
      </w:tr>
      <w:tr w:rsidR="00FE14CC" w:rsidRPr="00693B4F" w14:paraId="53364166" w14:textId="77777777" w:rsidTr="00280514">
        <w:trPr>
          <w:ins w:id="2539" w:author="Virgil Comsa" w:date="2019-10-07T13:26:00Z"/>
        </w:trPr>
        <w:tc>
          <w:tcPr>
            <w:tcW w:w="1276" w:type="dxa"/>
            <w:shd w:val="clear" w:color="auto" w:fill="auto"/>
          </w:tcPr>
          <w:p w14:paraId="64A66AB2" w14:textId="77777777" w:rsidR="00FE14CC" w:rsidRDefault="00FE14CC" w:rsidP="00280514">
            <w:pPr>
              <w:rPr>
                <w:ins w:id="2540" w:author="Virgil Comsa" w:date="2019-10-07T13:26:00Z"/>
              </w:rPr>
            </w:pPr>
            <w:ins w:id="2541" w:author="Virgil Comsa" w:date="2019-10-07T13:26:00Z">
              <w:r>
                <w:t>Scenario</w:t>
              </w:r>
            </w:ins>
          </w:p>
        </w:tc>
        <w:tc>
          <w:tcPr>
            <w:tcW w:w="3094" w:type="dxa"/>
            <w:gridSpan w:val="4"/>
            <w:shd w:val="clear" w:color="auto" w:fill="auto"/>
          </w:tcPr>
          <w:p w14:paraId="5F5822A7" w14:textId="77777777" w:rsidR="00FE14CC" w:rsidRPr="00693B4F" w:rsidRDefault="00FE14CC" w:rsidP="00280514">
            <w:pPr>
              <w:jc w:val="center"/>
              <w:rPr>
                <w:ins w:id="2542" w:author="Virgil Comsa" w:date="2019-10-07T13:26:00Z"/>
                <w:b/>
              </w:rPr>
            </w:pPr>
            <w:ins w:id="2543" w:author="Virgil Comsa" w:date="2019-10-07T13:26:00Z">
              <w:r w:rsidRPr="00693B4F">
                <w:rPr>
                  <w:b/>
                </w:rPr>
                <w:t>UMa (700MHz)</w:t>
              </w:r>
            </w:ins>
          </w:p>
        </w:tc>
      </w:tr>
      <w:tr w:rsidR="00FE14CC" w:rsidRPr="00693B4F" w14:paraId="04A3A2C1" w14:textId="77777777" w:rsidTr="00280514">
        <w:trPr>
          <w:trHeight w:val="600"/>
          <w:ins w:id="2544" w:author="Virgil Comsa" w:date="2019-10-07T13:26:00Z"/>
        </w:trPr>
        <w:tc>
          <w:tcPr>
            <w:tcW w:w="1276" w:type="dxa"/>
            <w:shd w:val="clear" w:color="auto" w:fill="auto"/>
          </w:tcPr>
          <w:p w14:paraId="6377D300" w14:textId="77777777" w:rsidR="00FE14CC" w:rsidRDefault="00FE14CC" w:rsidP="00280514">
            <w:pPr>
              <w:rPr>
                <w:ins w:id="2545" w:author="Virgil Comsa" w:date="2019-10-07T13:26:00Z"/>
              </w:rPr>
            </w:pPr>
            <w:ins w:id="2546" w:author="Virgil Comsa" w:date="2019-10-07T13:26:00Z">
              <w:r>
                <w:t>Results</w:t>
              </w:r>
            </w:ins>
          </w:p>
          <w:p w14:paraId="06E684E4" w14:textId="77777777" w:rsidR="00FE14CC" w:rsidRDefault="00FE14CC" w:rsidP="00280514">
            <w:pPr>
              <w:rPr>
                <w:ins w:id="2547" w:author="Virgil Comsa" w:date="2019-10-07T13:26:00Z"/>
              </w:rPr>
            </w:pPr>
            <w:ins w:id="2548" w:author="Virgil Comsa" w:date="2019-10-07T13:26:00Z">
              <w:r>
                <w:t>origin</w:t>
              </w:r>
            </w:ins>
          </w:p>
        </w:tc>
        <w:tc>
          <w:tcPr>
            <w:tcW w:w="1478" w:type="dxa"/>
            <w:gridSpan w:val="2"/>
            <w:shd w:val="clear" w:color="auto" w:fill="8EAADB"/>
          </w:tcPr>
          <w:p w14:paraId="5484C2CB" w14:textId="77777777" w:rsidR="00FE14CC" w:rsidRPr="00693B4F" w:rsidRDefault="00FE14CC" w:rsidP="00280514">
            <w:pPr>
              <w:jc w:val="center"/>
              <w:rPr>
                <w:ins w:id="2549" w:author="Virgil Comsa" w:date="2019-10-07T13:26:00Z"/>
                <w:b/>
              </w:rPr>
            </w:pPr>
            <w:ins w:id="2550" w:author="Virgil Comsa" w:date="2019-10-07T13:26:00Z">
              <w:r w:rsidRPr="00693B4F">
                <w:rPr>
                  <w:b/>
                </w:rPr>
                <w:t>3GPP</w:t>
              </w:r>
            </w:ins>
          </w:p>
        </w:tc>
        <w:tc>
          <w:tcPr>
            <w:tcW w:w="1616" w:type="dxa"/>
            <w:gridSpan w:val="2"/>
            <w:shd w:val="clear" w:color="auto" w:fill="A8D08D"/>
          </w:tcPr>
          <w:p w14:paraId="0431C6C8" w14:textId="77777777" w:rsidR="00FE14CC" w:rsidRPr="00693B4F" w:rsidRDefault="00FE14CC" w:rsidP="00280514">
            <w:pPr>
              <w:jc w:val="center"/>
              <w:rPr>
                <w:ins w:id="2551" w:author="Virgil Comsa" w:date="2019-10-07T13:26:00Z"/>
                <w:b/>
              </w:rPr>
            </w:pPr>
            <w:ins w:id="2552" w:author="Virgil Comsa" w:date="2019-10-07T13:26:00Z">
              <w:r w:rsidRPr="00693B4F">
                <w:rPr>
                  <w:b/>
                </w:rPr>
                <w:t>CEG</w:t>
              </w:r>
            </w:ins>
          </w:p>
        </w:tc>
      </w:tr>
      <w:tr w:rsidR="00FE14CC" w14:paraId="76434E8D" w14:textId="77777777" w:rsidTr="00280514">
        <w:trPr>
          <w:trHeight w:val="282"/>
          <w:ins w:id="2553" w:author="Virgil Comsa" w:date="2019-10-07T13:26:00Z"/>
        </w:trPr>
        <w:tc>
          <w:tcPr>
            <w:tcW w:w="1276" w:type="dxa"/>
            <w:vMerge w:val="restart"/>
            <w:shd w:val="clear" w:color="auto" w:fill="auto"/>
          </w:tcPr>
          <w:p w14:paraId="14A76D27" w14:textId="77777777" w:rsidR="00FE14CC" w:rsidRDefault="00FE14CC" w:rsidP="00280514">
            <w:pPr>
              <w:jc w:val="center"/>
              <w:rPr>
                <w:ins w:id="2554" w:author="Virgil Comsa" w:date="2019-10-07T13:26:00Z"/>
              </w:rPr>
            </w:pPr>
            <w:ins w:id="2555" w:author="Virgil Comsa" w:date="2019-10-07T13:26:00Z">
              <w:r>
                <w:t>Penetration</w:t>
              </w:r>
            </w:ins>
          </w:p>
          <w:p w14:paraId="76133CFE" w14:textId="77777777" w:rsidR="00FE14CC" w:rsidRDefault="00FE14CC" w:rsidP="00280514">
            <w:pPr>
              <w:rPr>
                <w:ins w:id="2556" w:author="Virgil Comsa" w:date="2019-10-07T13:26:00Z"/>
              </w:rPr>
            </w:pPr>
            <w:ins w:id="2557" w:author="Virgil Comsa" w:date="2019-10-07T13:26:00Z">
              <w:r>
                <w:t>Margin</w:t>
              </w:r>
            </w:ins>
          </w:p>
        </w:tc>
        <w:tc>
          <w:tcPr>
            <w:tcW w:w="739" w:type="dxa"/>
            <w:shd w:val="clear" w:color="auto" w:fill="8EAADB"/>
          </w:tcPr>
          <w:p w14:paraId="5B17D595" w14:textId="77777777" w:rsidR="00FE14CC" w:rsidRDefault="00FE14CC" w:rsidP="00280514">
            <w:pPr>
              <w:jc w:val="center"/>
              <w:rPr>
                <w:ins w:id="2558" w:author="Virgil Comsa" w:date="2019-10-07T13:26:00Z"/>
              </w:rPr>
            </w:pPr>
            <w:ins w:id="2559" w:author="Virgil Comsa" w:date="2019-10-07T13:26:00Z">
              <w:r>
                <w:t>NLOS</w:t>
              </w:r>
            </w:ins>
          </w:p>
        </w:tc>
        <w:tc>
          <w:tcPr>
            <w:tcW w:w="739" w:type="dxa"/>
            <w:shd w:val="clear" w:color="auto" w:fill="8EAADB"/>
          </w:tcPr>
          <w:p w14:paraId="3C6991F7" w14:textId="77777777" w:rsidR="00FE14CC" w:rsidRDefault="00FE14CC" w:rsidP="00280514">
            <w:pPr>
              <w:jc w:val="center"/>
              <w:rPr>
                <w:ins w:id="2560" w:author="Virgil Comsa" w:date="2019-10-07T13:26:00Z"/>
              </w:rPr>
            </w:pPr>
            <w:ins w:id="2561" w:author="Virgil Comsa" w:date="2019-10-07T13:26:00Z">
              <w:r>
                <w:t>NLOS O-I</w:t>
              </w:r>
            </w:ins>
          </w:p>
        </w:tc>
        <w:tc>
          <w:tcPr>
            <w:tcW w:w="739" w:type="dxa"/>
            <w:shd w:val="clear" w:color="auto" w:fill="A8D08D"/>
          </w:tcPr>
          <w:p w14:paraId="39118C98" w14:textId="77777777" w:rsidR="00FE14CC" w:rsidRDefault="00FE14CC" w:rsidP="00280514">
            <w:pPr>
              <w:jc w:val="center"/>
              <w:rPr>
                <w:ins w:id="2562" w:author="Virgil Comsa" w:date="2019-10-07T13:26:00Z"/>
              </w:rPr>
            </w:pPr>
            <w:ins w:id="2563" w:author="Virgil Comsa" w:date="2019-10-07T13:26:00Z">
              <w:r>
                <w:t>NLOS</w:t>
              </w:r>
            </w:ins>
          </w:p>
        </w:tc>
        <w:tc>
          <w:tcPr>
            <w:tcW w:w="877" w:type="dxa"/>
            <w:shd w:val="clear" w:color="auto" w:fill="A8D08D"/>
          </w:tcPr>
          <w:p w14:paraId="714B7137" w14:textId="77777777" w:rsidR="00FE14CC" w:rsidRDefault="00FE14CC" w:rsidP="00280514">
            <w:pPr>
              <w:jc w:val="center"/>
              <w:rPr>
                <w:ins w:id="2564" w:author="Virgil Comsa" w:date="2019-10-07T13:26:00Z"/>
              </w:rPr>
            </w:pPr>
            <w:ins w:id="2565" w:author="Virgil Comsa" w:date="2019-10-07T13:26:00Z">
              <w:r>
                <w:t>NLOS O-I</w:t>
              </w:r>
            </w:ins>
          </w:p>
        </w:tc>
      </w:tr>
      <w:tr w:rsidR="00FE14CC" w14:paraId="12300E07" w14:textId="77777777" w:rsidTr="00280514">
        <w:trPr>
          <w:trHeight w:val="281"/>
          <w:ins w:id="2566" w:author="Virgil Comsa" w:date="2019-10-07T13:26:00Z"/>
        </w:trPr>
        <w:tc>
          <w:tcPr>
            <w:tcW w:w="1276" w:type="dxa"/>
            <w:vMerge/>
            <w:shd w:val="clear" w:color="auto" w:fill="auto"/>
          </w:tcPr>
          <w:p w14:paraId="0F2975EE" w14:textId="77777777" w:rsidR="00FE14CC" w:rsidRDefault="00FE14CC" w:rsidP="00280514">
            <w:pPr>
              <w:jc w:val="center"/>
              <w:rPr>
                <w:ins w:id="2567" w:author="Virgil Comsa" w:date="2019-10-07T13:26:00Z"/>
              </w:rPr>
            </w:pPr>
          </w:p>
        </w:tc>
        <w:tc>
          <w:tcPr>
            <w:tcW w:w="739" w:type="dxa"/>
            <w:shd w:val="clear" w:color="auto" w:fill="8EAADB"/>
          </w:tcPr>
          <w:p w14:paraId="449DE4EE" w14:textId="77777777" w:rsidR="00FE14CC" w:rsidRDefault="00FE14CC" w:rsidP="00280514">
            <w:pPr>
              <w:jc w:val="center"/>
              <w:rPr>
                <w:ins w:id="2568" w:author="Virgil Comsa" w:date="2019-10-07T13:26:00Z"/>
              </w:rPr>
            </w:pPr>
            <w:ins w:id="2569" w:author="Virgil Comsa" w:date="2019-10-07T13:26:00Z">
              <w:r>
                <w:t>9</w:t>
              </w:r>
            </w:ins>
          </w:p>
        </w:tc>
        <w:tc>
          <w:tcPr>
            <w:tcW w:w="739" w:type="dxa"/>
            <w:shd w:val="clear" w:color="auto" w:fill="8EAADB"/>
          </w:tcPr>
          <w:p w14:paraId="78646483" w14:textId="77777777" w:rsidR="00FE14CC" w:rsidRDefault="00FE14CC" w:rsidP="00280514">
            <w:pPr>
              <w:jc w:val="center"/>
              <w:rPr>
                <w:ins w:id="2570" w:author="Virgil Comsa" w:date="2019-10-07T13:26:00Z"/>
              </w:rPr>
            </w:pPr>
            <w:ins w:id="2571" w:author="Virgil Comsa" w:date="2019-10-07T13:26:00Z">
              <w:r>
                <w:t>14.41</w:t>
              </w:r>
            </w:ins>
          </w:p>
        </w:tc>
        <w:tc>
          <w:tcPr>
            <w:tcW w:w="739" w:type="dxa"/>
            <w:shd w:val="clear" w:color="auto" w:fill="A8D08D"/>
          </w:tcPr>
          <w:p w14:paraId="3E70DE91" w14:textId="77777777" w:rsidR="00FE14CC" w:rsidRDefault="00FE14CC" w:rsidP="00280514">
            <w:pPr>
              <w:jc w:val="center"/>
              <w:rPr>
                <w:ins w:id="2572" w:author="Virgil Comsa" w:date="2019-10-07T13:26:00Z"/>
              </w:rPr>
            </w:pPr>
            <w:ins w:id="2573" w:author="Virgil Comsa" w:date="2019-10-07T13:26:00Z">
              <w:r>
                <w:t>9</w:t>
              </w:r>
            </w:ins>
          </w:p>
        </w:tc>
        <w:tc>
          <w:tcPr>
            <w:tcW w:w="877" w:type="dxa"/>
            <w:shd w:val="clear" w:color="auto" w:fill="A8D08D"/>
          </w:tcPr>
          <w:p w14:paraId="0B172696" w14:textId="77777777" w:rsidR="00FE14CC" w:rsidRDefault="00FE14CC" w:rsidP="00280514">
            <w:pPr>
              <w:jc w:val="center"/>
              <w:rPr>
                <w:ins w:id="2574" w:author="Virgil Comsa" w:date="2019-10-07T13:26:00Z"/>
              </w:rPr>
            </w:pPr>
            <w:ins w:id="2575" w:author="Virgil Comsa" w:date="2019-10-07T13:26:00Z">
              <w:r>
                <w:t>14.46</w:t>
              </w:r>
            </w:ins>
          </w:p>
        </w:tc>
      </w:tr>
    </w:tbl>
    <w:p w14:paraId="5896EB99" w14:textId="77777777" w:rsidR="00FE14CC" w:rsidRDefault="00FE14CC" w:rsidP="00FE14CC">
      <w:pPr>
        <w:keepNext/>
        <w:keepLines/>
        <w:spacing w:after="180"/>
        <w:outlineLvl w:val="2"/>
        <w:rPr>
          <w:ins w:id="2576" w:author="Virgil Comsa" w:date="2019-10-07T13:26:00Z"/>
          <w:lang w:val="en-US"/>
        </w:rPr>
      </w:pPr>
    </w:p>
    <w:p w14:paraId="30D92A3E" w14:textId="77777777" w:rsidR="00FE14CC" w:rsidRDefault="00FE14CC" w:rsidP="00FE14CC">
      <w:pPr>
        <w:keepNext/>
        <w:keepLines/>
        <w:spacing w:after="180"/>
        <w:outlineLvl w:val="2"/>
        <w:rPr>
          <w:ins w:id="2577" w:author="Virgil Comsa" w:date="2019-10-07T13:26:00Z"/>
          <w:lang w:val="en-US"/>
        </w:rPr>
      </w:pPr>
    </w:p>
    <w:p w14:paraId="16366850" w14:textId="77777777" w:rsidR="00FE14CC" w:rsidRDefault="00FE14CC" w:rsidP="00FE14CC">
      <w:pPr>
        <w:keepNext/>
        <w:keepLines/>
        <w:spacing w:after="180"/>
        <w:outlineLvl w:val="2"/>
        <w:rPr>
          <w:ins w:id="2578" w:author="Virgil Comsa" w:date="2019-10-07T13:26:00Z"/>
          <w:lang w:val="en-US"/>
        </w:rPr>
      </w:pPr>
    </w:p>
    <w:p w14:paraId="404C8C18" w14:textId="77777777" w:rsidR="00FE14CC" w:rsidRDefault="00FE14CC" w:rsidP="00FE14CC">
      <w:pPr>
        <w:keepNext/>
        <w:keepLines/>
        <w:spacing w:after="180"/>
        <w:outlineLvl w:val="2"/>
        <w:rPr>
          <w:ins w:id="2579" w:author="Virgil Comsa" w:date="2019-10-07T13:26:00Z"/>
          <w:lang w:val="en-US"/>
        </w:rPr>
      </w:pPr>
    </w:p>
    <w:p w14:paraId="53A7560D" w14:textId="77777777" w:rsidR="00FE14CC" w:rsidRDefault="00FE14CC" w:rsidP="00FE14CC">
      <w:pPr>
        <w:keepNext/>
        <w:keepLines/>
        <w:spacing w:after="180"/>
        <w:outlineLvl w:val="2"/>
        <w:rPr>
          <w:ins w:id="2580" w:author="Virgil Comsa" w:date="2019-10-07T13:26:00Z"/>
          <w:lang w:val="en-US"/>
        </w:rPr>
      </w:pPr>
    </w:p>
    <w:p w14:paraId="559D08B0" w14:textId="77777777" w:rsidR="00FE14CC" w:rsidRDefault="00FE14CC" w:rsidP="00FE14CC">
      <w:pPr>
        <w:keepNext/>
        <w:keepLines/>
        <w:spacing w:after="180"/>
        <w:outlineLvl w:val="2"/>
        <w:rPr>
          <w:ins w:id="2581" w:author="Virgil Comsa" w:date="2019-10-07T13:26:00Z"/>
          <w:lang w:val="en-US"/>
        </w:rPr>
      </w:pPr>
    </w:p>
    <w:p w14:paraId="04632B39" w14:textId="77777777" w:rsidR="00FE14CC" w:rsidRDefault="00FE14CC" w:rsidP="00FE14CC">
      <w:pPr>
        <w:keepNext/>
        <w:keepLines/>
        <w:spacing w:after="180"/>
        <w:outlineLvl w:val="2"/>
        <w:rPr>
          <w:ins w:id="2582" w:author="Virgil Comsa" w:date="2019-10-07T13:26:00Z"/>
          <w:lang w:val="en-US"/>
        </w:rPr>
      </w:pPr>
    </w:p>
    <w:p w14:paraId="6B7DD0AB" w14:textId="77777777" w:rsidR="00FE14CC" w:rsidRDefault="00FE14CC" w:rsidP="00FE14CC">
      <w:pPr>
        <w:keepNext/>
        <w:keepLines/>
        <w:spacing w:after="180"/>
        <w:outlineLvl w:val="2"/>
        <w:rPr>
          <w:ins w:id="2583" w:author="Virgil Comsa" w:date="2019-10-07T13:26:00Z"/>
          <w:lang w:val="en-US"/>
        </w:rPr>
      </w:pPr>
    </w:p>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632"/>
        <w:gridCol w:w="790"/>
        <w:gridCol w:w="789"/>
        <w:gridCol w:w="631"/>
        <w:gridCol w:w="789"/>
        <w:gridCol w:w="789"/>
        <w:gridCol w:w="631"/>
        <w:gridCol w:w="789"/>
        <w:gridCol w:w="789"/>
        <w:gridCol w:w="631"/>
        <w:gridCol w:w="789"/>
        <w:gridCol w:w="789"/>
      </w:tblGrid>
      <w:tr w:rsidR="00FE14CC" w14:paraId="1F66D387" w14:textId="77777777" w:rsidTr="00280514">
        <w:trPr>
          <w:ins w:id="2584" w:author="Virgil Comsa" w:date="2019-10-07T13:26:00Z"/>
        </w:trPr>
        <w:tc>
          <w:tcPr>
            <w:tcW w:w="984" w:type="dxa"/>
            <w:shd w:val="clear" w:color="auto" w:fill="auto"/>
          </w:tcPr>
          <w:p w14:paraId="54BB1B58" w14:textId="77777777" w:rsidR="00FE14CC" w:rsidRDefault="00FE14CC" w:rsidP="00280514">
            <w:pPr>
              <w:jc w:val="center"/>
              <w:rPr>
                <w:ins w:id="2585" w:author="Virgil Comsa" w:date="2019-10-07T13:26:00Z"/>
              </w:rPr>
            </w:pPr>
          </w:p>
        </w:tc>
        <w:tc>
          <w:tcPr>
            <w:tcW w:w="7990" w:type="dxa"/>
            <w:gridSpan w:val="12"/>
            <w:shd w:val="clear" w:color="auto" w:fill="auto"/>
          </w:tcPr>
          <w:p w14:paraId="2914D61D" w14:textId="77777777" w:rsidR="00FE14CC" w:rsidRPr="00693B4F" w:rsidRDefault="00FE14CC" w:rsidP="00280514">
            <w:pPr>
              <w:jc w:val="center"/>
              <w:rPr>
                <w:ins w:id="2586" w:author="Virgil Comsa" w:date="2019-10-07T13:26:00Z"/>
                <w:b/>
              </w:rPr>
            </w:pPr>
            <w:ins w:id="2587" w:author="Virgil Comsa" w:date="2019-10-07T13:26:00Z">
              <w:r w:rsidRPr="00693B4F">
                <w:rPr>
                  <w:b/>
                </w:rPr>
                <w:t>Penetration Margin mMTC - Channel Model A</w:t>
              </w:r>
            </w:ins>
          </w:p>
        </w:tc>
      </w:tr>
      <w:tr w:rsidR="00FE14CC" w14:paraId="72314802" w14:textId="77777777" w:rsidTr="00280514">
        <w:trPr>
          <w:ins w:id="2588" w:author="Virgil Comsa" w:date="2019-10-07T13:26:00Z"/>
        </w:trPr>
        <w:tc>
          <w:tcPr>
            <w:tcW w:w="984" w:type="dxa"/>
            <w:shd w:val="clear" w:color="auto" w:fill="auto"/>
          </w:tcPr>
          <w:p w14:paraId="46CDB656" w14:textId="77777777" w:rsidR="00FE14CC" w:rsidRDefault="00FE14CC" w:rsidP="00280514">
            <w:pPr>
              <w:rPr>
                <w:ins w:id="2589" w:author="Virgil Comsa" w:date="2019-10-07T13:26:00Z"/>
              </w:rPr>
            </w:pPr>
            <w:ins w:id="2590" w:author="Virgil Comsa" w:date="2019-10-07T13:26:00Z">
              <w:r>
                <w:t>Scenario</w:t>
              </w:r>
            </w:ins>
          </w:p>
        </w:tc>
        <w:tc>
          <w:tcPr>
            <w:tcW w:w="3995" w:type="dxa"/>
            <w:gridSpan w:val="6"/>
            <w:shd w:val="clear" w:color="auto" w:fill="auto"/>
          </w:tcPr>
          <w:p w14:paraId="5CD8E858" w14:textId="77777777" w:rsidR="00FE14CC" w:rsidRPr="00693B4F" w:rsidRDefault="00FE14CC" w:rsidP="00280514">
            <w:pPr>
              <w:jc w:val="center"/>
              <w:rPr>
                <w:ins w:id="2591" w:author="Virgil Comsa" w:date="2019-10-07T13:26:00Z"/>
                <w:b/>
              </w:rPr>
            </w:pPr>
            <w:ins w:id="2592" w:author="Virgil Comsa" w:date="2019-10-07T13:26:00Z">
              <w:r w:rsidRPr="00693B4F">
                <w:rPr>
                  <w:b/>
                </w:rPr>
                <w:t>UMa NB-IoT (700MHz)</w:t>
              </w:r>
            </w:ins>
          </w:p>
        </w:tc>
        <w:tc>
          <w:tcPr>
            <w:tcW w:w="3995" w:type="dxa"/>
            <w:gridSpan w:val="6"/>
            <w:shd w:val="clear" w:color="auto" w:fill="auto"/>
          </w:tcPr>
          <w:p w14:paraId="08564F6A" w14:textId="77777777" w:rsidR="00FE14CC" w:rsidRPr="00693B4F" w:rsidRDefault="00FE14CC" w:rsidP="00280514">
            <w:pPr>
              <w:jc w:val="center"/>
              <w:rPr>
                <w:ins w:id="2593" w:author="Virgil Comsa" w:date="2019-10-07T13:26:00Z"/>
                <w:b/>
              </w:rPr>
            </w:pPr>
            <w:ins w:id="2594" w:author="Virgil Comsa" w:date="2019-10-07T13:26:00Z">
              <w:r w:rsidRPr="00693B4F">
                <w:rPr>
                  <w:b/>
                </w:rPr>
                <w:t>UMa eMTC (700MHz)</w:t>
              </w:r>
            </w:ins>
          </w:p>
        </w:tc>
      </w:tr>
      <w:tr w:rsidR="00FE14CC" w14:paraId="401B68FC" w14:textId="77777777" w:rsidTr="00280514">
        <w:trPr>
          <w:ins w:id="2595" w:author="Virgil Comsa" w:date="2019-10-07T13:26:00Z"/>
        </w:trPr>
        <w:tc>
          <w:tcPr>
            <w:tcW w:w="984" w:type="dxa"/>
            <w:shd w:val="clear" w:color="auto" w:fill="auto"/>
          </w:tcPr>
          <w:p w14:paraId="67A45EE6" w14:textId="77777777" w:rsidR="00FE14CC" w:rsidRDefault="00FE14CC" w:rsidP="00280514">
            <w:pPr>
              <w:rPr>
                <w:ins w:id="2596" w:author="Virgil Comsa" w:date="2019-10-07T13:26:00Z"/>
              </w:rPr>
            </w:pPr>
            <w:ins w:id="2597" w:author="Virgil Comsa" w:date="2019-10-07T13:26:00Z">
              <w:r>
                <w:t>Results</w:t>
              </w:r>
            </w:ins>
          </w:p>
          <w:p w14:paraId="27D9863B" w14:textId="77777777" w:rsidR="00FE14CC" w:rsidRDefault="00FE14CC" w:rsidP="00280514">
            <w:pPr>
              <w:rPr>
                <w:ins w:id="2598" w:author="Virgil Comsa" w:date="2019-10-07T13:26:00Z"/>
              </w:rPr>
            </w:pPr>
            <w:ins w:id="2599" w:author="Virgil Comsa" w:date="2019-10-07T13:26:00Z">
              <w:r>
                <w:t>origin</w:t>
              </w:r>
            </w:ins>
          </w:p>
        </w:tc>
        <w:tc>
          <w:tcPr>
            <w:tcW w:w="1952" w:type="dxa"/>
            <w:gridSpan w:val="3"/>
            <w:shd w:val="clear" w:color="auto" w:fill="8EAADB"/>
          </w:tcPr>
          <w:p w14:paraId="5EFF55C1" w14:textId="77777777" w:rsidR="00FE14CC" w:rsidRPr="00693B4F" w:rsidRDefault="00FE14CC" w:rsidP="00280514">
            <w:pPr>
              <w:jc w:val="center"/>
              <w:rPr>
                <w:ins w:id="2600" w:author="Virgil Comsa" w:date="2019-10-07T13:26:00Z"/>
                <w:b/>
              </w:rPr>
            </w:pPr>
            <w:ins w:id="2601" w:author="Virgil Comsa" w:date="2019-10-07T13:26:00Z">
              <w:r w:rsidRPr="00693B4F">
                <w:rPr>
                  <w:b/>
                </w:rPr>
                <w:t>3GPP</w:t>
              </w:r>
            </w:ins>
          </w:p>
        </w:tc>
        <w:tc>
          <w:tcPr>
            <w:tcW w:w="2043" w:type="dxa"/>
            <w:gridSpan w:val="3"/>
            <w:shd w:val="clear" w:color="auto" w:fill="A8D08D"/>
          </w:tcPr>
          <w:p w14:paraId="0489C288" w14:textId="77777777" w:rsidR="00FE14CC" w:rsidRPr="00693B4F" w:rsidRDefault="00FE14CC" w:rsidP="00280514">
            <w:pPr>
              <w:jc w:val="center"/>
              <w:rPr>
                <w:ins w:id="2602" w:author="Virgil Comsa" w:date="2019-10-07T13:26:00Z"/>
                <w:b/>
              </w:rPr>
            </w:pPr>
            <w:ins w:id="2603" w:author="Virgil Comsa" w:date="2019-10-07T13:26:00Z">
              <w:r w:rsidRPr="00693B4F">
                <w:rPr>
                  <w:b/>
                </w:rPr>
                <w:t>CEG</w:t>
              </w:r>
            </w:ins>
          </w:p>
        </w:tc>
        <w:tc>
          <w:tcPr>
            <w:tcW w:w="1952" w:type="dxa"/>
            <w:gridSpan w:val="3"/>
            <w:shd w:val="clear" w:color="auto" w:fill="8EAADB"/>
          </w:tcPr>
          <w:p w14:paraId="33F880B9" w14:textId="77777777" w:rsidR="00FE14CC" w:rsidRPr="00693B4F" w:rsidRDefault="00FE14CC" w:rsidP="00280514">
            <w:pPr>
              <w:jc w:val="center"/>
              <w:rPr>
                <w:ins w:id="2604" w:author="Virgil Comsa" w:date="2019-10-07T13:26:00Z"/>
                <w:b/>
              </w:rPr>
            </w:pPr>
            <w:ins w:id="2605" w:author="Virgil Comsa" w:date="2019-10-07T13:26:00Z">
              <w:r w:rsidRPr="00693B4F">
                <w:rPr>
                  <w:b/>
                </w:rPr>
                <w:t>3GPP</w:t>
              </w:r>
            </w:ins>
          </w:p>
        </w:tc>
        <w:tc>
          <w:tcPr>
            <w:tcW w:w="2043" w:type="dxa"/>
            <w:gridSpan w:val="3"/>
            <w:shd w:val="clear" w:color="auto" w:fill="A8D08D"/>
          </w:tcPr>
          <w:p w14:paraId="5F6EFE37" w14:textId="77777777" w:rsidR="00FE14CC" w:rsidRPr="00693B4F" w:rsidRDefault="00FE14CC" w:rsidP="00280514">
            <w:pPr>
              <w:jc w:val="center"/>
              <w:rPr>
                <w:ins w:id="2606" w:author="Virgil Comsa" w:date="2019-10-07T13:26:00Z"/>
                <w:b/>
              </w:rPr>
            </w:pPr>
            <w:ins w:id="2607" w:author="Virgil Comsa" w:date="2019-10-07T13:26:00Z">
              <w:r w:rsidRPr="00693B4F">
                <w:rPr>
                  <w:b/>
                </w:rPr>
                <w:t>CEG</w:t>
              </w:r>
            </w:ins>
          </w:p>
        </w:tc>
      </w:tr>
      <w:tr w:rsidR="00FE14CC" w14:paraId="215AE134" w14:textId="77777777" w:rsidTr="00280514">
        <w:trPr>
          <w:trHeight w:val="178"/>
          <w:ins w:id="2608" w:author="Virgil Comsa" w:date="2019-10-07T13:26:00Z"/>
        </w:trPr>
        <w:tc>
          <w:tcPr>
            <w:tcW w:w="984" w:type="dxa"/>
            <w:vMerge w:val="restart"/>
            <w:shd w:val="clear" w:color="auto" w:fill="auto"/>
          </w:tcPr>
          <w:p w14:paraId="76975FB0" w14:textId="77777777" w:rsidR="00FE14CC" w:rsidRDefault="00FE14CC" w:rsidP="00280514">
            <w:pPr>
              <w:rPr>
                <w:ins w:id="2609" w:author="Virgil Comsa" w:date="2019-10-07T13:26:00Z"/>
              </w:rPr>
            </w:pPr>
            <w:ins w:id="2610" w:author="Virgil Comsa" w:date="2019-10-07T13:26:00Z">
              <w:r>
                <w:t>Penetration</w:t>
              </w:r>
            </w:ins>
          </w:p>
          <w:p w14:paraId="283EE278" w14:textId="77777777" w:rsidR="00FE14CC" w:rsidRDefault="00FE14CC" w:rsidP="00280514">
            <w:pPr>
              <w:rPr>
                <w:ins w:id="2611" w:author="Virgil Comsa" w:date="2019-10-07T13:26:00Z"/>
              </w:rPr>
            </w:pPr>
            <w:ins w:id="2612" w:author="Virgil Comsa" w:date="2019-10-07T13:26:00Z">
              <w:r>
                <w:t>Margin</w:t>
              </w:r>
            </w:ins>
          </w:p>
        </w:tc>
        <w:tc>
          <w:tcPr>
            <w:tcW w:w="556" w:type="dxa"/>
            <w:shd w:val="clear" w:color="auto" w:fill="8EAADB"/>
          </w:tcPr>
          <w:p w14:paraId="0F82CF11" w14:textId="77777777" w:rsidR="00FE14CC" w:rsidRDefault="00FE14CC" w:rsidP="00280514">
            <w:pPr>
              <w:jc w:val="center"/>
              <w:rPr>
                <w:ins w:id="2613" w:author="Virgil Comsa" w:date="2019-10-07T13:26:00Z"/>
              </w:rPr>
            </w:pPr>
            <w:ins w:id="2614" w:author="Virgil Comsa" w:date="2019-10-07T13:26:00Z">
              <w:r>
                <w:t>LOS</w:t>
              </w:r>
            </w:ins>
          </w:p>
        </w:tc>
        <w:tc>
          <w:tcPr>
            <w:tcW w:w="698" w:type="dxa"/>
            <w:shd w:val="clear" w:color="auto" w:fill="8EAADB"/>
          </w:tcPr>
          <w:p w14:paraId="284E7EDE" w14:textId="77777777" w:rsidR="00FE14CC" w:rsidRDefault="00FE14CC" w:rsidP="00280514">
            <w:pPr>
              <w:jc w:val="center"/>
              <w:rPr>
                <w:ins w:id="2615" w:author="Virgil Comsa" w:date="2019-10-07T13:26:00Z"/>
              </w:rPr>
            </w:pPr>
            <w:ins w:id="2616" w:author="Virgil Comsa" w:date="2019-10-07T13:26:00Z">
              <w:r>
                <w:t>NLOS</w:t>
              </w:r>
            </w:ins>
          </w:p>
        </w:tc>
        <w:tc>
          <w:tcPr>
            <w:tcW w:w="698" w:type="dxa"/>
            <w:shd w:val="clear" w:color="auto" w:fill="8EAADB"/>
          </w:tcPr>
          <w:p w14:paraId="6665CD42" w14:textId="77777777" w:rsidR="00FE14CC" w:rsidRDefault="00FE14CC" w:rsidP="00280514">
            <w:pPr>
              <w:jc w:val="center"/>
              <w:rPr>
                <w:ins w:id="2617" w:author="Virgil Comsa" w:date="2019-10-07T13:26:00Z"/>
              </w:rPr>
            </w:pPr>
            <w:ins w:id="2618" w:author="Virgil Comsa" w:date="2019-10-07T13:26:00Z">
              <w:r>
                <w:t>NLOS O-I</w:t>
              </w:r>
            </w:ins>
          </w:p>
        </w:tc>
        <w:tc>
          <w:tcPr>
            <w:tcW w:w="607" w:type="dxa"/>
            <w:shd w:val="clear" w:color="auto" w:fill="A8D08D"/>
          </w:tcPr>
          <w:p w14:paraId="6A80492C" w14:textId="77777777" w:rsidR="00FE14CC" w:rsidRDefault="00FE14CC" w:rsidP="00280514">
            <w:pPr>
              <w:jc w:val="center"/>
              <w:rPr>
                <w:ins w:id="2619" w:author="Virgil Comsa" w:date="2019-10-07T13:26:00Z"/>
              </w:rPr>
            </w:pPr>
            <w:ins w:id="2620" w:author="Virgil Comsa" w:date="2019-10-07T13:26:00Z">
              <w:r>
                <w:t>LOS</w:t>
              </w:r>
            </w:ins>
          </w:p>
        </w:tc>
        <w:tc>
          <w:tcPr>
            <w:tcW w:w="718" w:type="dxa"/>
            <w:shd w:val="clear" w:color="auto" w:fill="A8D08D"/>
          </w:tcPr>
          <w:p w14:paraId="568401E9" w14:textId="77777777" w:rsidR="00FE14CC" w:rsidRDefault="00FE14CC" w:rsidP="00280514">
            <w:pPr>
              <w:jc w:val="center"/>
              <w:rPr>
                <w:ins w:id="2621" w:author="Virgil Comsa" w:date="2019-10-07T13:26:00Z"/>
              </w:rPr>
            </w:pPr>
            <w:ins w:id="2622" w:author="Virgil Comsa" w:date="2019-10-07T13:26:00Z">
              <w:r>
                <w:t>NLOS</w:t>
              </w:r>
            </w:ins>
          </w:p>
        </w:tc>
        <w:tc>
          <w:tcPr>
            <w:tcW w:w="718" w:type="dxa"/>
            <w:shd w:val="clear" w:color="auto" w:fill="A8D08D"/>
          </w:tcPr>
          <w:p w14:paraId="214A3B30" w14:textId="77777777" w:rsidR="00FE14CC" w:rsidRDefault="00FE14CC" w:rsidP="00280514">
            <w:pPr>
              <w:jc w:val="center"/>
              <w:rPr>
                <w:ins w:id="2623" w:author="Virgil Comsa" w:date="2019-10-07T13:26:00Z"/>
              </w:rPr>
            </w:pPr>
            <w:ins w:id="2624" w:author="Virgil Comsa" w:date="2019-10-07T13:26:00Z">
              <w:r>
                <w:t>NLOS O-I</w:t>
              </w:r>
            </w:ins>
          </w:p>
        </w:tc>
        <w:tc>
          <w:tcPr>
            <w:tcW w:w="556" w:type="dxa"/>
            <w:shd w:val="clear" w:color="auto" w:fill="8EAADB"/>
          </w:tcPr>
          <w:p w14:paraId="37CD575C" w14:textId="77777777" w:rsidR="00FE14CC" w:rsidRDefault="00FE14CC" w:rsidP="00280514">
            <w:pPr>
              <w:jc w:val="center"/>
              <w:rPr>
                <w:ins w:id="2625" w:author="Virgil Comsa" w:date="2019-10-07T13:26:00Z"/>
              </w:rPr>
            </w:pPr>
            <w:ins w:id="2626" w:author="Virgil Comsa" w:date="2019-10-07T13:26:00Z">
              <w:r>
                <w:t>LOS</w:t>
              </w:r>
            </w:ins>
          </w:p>
        </w:tc>
        <w:tc>
          <w:tcPr>
            <w:tcW w:w="698" w:type="dxa"/>
            <w:shd w:val="clear" w:color="auto" w:fill="8EAADB"/>
          </w:tcPr>
          <w:p w14:paraId="5B9D43BB" w14:textId="77777777" w:rsidR="00FE14CC" w:rsidRDefault="00FE14CC" w:rsidP="00280514">
            <w:pPr>
              <w:jc w:val="center"/>
              <w:rPr>
                <w:ins w:id="2627" w:author="Virgil Comsa" w:date="2019-10-07T13:26:00Z"/>
              </w:rPr>
            </w:pPr>
            <w:ins w:id="2628" w:author="Virgil Comsa" w:date="2019-10-07T13:26:00Z">
              <w:r>
                <w:t>NLOS</w:t>
              </w:r>
            </w:ins>
          </w:p>
        </w:tc>
        <w:tc>
          <w:tcPr>
            <w:tcW w:w="698" w:type="dxa"/>
            <w:shd w:val="clear" w:color="auto" w:fill="8EAADB"/>
          </w:tcPr>
          <w:p w14:paraId="3B3C3892" w14:textId="77777777" w:rsidR="00FE14CC" w:rsidRDefault="00FE14CC" w:rsidP="00280514">
            <w:pPr>
              <w:jc w:val="center"/>
              <w:rPr>
                <w:ins w:id="2629" w:author="Virgil Comsa" w:date="2019-10-07T13:26:00Z"/>
              </w:rPr>
            </w:pPr>
            <w:ins w:id="2630" w:author="Virgil Comsa" w:date="2019-10-07T13:26:00Z">
              <w:r>
                <w:t>NLOS O-I</w:t>
              </w:r>
            </w:ins>
          </w:p>
        </w:tc>
        <w:tc>
          <w:tcPr>
            <w:tcW w:w="607" w:type="dxa"/>
            <w:shd w:val="clear" w:color="auto" w:fill="A8D08D"/>
          </w:tcPr>
          <w:p w14:paraId="10531880" w14:textId="77777777" w:rsidR="00FE14CC" w:rsidRDefault="00FE14CC" w:rsidP="00280514">
            <w:pPr>
              <w:jc w:val="center"/>
              <w:rPr>
                <w:ins w:id="2631" w:author="Virgil Comsa" w:date="2019-10-07T13:26:00Z"/>
              </w:rPr>
            </w:pPr>
            <w:ins w:id="2632" w:author="Virgil Comsa" w:date="2019-10-07T13:26:00Z">
              <w:r>
                <w:t>LOS</w:t>
              </w:r>
            </w:ins>
          </w:p>
        </w:tc>
        <w:tc>
          <w:tcPr>
            <w:tcW w:w="718" w:type="dxa"/>
            <w:shd w:val="clear" w:color="auto" w:fill="A8D08D"/>
          </w:tcPr>
          <w:p w14:paraId="5EDFA9B6" w14:textId="77777777" w:rsidR="00FE14CC" w:rsidRDefault="00FE14CC" w:rsidP="00280514">
            <w:pPr>
              <w:jc w:val="center"/>
              <w:rPr>
                <w:ins w:id="2633" w:author="Virgil Comsa" w:date="2019-10-07T13:26:00Z"/>
              </w:rPr>
            </w:pPr>
            <w:ins w:id="2634" w:author="Virgil Comsa" w:date="2019-10-07T13:26:00Z">
              <w:r>
                <w:t>NLOS</w:t>
              </w:r>
            </w:ins>
          </w:p>
        </w:tc>
        <w:tc>
          <w:tcPr>
            <w:tcW w:w="718" w:type="dxa"/>
            <w:shd w:val="clear" w:color="auto" w:fill="A8D08D"/>
          </w:tcPr>
          <w:p w14:paraId="457E8255" w14:textId="77777777" w:rsidR="00FE14CC" w:rsidRDefault="00FE14CC" w:rsidP="00280514">
            <w:pPr>
              <w:jc w:val="center"/>
              <w:rPr>
                <w:ins w:id="2635" w:author="Virgil Comsa" w:date="2019-10-07T13:26:00Z"/>
              </w:rPr>
            </w:pPr>
            <w:ins w:id="2636" w:author="Virgil Comsa" w:date="2019-10-07T13:26:00Z">
              <w:r>
                <w:t>NLOS O-I</w:t>
              </w:r>
            </w:ins>
          </w:p>
        </w:tc>
      </w:tr>
      <w:tr w:rsidR="00FE14CC" w14:paraId="6DDE327F" w14:textId="77777777" w:rsidTr="00280514">
        <w:trPr>
          <w:trHeight w:val="368"/>
          <w:ins w:id="2637" w:author="Virgil Comsa" w:date="2019-10-07T13:26:00Z"/>
        </w:trPr>
        <w:tc>
          <w:tcPr>
            <w:tcW w:w="984" w:type="dxa"/>
            <w:vMerge/>
            <w:shd w:val="clear" w:color="auto" w:fill="auto"/>
          </w:tcPr>
          <w:p w14:paraId="367E5811" w14:textId="77777777" w:rsidR="00FE14CC" w:rsidRDefault="00FE14CC" w:rsidP="00280514">
            <w:pPr>
              <w:rPr>
                <w:ins w:id="2638" w:author="Virgil Comsa" w:date="2019-10-07T13:26:00Z"/>
              </w:rPr>
            </w:pPr>
          </w:p>
        </w:tc>
        <w:tc>
          <w:tcPr>
            <w:tcW w:w="556" w:type="dxa"/>
            <w:shd w:val="clear" w:color="auto" w:fill="8EAADB"/>
          </w:tcPr>
          <w:p w14:paraId="2805454A" w14:textId="77777777" w:rsidR="00FE14CC" w:rsidRDefault="00FE14CC" w:rsidP="00280514">
            <w:pPr>
              <w:jc w:val="center"/>
              <w:rPr>
                <w:ins w:id="2639" w:author="Virgil Comsa" w:date="2019-10-07T13:26:00Z"/>
              </w:rPr>
            </w:pPr>
            <w:ins w:id="2640" w:author="Virgil Comsa" w:date="2019-10-07T13:26:00Z">
              <w:r>
                <w:t>0</w:t>
              </w:r>
            </w:ins>
          </w:p>
        </w:tc>
        <w:tc>
          <w:tcPr>
            <w:tcW w:w="698" w:type="dxa"/>
            <w:shd w:val="clear" w:color="auto" w:fill="8EAADB"/>
          </w:tcPr>
          <w:p w14:paraId="6D3FFBCD" w14:textId="77777777" w:rsidR="00FE14CC" w:rsidRDefault="00FE14CC" w:rsidP="00280514">
            <w:pPr>
              <w:jc w:val="center"/>
              <w:rPr>
                <w:ins w:id="2641" w:author="Virgil Comsa" w:date="2019-10-07T13:26:00Z"/>
              </w:rPr>
            </w:pPr>
            <w:ins w:id="2642" w:author="Virgil Comsa" w:date="2019-10-07T13:26:00Z">
              <w:r>
                <w:t>0</w:t>
              </w:r>
            </w:ins>
          </w:p>
        </w:tc>
        <w:tc>
          <w:tcPr>
            <w:tcW w:w="698" w:type="dxa"/>
            <w:shd w:val="clear" w:color="auto" w:fill="8EAADB"/>
          </w:tcPr>
          <w:p w14:paraId="4AABD218" w14:textId="77777777" w:rsidR="00FE14CC" w:rsidRDefault="00FE14CC" w:rsidP="00280514">
            <w:pPr>
              <w:jc w:val="center"/>
              <w:rPr>
                <w:ins w:id="2643" w:author="Virgil Comsa" w:date="2019-10-07T13:26:00Z"/>
              </w:rPr>
            </w:pPr>
            <w:ins w:id="2644" w:author="Virgil Comsa" w:date="2019-10-07T13:26:00Z">
              <w:r>
                <w:t>26.25</w:t>
              </w:r>
            </w:ins>
          </w:p>
        </w:tc>
        <w:tc>
          <w:tcPr>
            <w:tcW w:w="607" w:type="dxa"/>
            <w:shd w:val="clear" w:color="auto" w:fill="A8D08D"/>
          </w:tcPr>
          <w:p w14:paraId="3CA7CED7" w14:textId="77777777" w:rsidR="00FE14CC" w:rsidRDefault="00FE14CC" w:rsidP="00280514">
            <w:pPr>
              <w:jc w:val="center"/>
              <w:rPr>
                <w:ins w:id="2645" w:author="Virgil Comsa" w:date="2019-10-07T13:26:00Z"/>
              </w:rPr>
            </w:pPr>
            <w:ins w:id="2646" w:author="Virgil Comsa" w:date="2019-10-07T13:26:00Z">
              <w:r>
                <w:t>0</w:t>
              </w:r>
            </w:ins>
          </w:p>
        </w:tc>
        <w:tc>
          <w:tcPr>
            <w:tcW w:w="718" w:type="dxa"/>
            <w:shd w:val="clear" w:color="auto" w:fill="A8D08D"/>
          </w:tcPr>
          <w:p w14:paraId="0CB6EC12" w14:textId="77777777" w:rsidR="00FE14CC" w:rsidRDefault="00FE14CC" w:rsidP="00280514">
            <w:pPr>
              <w:jc w:val="center"/>
              <w:rPr>
                <w:ins w:id="2647" w:author="Virgil Comsa" w:date="2019-10-07T13:26:00Z"/>
              </w:rPr>
            </w:pPr>
            <w:ins w:id="2648" w:author="Virgil Comsa" w:date="2019-10-07T13:26:00Z">
              <w:r>
                <w:t>0</w:t>
              </w:r>
            </w:ins>
          </w:p>
        </w:tc>
        <w:tc>
          <w:tcPr>
            <w:tcW w:w="718" w:type="dxa"/>
            <w:shd w:val="clear" w:color="auto" w:fill="A8D08D"/>
          </w:tcPr>
          <w:p w14:paraId="608B1979" w14:textId="77777777" w:rsidR="00FE14CC" w:rsidRDefault="00FE14CC" w:rsidP="00280514">
            <w:pPr>
              <w:jc w:val="center"/>
              <w:rPr>
                <w:ins w:id="2649" w:author="Virgil Comsa" w:date="2019-10-07T13:26:00Z"/>
              </w:rPr>
            </w:pPr>
            <w:ins w:id="2650" w:author="Virgil Comsa" w:date="2019-10-07T13:26:00Z">
              <w:r>
                <w:t>26.25</w:t>
              </w:r>
            </w:ins>
          </w:p>
        </w:tc>
        <w:tc>
          <w:tcPr>
            <w:tcW w:w="556" w:type="dxa"/>
            <w:shd w:val="clear" w:color="auto" w:fill="8EAADB"/>
          </w:tcPr>
          <w:p w14:paraId="535D13DE" w14:textId="77777777" w:rsidR="00FE14CC" w:rsidRDefault="00FE14CC" w:rsidP="00280514">
            <w:pPr>
              <w:jc w:val="center"/>
              <w:rPr>
                <w:ins w:id="2651" w:author="Virgil Comsa" w:date="2019-10-07T13:26:00Z"/>
              </w:rPr>
            </w:pPr>
            <w:ins w:id="2652" w:author="Virgil Comsa" w:date="2019-10-07T13:26:00Z">
              <w:r>
                <w:t>0</w:t>
              </w:r>
            </w:ins>
          </w:p>
        </w:tc>
        <w:tc>
          <w:tcPr>
            <w:tcW w:w="698" w:type="dxa"/>
            <w:shd w:val="clear" w:color="auto" w:fill="8EAADB"/>
          </w:tcPr>
          <w:p w14:paraId="34D00E7B" w14:textId="77777777" w:rsidR="00FE14CC" w:rsidRDefault="00FE14CC" w:rsidP="00280514">
            <w:pPr>
              <w:jc w:val="center"/>
              <w:rPr>
                <w:ins w:id="2653" w:author="Virgil Comsa" w:date="2019-10-07T13:26:00Z"/>
              </w:rPr>
            </w:pPr>
            <w:ins w:id="2654" w:author="Virgil Comsa" w:date="2019-10-07T13:26:00Z">
              <w:r>
                <w:t>0</w:t>
              </w:r>
            </w:ins>
          </w:p>
        </w:tc>
        <w:tc>
          <w:tcPr>
            <w:tcW w:w="698" w:type="dxa"/>
            <w:shd w:val="clear" w:color="auto" w:fill="8EAADB"/>
          </w:tcPr>
          <w:p w14:paraId="2CC84E90" w14:textId="77777777" w:rsidR="00FE14CC" w:rsidRDefault="00FE14CC" w:rsidP="00280514">
            <w:pPr>
              <w:jc w:val="center"/>
              <w:rPr>
                <w:ins w:id="2655" w:author="Virgil Comsa" w:date="2019-10-07T13:26:00Z"/>
              </w:rPr>
            </w:pPr>
            <w:ins w:id="2656" w:author="Virgil Comsa" w:date="2019-10-07T13:26:00Z">
              <w:r>
                <w:t>26.25</w:t>
              </w:r>
            </w:ins>
          </w:p>
        </w:tc>
        <w:tc>
          <w:tcPr>
            <w:tcW w:w="607" w:type="dxa"/>
            <w:shd w:val="clear" w:color="auto" w:fill="A8D08D"/>
          </w:tcPr>
          <w:p w14:paraId="1B7AC7E7" w14:textId="77777777" w:rsidR="00FE14CC" w:rsidRDefault="00FE14CC" w:rsidP="00280514">
            <w:pPr>
              <w:jc w:val="center"/>
              <w:rPr>
                <w:ins w:id="2657" w:author="Virgil Comsa" w:date="2019-10-07T13:26:00Z"/>
              </w:rPr>
            </w:pPr>
            <w:ins w:id="2658" w:author="Virgil Comsa" w:date="2019-10-07T13:26:00Z">
              <w:r>
                <w:t>0</w:t>
              </w:r>
            </w:ins>
          </w:p>
        </w:tc>
        <w:tc>
          <w:tcPr>
            <w:tcW w:w="718" w:type="dxa"/>
            <w:shd w:val="clear" w:color="auto" w:fill="A8D08D"/>
          </w:tcPr>
          <w:p w14:paraId="5053975F" w14:textId="77777777" w:rsidR="00FE14CC" w:rsidRDefault="00FE14CC" w:rsidP="00280514">
            <w:pPr>
              <w:jc w:val="center"/>
              <w:rPr>
                <w:ins w:id="2659" w:author="Virgil Comsa" w:date="2019-10-07T13:26:00Z"/>
              </w:rPr>
            </w:pPr>
            <w:ins w:id="2660" w:author="Virgil Comsa" w:date="2019-10-07T13:26:00Z">
              <w:r>
                <w:t>0</w:t>
              </w:r>
            </w:ins>
          </w:p>
        </w:tc>
        <w:tc>
          <w:tcPr>
            <w:tcW w:w="718" w:type="dxa"/>
            <w:shd w:val="clear" w:color="auto" w:fill="A8D08D"/>
          </w:tcPr>
          <w:p w14:paraId="31E30907" w14:textId="77777777" w:rsidR="00FE14CC" w:rsidRDefault="00FE14CC" w:rsidP="00280514">
            <w:pPr>
              <w:jc w:val="center"/>
              <w:rPr>
                <w:ins w:id="2661" w:author="Virgil Comsa" w:date="2019-10-07T13:26:00Z"/>
              </w:rPr>
            </w:pPr>
            <w:ins w:id="2662" w:author="Virgil Comsa" w:date="2019-10-07T13:26:00Z">
              <w:r>
                <w:t>26.25</w:t>
              </w:r>
            </w:ins>
          </w:p>
        </w:tc>
      </w:tr>
    </w:tbl>
    <w:p w14:paraId="004433FE" w14:textId="77777777" w:rsidR="00FE14CC" w:rsidRDefault="00FE14CC" w:rsidP="00FE14CC">
      <w:pPr>
        <w:keepNext/>
        <w:keepLines/>
        <w:spacing w:after="180"/>
        <w:outlineLvl w:val="2"/>
        <w:rPr>
          <w:ins w:id="2663" w:author="Virgil Comsa" w:date="2019-10-07T13:26:00Z"/>
          <w:lang w:val="en-US"/>
        </w:rPr>
      </w:pPr>
    </w:p>
    <w:p w14:paraId="538B4282" w14:textId="77777777" w:rsidR="00FE14CC" w:rsidRDefault="00FE14CC" w:rsidP="00FE14CC">
      <w:pPr>
        <w:keepNext/>
        <w:keepLines/>
        <w:spacing w:after="180"/>
        <w:outlineLvl w:val="2"/>
        <w:rPr>
          <w:ins w:id="2664" w:author="Virgil Comsa" w:date="2019-10-07T13:26:00Z"/>
          <w:lang w:val="en-US"/>
        </w:rPr>
      </w:pPr>
    </w:p>
    <w:p w14:paraId="208347A7" w14:textId="77777777" w:rsidR="00FE14CC" w:rsidRDefault="00FE14CC" w:rsidP="00FE14CC">
      <w:pPr>
        <w:keepNext/>
        <w:keepLines/>
        <w:spacing w:after="180"/>
        <w:outlineLvl w:val="2"/>
        <w:rPr>
          <w:ins w:id="2665" w:author="Virgil Comsa" w:date="2019-10-07T13:26:00Z"/>
          <w:lang w:val="en-US"/>
        </w:r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632"/>
        <w:gridCol w:w="790"/>
        <w:gridCol w:w="789"/>
        <w:gridCol w:w="631"/>
        <w:gridCol w:w="789"/>
        <w:gridCol w:w="789"/>
        <w:gridCol w:w="631"/>
        <w:gridCol w:w="789"/>
        <w:gridCol w:w="789"/>
        <w:gridCol w:w="631"/>
        <w:gridCol w:w="789"/>
        <w:gridCol w:w="789"/>
      </w:tblGrid>
      <w:tr w:rsidR="00FE14CC" w14:paraId="73D275DD" w14:textId="77777777" w:rsidTr="00280514">
        <w:trPr>
          <w:ins w:id="2666" w:author="Virgil Comsa" w:date="2019-10-07T13:26:00Z"/>
        </w:trPr>
        <w:tc>
          <w:tcPr>
            <w:tcW w:w="1276" w:type="dxa"/>
            <w:shd w:val="clear" w:color="auto" w:fill="auto"/>
          </w:tcPr>
          <w:p w14:paraId="67608C09" w14:textId="77777777" w:rsidR="00FE14CC" w:rsidRDefault="00FE14CC" w:rsidP="00280514">
            <w:pPr>
              <w:jc w:val="center"/>
              <w:rPr>
                <w:ins w:id="2667" w:author="Virgil Comsa" w:date="2019-10-07T13:26:00Z"/>
              </w:rPr>
            </w:pPr>
          </w:p>
        </w:tc>
        <w:tc>
          <w:tcPr>
            <w:tcW w:w="7808" w:type="dxa"/>
            <w:gridSpan w:val="12"/>
            <w:shd w:val="clear" w:color="auto" w:fill="auto"/>
          </w:tcPr>
          <w:p w14:paraId="7DE92236" w14:textId="77777777" w:rsidR="00FE14CC" w:rsidRPr="00693B4F" w:rsidRDefault="00FE14CC" w:rsidP="00280514">
            <w:pPr>
              <w:jc w:val="center"/>
              <w:rPr>
                <w:ins w:id="2668" w:author="Virgil Comsa" w:date="2019-10-07T13:26:00Z"/>
                <w:b/>
              </w:rPr>
            </w:pPr>
            <w:ins w:id="2669" w:author="Virgil Comsa" w:date="2019-10-07T13:26:00Z">
              <w:r w:rsidRPr="00693B4F">
                <w:rPr>
                  <w:b/>
                </w:rPr>
                <w:t>Penetration Margin mMTC - Channel Model B</w:t>
              </w:r>
            </w:ins>
          </w:p>
        </w:tc>
      </w:tr>
      <w:tr w:rsidR="00FE14CC" w14:paraId="05B1C11D" w14:textId="77777777" w:rsidTr="00280514">
        <w:trPr>
          <w:ins w:id="2670" w:author="Virgil Comsa" w:date="2019-10-07T13:26:00Z"/>
        </w:trPr>
        <w:tc>
          <w:tcPr>
            <w:tcW w:w="1276" w:type="dxa"/>
            <w:shd w:val="clear" w:color="auto" w:fill="auto"/>
          </w:tcPr>
          <w:p w14:paraId="6C00900D" w14:textId="77777777" w:rsidR="00FE14CC" w:rsidRDefault="00FE14CC" w:rsidP="00280514">
            <w:pPr>
              <w:rPr>
                <w:ins w:id="2671" w:author="Virgil Comsa" w:date="2019-10-07T13:26:00Z"/>
              </w:rPr>
            </w:pPr>
            <w:ins w:id="2672" w:author="Virgil Comsa" w:date="2019-10-07T13:26:00Z">
              <w:r>
                <w:t>Scenario</w:t>
              </w:r>
            </w:ins>
          </w:p>
        </w:tc>
        <w:tc>
          <w:tcPr>
            <w:tcW w:w="3904" w:type="dxa"/>
            <w:gridSpan w:val="6"/>
            <w:shd w:val="clear" w:color="auto" w:fill="auto"/>
          </w:tcPr>
          <w:p w14:paraId="6CA32ACC" w14:textId="77777777" w:rsidR="00FE14CC" w:rsidRPr="00693B4F" w:rsidRDefault="00FE14CC" w:rsidP="00280514">
            <w:pPr>
              <w:jc w:val="center"/>
              <w:rPr>
                <w:ins w:id="2673" w:author="Virgil Comsa" w:date="2019-10-07T13:26:00Z"/>
                <w:b/>
              </w:rPr>
            </w:pPr>
            <w:ins w:id="2674" w:author="Virgil Comsa" w:date="2019-10-07T13:26:00Z">
              <w:r w:rsidRPr="00693B4F">
                <w:rPr>
                  <w:b/>
                </w:rPr>
                <w:t>UMa NB-IoT (700MHz)</w:t>
              </w:r>
            </w:ins>
          </w:p>
        </w:tc>
        <w:tc>
          <w:tcPr>
            <w:tcW w:w="3904" w:type="dxa"/>
            <w:gridSpan w:val="6"/>
            <w:shd w:val="clear" w:color="auto" w:fill="auto"/>
          </w:tcPr>
          <w:p w14:paraId="4AADB97D" w14:textId="77777777" w:rsidR="00FE14CC" w:rsidRPr="00693B4F" w:rsidRDefault="00FE14CC" w:rsidP="00280514">
            <w:pPr>
              <w:jc w:val="center"/>
              <w:rPr>
                <w:ins w:id="2675" w:author="Virgil Comsa" w:date="2019-10-07T13:26:00Z"/>
                <w:b/>
              </w:rPr>
            </w:pPr>
            <w:ins w:id="2676" w:author="Virgil Comsa" w:date="2019-10-07T13:26:00Z">
              <w:r w:rsidRPr="00693B4F">
                <w:rPr>
                  <w:b/>
                </w:rPr>
                <w:t>UMa eMTC (700MHz)</w:t>
              </w:r>
            </w:ins>
          </w:p>
        </w:tc>
      </w:tr>
      <w:tr w:rsidR="00FE14CC" w14:paraId="37BD85EE" w14:textId="77777777" w:rsidTr="00280514">
        <w:trPr>
          <w:ins w:id="2677" w:author="Virgil Comsa" w:date="2019-10-07T13:26:00Z"/>
        </w:trPr>
        <w:tc>
          <w:tcPr>
            <w:tcW w:w="1276" w:type="dxa"/>
            <w:shd w:val="clear" w:color="auto" w:fill="auto"/>
          </w:tcPr>
          <w:p w14:paraId="0F4A1AB4" w14:textId="77777777" w:rsidR="00FE14CC" w:rsidRDefault="00FE14CC" w:rsidP="00280514">
            <w:pPr>
              <w:rPr>
                <w:ins w:id="2678" w:author="Virgil Comsa" w:date="2019-10-07T13:26:00Z"/>
              </w:rPr>
            </w:pPr>
            <w:ins w:id="2679" w:author="Virgil Comsa" w:date="2019-10-07T13:26:00Z">
              <w:r>
                <w:t>Results</w:t>
              </w:r>
            </w:ins>
          </w:p>
          <w:p w14:paraId="28EF2277" w14:textId="77777777" w:rsidR="00FE14CC" w:rsidRDefault="00FE14CC" w:rsidP="00280514">
            <w:pPr>
              <w:rPr>
                <w:ins w:id="2680" w:author="Virgil Comsa" w:date="2019-10-07T13:26:00Z"/>
              </w:rPr>
            </w:pPr>
            <w:ins w:id="2681" w:author="Virgil Comsa" w:date="2019-10-07T13:26:00Z">
              <w:r>
                <w:t>origin</w:t>
              </w:r>
            </w:ins>
          </w:p>
        </w:tc>
        <w:tc>
          <w:tcPr>
            <w:tcW w:w="1952" w:type="dxa"/>
            <w:gridSpan w:val="3"/>
            <w:shd w:val="clear" w:color="auto" w:fill="8EAADB"/>
          </w:tcPr>
          <w:p w14:paraId="7909F61C" w14:textId="77777777" w:rsidR="00FE14CC" w:rsidRPr="00693B4F" w:rsidRDefault="00FE14CC" w:rsidP="00280514">
            <w:pPr>
              <w:jc w:val="center"/>
              <w:rPr>
                <w:ins w:id="2682" w:author="Virgil Comsa" w:date="2019-10-07T13:26:00Z"/>
                <w:b/>
              </w:rPr>
            </w:pPr>
            <w:ins w:id="2683" w:author="Virgil Comsa" w:date="2019-10-07T13:26:00Z">
              <w:r w:rsidRPr="00693B4F">
                <w:rPr>
                  <w:b/>
                </w:rPr>
                <w:t>3GPP</w:t>
              </w:r>
            </w:ins>
          </w:p>
        </w:tc>
        <w:tc>
          <w:tcPr>
            <w:tcW w:w="1952" w:type="dxa"/>
            <w:gridSpan w:val="3"/>
            <w:shd w:val="clear" w:color="auto" w:fill="A8D08D"/>
          </w:tcPr>
          <w:p w14:paraId="0E3389EF" w14:textId="77777777" w:rsidR="00FE14CC" w:rsidRPr="00693B4F" w:rsidRDefault="00FE14CC" w:rsidP="00280514">
            <w:pPr>
              <w:jc w:val="center"/>
              <w:rPr>
                <w:ins w:id="2684" w:author="Virgil Comsa" w:date="2019-10-07T13:26:00Z"/>
                <w:b/>
              </w:rPr>
            </w:pPr>
            <w:ins w:id="2685" w:author="Virgil Comsa" w:date="2019-10-07T13:26:00Z">
              <w:r w:rsidRPr="00693B4F">
                <w:rPr>
                  <w:b/>
                </w:rPr>
                <w:t>CEG</w:t>
              </w:r>
            </w:ins>
          </w:p>
        </w:tc>
        <w:tc>
          <w:tcPr>
            <w:tcW w:w="1952" w:type="dxa"/>
            <w:gridSpan w:val="3"/>
            <w:shd w:val="clear" w:color="auto" w:fill="8EAADB"/>
          </w:tcPr>
          <w:p w14:paraId="6A3F4FBE" w14:textId="77777777" w:rsidR="00FE14CC" w:rsidRPr="00693B4F" w:rsidRDefault="00FE14CC" w:rsidP="00280514">
            <w:pPr>
              <w:jc w:val="center"/>
              <w:rPr>
                <w:ins w:id="2686" w:author="Virgil Comsa" w:date="2019-10-07T13:26:00Z"/>
                <w:b/>
              </w:rPr>
            </w:pPr>
            <w:ins w:id="2687" w:author="Virgil Comsa" w:date="2019-10-07T13:26:00Z">
              <w:r w:rsidRPr="00693B4F">
                <w:rPr>
                  <w:b/>
                </w:rPr>
                <w:t>3GPP</w:t>
              </w:r>
            </w:ins>
          </w:p>
        </w:tc>
        <w:tc>
          <w:tcPr>
            <w:tcW w:w="1952" w:type="dxa"/>
            <w:gridSpan w:val="3"/>
            <w:shd w:val="clear" w:color="auto" w:fill="A8D08D"/>
          </w:tcPr>
          <w:p w14:paraId="19E31586" w14:textId="77777777" w:rsidR="00FE14CC" w:rsidRPr="00693B4F" w:rsidRDefault="00FE14CC" w:rsidP="00280514">
            <w:pPr>
              <w:jc w:val="center"/>
              <w:rPr>
                <w:ins w:id="2688" w:author="Virgil Comsa" w:date="2019-10-07T13:26:00Z"/>
                <w:b/>
              </w:rPr>
            </w:pPr>
            <w:ins w:id="2689" w:author="Virgil Comsa" w:date="2019-10-07T13:26:00Z">
              <w:r w:rsidRPr="00693B4F">
                <w:rPr>
                  <w:b/>
                </w:rPr>
                <w:t>CEG</w:t>
              </w:r>
            </w:ins>
          </w:p>
        </w:tc>
      </w:tr>
      <w:tr w:rsidR="00FE14CC" w14:paraId="77ADDC9B" w14:textId="77777777" w:rsidTr="00280514">
        <w:trPr>
          <w:trHeight w:val="178"/>
          <w:ins w:id="2690" w:author="Virgil Comsa" w:date="2019-10-07T13:26:00Z"/>
        </w:trPr>
        <w:tc>
          <w:tcPr>
            <w:tcW w:w="1276" w:type="dxa"/>
            <w:vMerge w:val="restart"/>
            <w:shd w:val="clear" w:color="auto" w:fill="auto"/>
          </w:tcPr>
          <w:p w14:paraId="7CC7C38A" w14:textId="77777777" w:rsidR="00FE14CC" w:rsidRDefault="00FE14CC" w:rsidP="00280514">
            <w:pPr>
              <w:rPr>
                <w:ins w:id="2691" w:author="Virgil Comsa" w:date="2019-10-07T13:26:00Z"/>
              </w:rPr>
            </w:pPr>
            <w:ins w:id="2692" w:author="Virgil Comsa" w:date="2019-10-07T13:26:00Z">
              <w:r>
                <w:lastRenderedPageBreak/>
                <w:t>Penetration</w:t>
              </w:r>
            </w:ins>
          </w:p>
          <w:p w14:paraId="16A57B4C" w14:textId="77777777" w:rsidR="00FE14CC" w:rsidRDefault="00FE14CC" w:rsidP="00280514">
            <w:pPr>
              <w:rPr>
                <w:ins w:id="2693" w:author="Virgil Comsa" w:date="2019-10-07T13:26:00Z"/>
              </w:rPr>
            </w:pPr>
            <w:ins w:id="2694" w:author="Virgil Comsa" w:date="2019-10-07T13:26:00Z">
              <w:r>
                <w:t>Margin</w:t>
              </w:r>
            </w:ins>
          </w:p>
        </w:tc>
        <w:tc>
          <w:tcPr>
            <w:tcW w:w="556" w:type="dxa"/>
            <w:shd w:val="clear" w:color="auto" w:fill="8EAADB"/>
          </w:tcPr>
          <w:p w14:paraId="6577D751" w14:textId="77777777" w:rsidR="00FE14CC" w:rsidRDefault="00FE14CC" w:rsidP="00280514">
            <w:pPr>
              <w:jc w:val="center"/>
              <w:rPr>
                <w:ins w:id="2695" w:author="Virgil Comsa" w:date="2019-10-07T13:26:00Z"/>
              </w:rPr>
            </w:pPr>
            <w:ins w:id="2696" w:author="Virgil Comsa" w:date="2019-10-07T13:26:00Z">
              <w:r>
                <w:t>LOS</w:t>
              </w:r>
            </w:ins>
          </w:p>
        </w:tc>
        <w:tc>
          <w:tcPr>
            <w:tcW w:w="698" w:type="dxa"/>
            <w:shd w:val="clear" w:color="auto" w:fill="8EAADB"/>
          </w:tcPr>
          <w:p w14:paraId="418C2DEB" w14:textId="77777777" w:rsidR="00FE14CC" w:rsidRDefault="00FE14CC" w:rsidP="00280514">
            <w:pPr>
              <w:jc w:val="center"/>
              <w:rPr>
                <w:ins w:id="2697" w:author="Virgil Comsa" w:date="2019-10-07T13:26:00Z"/>
              </w:rPr>
            </w:pPr>
            <w:ins w:id="2698" w:author="Virgil Comsa" w:date="2019-10-07T13:26:00Z">
              <w:r>
                <w:t>NLOS</w:t>
              </w:r>
            </w:ins>
          </w:p>
        </w:tc>
        <w:tc>
          <w:tcPr>
            <w:tcW w:w="698" w:type="dxa"/>
            <w:shd w:val="clear" w:color="auto" w:fill="8EAADB"/>
          </w:tcPr>
          <w:p w14:paraId="39CA7500" w14:textId="77777777" w:rsidR="00FE14CC" w:rsidRDefault="00FE14CC" w:rsidP="00280514">
            <w:pPr>
              <w:jc w:val="center"/>
              <w:rPr>
                <w:ins w:id="2699" w:author="Virgil Comsa" w:date="2019-10-07T13:26:00Z"/>
              </w:rPr>
            </w:pPr>
            <w:ins w:id="2700" w:author="Virgil Comsa" w:date="2019-10-07T13:26:00Z">
              <w:r>
                <w:t>NLOS O-I</w:t>
              </w:r>
            </w:ins>
          </w:p>
        </w:tc>
        <w:tc>
          <w:tcPr>
            <w:tcW w:w="556" w:type="dxa"/>
            <w:shd w:val="clear" w:color="auto" w:fill="A8D08D"/>
          </w:tcPr>
          <w:p w14:paraId="26F758AB" w14:textId="77777777" w:rsidR="00FE14CC" w:rsidRDefault="00FE14CC" w:rsidP="00280514">
            <w:pPr>
              <w:jc w:val="center"/>
              <w:rPr>
                <w:ins w:id="2701" w:author="Virgil Comsa" w:date="2019-10-07T13:26:00Z"/>
              </w:rPr>
            </w:pPr>
            <w:ins w:id="2702" w:author="Virgil Comsa" w:date="2019-10-07T13:26:00Z">
              <w:r>
                <w:t>LOS</w:t>
              </w:r>
            </w:ins>
          </w:p>
        </w:tc>
        <w:tc>
          <w:tcPr>
            <w:tcW w:w="698" w:type="dxa"/>
            <w:shd w:val="clear" w:color="auto" w:fill="A8D08D"/>
          </w:tcPr>
          <w:p w14:paraId="7A115F86" w14:textId="77777777" w:rsidR="00FE14CC" w:rsidRDefault="00FE14CC" w:rsidP="00280514">
            <w:pPr>
              <w:jc w:val="center"/>
              <w:rPr>
                <w:ins w:id="2703" w:author="Virgil Comsa" w:date="2019-10-07T13:26:00Z"/>
              </w:rPr>
            </w:pPr>
            <w:ins w:id="2704" w:author="Virgil Comsa" w:date="2019-10-07T13:26:00Z">
              <w:r>
                <w:t>NLOS</w:t>
              </w:r>
            </w:ins>
          </w:p>
        </w:tc>
        <w:tc>
          <w:tcPr>
            <w:tcW w:w="698" w:type="dxa"/>
            <w:shd w:val="clear" w:color="auto" w:fill="A8D08D"/>
          </w:tcPr>
          <w:p w14:paraId="078A9BDB" w14:textId="77777777" w:rsidR="00FE14CC" w:rsidRDefault="00FE14CC" w:rsidP="00280514">
            <w:pPr>
              <w:jc w:val="center"/>
              <w:rPr>
                <w:ins w:id="2705" w:author="Virgil Comsa" w:date="2019-10-07T13:26:00Z"/>
              </w:rPr>
            </w:pPr>
            <w:ins w:id="2706" w:author="Virgil Comsa" w:date="2019-10-07T13:26:00Z">
              <w:r>
                <w:t>NLOS O-I</w:t>
              </w:r>
            </w:ins>
          </w:p>
        </w:tc>
        <w:tc>
          <w:tcPr>
            <w:tcW w:w="556" w:type="dxa"/>
            <w:shd w:val="clear" w:color="auto" w:fill="8EAADB"/>
          </w:tcPr>
          <w:p w14:paraId="6B89E3EB" w14:textId="77777777" w:rsidR="00FE14CC" w:rsidRDefault="00FE14CC" w:rsidP="00280514">
            <w:pPr>
              <w:jc w:val="center"/>
              <w:rPr>
                <w:ins w:id="2707" w:author="Virgil Comsa" w:date="2019-10-07T13:26:00Z"/>
              </w:rPr>
            </w:pPr>
            <w:ins w:id="2708" w:author="Virgil Comsa" w:date="2019-10-07T13:26:00Z">
              <w:r>
                <w:t>LOS</w:t>
              </w:r>
            </w:ins>
          </w:p>
        </w:tc>
        <w:tc>
          <w:tcPr>
            <w:tcW w:w="698" w:type="dxa"/>
            <w:shd w:val="clear" w:color="auto" w:fill="8EAADB"/>
          </w:tcPr>
          <w:p w14:paraId="23F99387" w14:textId="77777777" w:rsidR="00FE14CC" w:rsidRDefault="00FE14CC" w:rsidP="00280514">
            <w:pPr>
              <w:jc w:val="center"/>
              <w:rPr>
                <w:ins w:id="2709" w:author="Virgil Comsa" w:date="2019-10-07T13:26:00Z"/>
              </w:rPr>
            </w:pPr>
            <w:ins w:id="2710" w:author="Virgil Comsa" w:date="2019-10-07T13:26:00Z">
              <w:r>
                <w:t>NLOS</w:t>
              </w:r>
            </w:ins>
          </w:p>
        </w:tc>
        <w:tc>
          <w:tcPr>
            <w:tcW w:w="698" w:type="dxa"/>
            <w:shd w:val="clear" w:color="auto" w:fill="8EAADB"/>
          </w:tcPr>
          <w:p w14:paraId="389D5DE9" w14:textId="77777777" w:rsidR="00FE14CC" w:rsidRDefault="00FE14CC" w:rsidP="00280514">
            <w:pPr>
              <w:jc w:val="center"/>
              <w:rPr>
                <w:ins w:id="2711" w:author="Virgil Comsa" w:date="2019-10-07T13:26:00Z"/>
              </w:rPr>
            </w:pPr>
            <w:ins w:id="2712" w:author="Virgil Comsa" w:date="2019-10-07T13:26:00Z">
              <w:r>
                <w:t>NLOS O-I</w:t>
              </w:r>
            </w:ins>
          </w:p>
        </w:tc>
        <w:tc>
          <w:tcPr>
            <w:tcW w:w="556" w:type="dxa"/>
            <w:shd w:val="clear" w:color="auto" w:fill="A8D08D"/>
          </w:tcPr>
          <w:p w14:paraId="08289282" w14:textId="77777777" w:rsidR="00FE14CC" w:rsidRDefault="00FE14CC" w:rsidP="00280514">
            <w:pPr>
              <w:jc w:val="center"/>
              <w:rPr>
                <w:ins w:id="2713" w:author="Virgil Comsa" w:date="2019-10-07T13:26:00Z"/>
              </w:rPr>
            </w:pPr>
            <w:ins w:id="2714" w:author="Virgil Comsa" w:date="2019-10-07T13:26:00Z">
              <w:r>
                <w:t>LOS</w:t>
              </w:r>
            </w:ins>
          </w:p>
        </w:tc>
        <w:tc>
          <w:tcPr>
            <w:tcW w:w="698" w:type="dxa"/>
            <w:shd w:val="clear" w:color="auto" w:fill="A8D08D"/>
          </w:tcPr>
          <w:p w14:paraId="1789370F" w14:textId="77777777" w:rsidR="00FE14CC" w:rsidRDefault="00FE14CC" w:rsidP="00280514">
            <w:pPr>
              <w:jc w:val="center"/>
              <w:rPr>
                <w:ins w:id="2715" w:author="Virgil Comsa" w:date="2019-10-07T13:26:00Z"/>
              </w:rPr>
            </w:pPr>
            <w:ins w:id="2716" w:author="Virgil Comsa" w:date="2019-10-07T13:26:00Z">
              <w:r>
                <w:t>NLOS</w:t>
              </w:r>
            </w:ins>
          </w:p>
        </w:tc>
        <w:tc>
          <w:tcPr>
            <w:tcW w:w="698" w:type="dxa"/>
            <w:shd w:val="clear" w:color="auto" w:fill="A8D08D"/>
          </w:tcPr>
          <w:p w14:paraId="0611E5E9" w14:textId="77777777" w:rsidR="00FE14CC" w:rsidRDefault="00FE14CC" w:rsidP="00280514">
            <w:pPr>
              <w:jc w:val="center"/>
              <w:rPr>
                <w:ins w:id="2717" w:author="Virgil Comsa" w:date="2019-10-07T13:26:00Z"/>
              </w:rPr>
            </w:pPr>
            <w:ins w:id="2718" w:author="Virgil Comsa" w:date="2019-10-07T13:26:00Z">
              <w:r>
                <w:t>NLOS O-I</w:t>
              </w:r>
            </w:ins>
          </w:p>
        </w:tc>
      </w:tr>
      <w:tr w:rsidR="00FE14CC" w14:paraId="056A74CC" w14:textId="77777777" w:rsidTr="00280514">
        <w:trPr>
          <w:trHeight w:val="368"/>
          <w:ins w:id="2719" w:author="Virgil Comsa" w:date="2019-10-07T13:26:00Z"/>
        </w:trPr>
        <w:tc>
          <w:tcPr>
            <w:tcW w:w="1276" w:type="dxa"/>
            <w:vMerge/>
            <w:shd w:val="clear" w:color="auto" w:fill="auto"/>
          </w:tcPr>
          <w:p w14:paraId="63F512A7" w14:textId="77777777" w:rsidR="00FE14CC" w:rsidRDefault="00FE14CC" w:rsidP="00280514">
            <w:pPr>
              <w:rPr>
                <w:ins w:id="2720" w:author="Virgil Comsa" w:date="2019-10-07T13:26:00Z"/>
              </w:rPr>
            </w:pPr>
          </w:p>
        </w:tc>
        <w:tc>
          <w:tcPr>
            <w:tcW w:w="556" w:type="dxa"/>
            <w:shd w:val="clear" w:color="auto" w:fill="8EAADB"/>
          </w:tcPr>
          <w:p w14:paraId="4BD983AF" w14:textId="77777777" w:rsidR="00FE14CC" w:rsidRDefault="00FE14CC" w:rsidP="00280514">
            <w:pPr>
              <w:jc w:val="center"/>
              <w:rPr>
                <w:ins w:id="2721" w:author="Virgil Comsa" w:date="2019-10-07T13:26:00Z"/>
              </w:rPr>
            </w:pPr>
            <w:ins w:id="2722" w:author="Virgil Comsa" w:date="2019-10-07T13:26:00Z">
              <w:r>
                <w:t>0</w:t>
              </w:r>
            </w:ins>
          </w:p>
        </w:tc>
        <w:tc>
          <w:tcPr>
            <w:tcW w:w="698" w:type="dxa"/>
            <w:shd w:val="clear" w:color="auto" w:fill="8EAADB"/>
          </w:tcPr>
          <w:p w14:paraId="729DA371" w14:textId="77777777" w:rsidR="00FE14CC" w:rsidRDefault="00FE14CC" w:rsidP="00280514">
            <w:pPr>
              <w:jc w:val="center"/>
              <w:rPr>
                <w:ins w:id="2723" w:author="Virgil Comsa" w:date="2019-10-07T13:26:00Z"/>
              </w:rPr>
            </w:pPr>
            <w:ins w:id="2724" w:author="Virgil Comsa" w:date="2019-10-07T13:26:00Z">
              <w:r>
                <w:t>0</w:t>
              </w:r>
            </w:ins>
          </w:p>
        </w:tc>
        <w:tc>
          <w:tcPr>
            <w:tcW w:w="698" w:type="dxa"/>
            <w:shd w:val="clear" w:color="auto" w:fill="8EAADB"/>
          </w:tcPr>
          <w:p w14:paraId="24942235" w14:textId="77777777" w:rsidR="00FE14CC" w:rsidRDefault="00FE14CC" w:rsidP="00280514">
            <w:pPr>
              <w:jc w:val="center"/>
              <w:rPr>
                <w:ins w:id="2725" w:author="Virgil Comsa" w:date="2019-10-07T13:26:00Z"/>
              </w:rPr>
            </w:pPr>
            <w:ins w:id="2726" w:author="Virgil Comsa" w:date="2019-10-07T13:26:00Z">
              <w:r>
                <w:t>21.92</w:t>
              </w:r>
            </w:ins>
          </w:p>
        </w:tc>
        <w:tc>
          <w:tcPr>
            <w:tcW w:w="556" w:type="dxa"/>
            <w:shd w:val="clear" w:color="auto" w:fill="A8D08D"/>
          </w:tcPr>
          <w:p w14:paraId="61F12458" w14:textId="77777777" w:rsidR="00FE14CC" w:rsidRDefault="00FE14CC" w:rsidP="00280514">
            <w:pPr>
              <w:jc w:val="center"/>
              <w:rPr>
                <w:ins w:id="2727" w:author="Virgil Comsa" w:date="2019-10-07T13:26:00Z"/>
              </w:rPr>
            </w:pPr>
            <w:ins w:id="2728" w:author="Virgil Comsa" w:date="2019-10-07T13:26:00Z">
              <w:r>
                <w:t>0</w:t>
              </w:r>
            </w:ins>
          </w:p>
        </w:tc>
        <w:tc>
          <w:tcPr>
            <w:tcW w:w="698" w:type="dxa"/>
            <w:shd w:val="clear" w:color="auto" w:fill="A8D08D"/>
          </w:tcPr>
          <w:p w14:paraId="7B0C1CAE" w14:textId="77777777" w:rsidR="00FE14CC" w:rsidRDefault="00FE14CC" w:rsidP="00280514">
            <w:pPr>
              <w:jc w:val="center"/>
              <w:rPr>
                <w:ins w:id="2729" w:author="Virgil Comsa" w:date="2019-10-07T13:26:00Z"/>
              </w:rPr>
            </w:pPr>
            <w:ins w:id="2730" w:author="Virgil Comsa" w:date="2019-10-07T13:26:00Z">
              <w:r>
                <w:t>0</w:t>
              </w:r>
            </w:ins>
          </w:p>
        </w:tc>
        <w:tc>
          <w:tcPr>
            <w:tcW w:w="698" w:type="dxa"/>
            <w:shd w:val="clear" w:color="auto" w:fill="A8D08D"/>
          </w:tcPr>
          <w:p w14:paraId="1AB541D0" w14:textId="77777777" w:rsidR="00FE14CC" w:rsidRDefault="00FE14CC" w:rsidP="00280514">
            <w:pPr>
              <w:jc w:val="center"/>
              <w:rPr>
                <w:ins w:id="2731" w:author="Virgil Comsa" w:date="2019-10-07T13:26:00Z"/>
              </w:rPr>
            </w:pPr>
            <w:ins w:id="2732" w:author="Virgil Comsa" w:date="2019-10-07T13:26:00Z">
              <w:r>
                <w:t>22.01</w:t>
              </w:r>
            </w:ins>
          </w:p>
        </w:tc>
        <w:tc>
          <w:tcPr>
            <w:tcW w:w="556" w:type="dxa"/>
            <w:shd w:val="clear" w:color="auto" w:fill="8EAADB"/>
          </w:tcPr>
          <w:p w14:paraId="36AA931E" w14:textId="77777777" w:rsidR="00FE14CC" w:rsidRDefault="00FE14CC" w:rsidP="00280514">
            <w:pPr>
              <w:jc w:val="center"/>
              <w:rPr>
                <w:ins w:id="2733" w:author="Virgil Comsa" w:date="2019-10-07T13:26:00Z"/>
              </w:rPr>
            </w:pPr>
            <w:ins w:id="2734" w:author="Virgil Comsa" w:date="2019-10-07T13:26:00Z">
              <w:r>
                <w:t>0</w:t>
              </w:r>
            </w:ins>
          </w:p>
        </w:tc>
        <w:tc>
          <w:tcPr>
            <w:tcW w:w="698" w:type="dxa"/>
            <w:shd w:val="clear" w:color="auto" w:fill="8EAADB"/>
          </w:tcPr>
          <w:p w14:paraId="48DAB579" w14:textId="77777777" w:rsidR="00FE14CC" w:rsidRDefault="00FE14CC" w:rsidP="00280514">
            <w:pPr>
              <w:jc w:val="center"/>
              <w:rPr>
                <w:ins w:id="2735" w:author="Virgil Comsa" w:date="2019-10-07T13:26:00Z"/>
              </w:rPr>
            </w:pPr>
            <w:ins w:id="2736" w:author="Virgil Comsa" w:date="2019-10-07T13:26:00Z">
              <w:r>
                <w:t>0</w:t>
              </w:r>
            </w:ins>
          </w:p>
        </w:tc>
        <w:tc>
          <w:tcPr>
            <w:tcW w:w="698" w:type="dxa"/>
            <w:shd w:val="clear" w:color="auto" w:fill="8EAADB"/>
          </w:tcPr>
          <w:p w14:paraId="0970B90E" w14:textId="77777777" w:rsidR="00FE14CC" w:rsidRDefault="00FE14CC" w:rsidP="00280514">
            <w:pPr>
              <w:jc w:val="center"/>
              <w:rPr>
                <w:ins w:id="2737" w:author="Virgil Comsa" w:date="2019-10-07T13:26:00Z"/>
              </w:rPr>
            </w:pPr>
            <w:ins w:id="2738" w:author="Virgil Comsa" w:date="2019-10-07T13:26:00Z">
              <w:r>
                <w:t>21.92</w:t>
              </w:r>
            </w:ins>
          </w:p>
        </w:tc>
        <w:tc>
          <w:tcPr>
            <w:tcW w:w="556" w:type="dxa"/>
            <w:shd w:val="clear" w:color="auto" w:fill="A8D08D"/>
          </w:tcPr>
          <w:p w14:paraId="4477F63F" w14:textId="77777777" w:rsidR="00FE14CC" w:rsidRDefault="00FE14CC" w:rsidP="00280514">
            <w:pPr>
              <w:jc w:val="center"/>
              <w:rPr>
                <w:ins w:id="2739" w:author="Virgil Comsa" w:date="2019-10-07T13:26:00Z"/>
              </w:rPr>
            </w:pPr>
            <w:ins w:id="2740" w:author="Virgil Comsa" w:date="2019-10-07T13:26:00Z">
              <w:r>
                <w:t>0</w:t>
              </w:r>
            </w:ins>
          </w:p>
        </w:tc>
        <w:tc>
          <w:tcPr>
            <w:tcW w:w="698" w:type="dxa"/>
            <w:shd w:val="clear" w:color="auto" w:fill="A8D08D"/>
          </w:tcPr>
          <w:p w14:paraId="492EB683" w14:textId="77777777" w:rsidR="00FE14CC" w:rsidRDefault="00FE14CC" w:rsidP="00280514">
            <w:pPr>
              <w:jc w:val="center"/>
              <w:rPr>
                <w:ins w:id="2741" w:author="Virgil Comsa" w:date="2019-10-07T13:26:00Z"/>
              </w:rPr>
            </w:pPr>
            <w:ins w:id="2742" w:author="Virgil Comsa" w:date="2019-10-07T13:26:00Z">
              <w:r>
                <w:t>0</w:t>
              </w:r>
            </w:ins>
          </w:p>
        </w:tc>
        <w:tc>
          <w:tcPr>
            <w:tcW w:w="698" w:type="dxa"/>
            <w:shd w:val="clear" w:color="auto" w:fill="A8D08D"/>
          </w:tcPr>
          <w:p w14:paraId="201CA173" w14:textId="77777777" w:rsidR="00FE14CC" w:rsidRDefault="00FE14CC" w:rsidP="00280514">
            <w:pPr>
              <w:jc w:val="center"/>
              <w:rPr>
                <w:ins w:id="2743" w:author="Virgil Comsa" w:date="2019-10-07T13:26:00Z"/>
              </w:rPr>
            </w:pPr>
            <w:ins w:id="2744" w:author="Virgil Comsa" w:date="2019-10-07T13:26:00Z">
              <w:r>
                <w:t>22.01</w:t>
              </w:r>
            </w:ins>
          </w:p>
        </w:tc>
      </w:tr>
    </w:tbl>
    <w:p w14:paraId="600F7C8A" w14:textId="77777777" w:rsidR="00FE14CC" w:rsidRDefault="00FE14CC" w:rsidP="00FE14CC">
      <w:pPr>
        <w:keepNext/>
        <w:keepLines/>
        <w:spacing w:after="180"/>
        <w:outlineLvl w:val="2"/>
        <w:rPr>
          <w:ins w:id="2745" w:author="Virgil Comsa" w:date="2019-10-07T13:26:00Z"/>
          <w:lang w:val="en-US"/>
        </w:rPr>
      </w:pPr>
    </w:p>
    <w:p w14:paraId="4D29B072" w14:textId="77777777" w:rsidR="00FE14CC" w:rsidRDefault="00FE14CC" w:rsidP="00FE14CC">
      <w:pPr>
        <w:keepNext/>
        <w:keepLines/>
        <w:spacing w:after="180"/>
        <w:outlineLvl w:val="2"/>
        <w:rPr>
          <w:ins w:id="2746" w:author="Virgil Comsa" w:date="2019-10-07T13:26:00Z"/>
          <w:lang w:val="en-US"/>
        </w:rPr>
      </w:pPr>
    </w:p>
    <w:p w14:paraId="5362D7FC" w14:textId="77777777" w:rsidR="00FE14CC" w:rsidRPr="0070127A" w:rsidRDefault="00FE14CC" w:rsidP="00FE14CC">
      <w:pPr>
        <w:rPr>
          <w:ins w:id="2747" w:author="Virgil Comsa" w:date="2019-10-07T13:26:00Z"/>
          <w:u w:val="single"/>
        </w:rPr>
      </w:pPr>
      <w:ins w:id="2748" w:author="Virgil Comsa" w:date="2019-10-07T13:26:00Z">
        <w:r w:rsidRPr="0070127A">
          <w:rPr>
            <w:u w:val="single"/>
          </w:rPr>
          <w:t>SNR verification</w:t>
        </w:r>
      </w:ins>
    </w:p>
    <w:p w14:paraId="1204BED5" w14:textId="77777777" w:rsidR="00FE14CC" w:rsidRDefault="00FE14CC" w:rsidP="00FE14CC">
      <w:pPr>
        <w:rPr>
          <w:ins w:id="2749" w:author="Virgil Comsa" w:date="2019-10-07T13:26:00Z"/>
        </w:rPr>
      </w:pPr>
    </w:p>
    <w:p w14:paraId="5B19B483" w14:textId="77777777" w:rsidR="00FE14CC" w:rsidRDefault="00FE14CC" w:rsidP="00FE14CC">
      <w:pPr>
        <w:spacing w:after="120"/>
        <w:jc w:val="both"/>
        <w:rPr>
          <w:ins w:id="2750" w:author="Virgil Comsa" w:date="2019-10-07T13:26:00Z"/>
        </w:rPr>
      </w:pPr>
      <w:ins w:id="2751" w:author="Virgil Comsa" w:date="2019-10-07T13:26:00Z">
        <w:r>
          <w:t>SNR verification was done using link level simulations. The methodology used was based on maintaining the same spectrum efficiency from 3GPP self-evaluation templates and computing the equivalent channel overhead for each specified bandwidth. The number of antennas and all other RF characteristics was maintained to provide a correct verification of the proposed results.</w:t>
        </w:r>
      </w:ins>
    </w:p>
    <w:p w14:paraId="042EFC35" w14:textId="77777777" w:rsidR="00FE14CC" w:rsidRPr="0025346B" w:rsidDel="009341B3" w:rsidRDefault="00FE14CC" w:rsidP="00FE14CC">
      <w:pPr>
        <w:rPr>
          <w:ins w:id="2752" w:author="Virgil Comsa" w:date="2019-10-07T13:26:00Z"/>
          <w:del w:id="2753" w:author="Oussama Ben Smida" w:date="2019-10-11T03:12:00Z"/>
        </w:rPr>
      </w:pPr>
      <w:ins w:id="2754" w:author="Virgil Comsa" w:date="2019-10-07T13:26:00Z">
        <w:r>
          <w:t>The simulations verified that all suggested SNR values in the 3GPP link budget templates were within 1-2 dB margin from the simulated values, which is below the receiver implementation loss of 2 dB. For this reason, and acknowledging the simulators implementation margins, it is concluded that the proposed SNR values are correct.</w:t>
        </w:r>
      </w:ins>
    </w:p>
    <w:p w14:paraId="662EE737" w14:textId="306927FC" w:rsidR="00AC58FA" w:rsidRPr="00FE14CC" w:rsidRDefault="00AC58FA" w:rsidP="0011745F">
      <w:pPr>
        <w:rPr>
          <w:ins w:id="2755" w:author="Virgil Comsa" w:date="2019-10-07T13:24:00Z"/>
          <w:rPrChange w:id="2756" w:author="Virgil Comsa" w:date="2019-10-07T13:25:00Z">
            <w:rPr>
              <w:ins w:id="2757" w:author="Virgil Comsa" w:date="2019-10-07T13:24:00Z"/>
              <w:lang w:val="en-CA"/>
            </w:rPr>
          </w:rPrChange>
        </w:rPr>
      </w:pPr>
    </w:p>
    <w:p w14:paraId="4D2FC3D1" w14:textId="77777777" w:rsidR="00AC58FA" w:rsidRPr="002B7498" w:rsidRDefault="00AC58FA" w:rsidP="0011745F">
      <w:pPr>
        <w:rPr>
          <w:lang w:val="en-CA"/>
        </w:rPr>
      </w:pPr>
    </w:p>
    <w:p w14:paraId="6712CC87" w14:textId="770282DF" w:rsidR="00C321D0" w:rsidRPr="002B7498" w:rsidDel="001C6E78" w:rsidRDefault="00C321D0" w:rsidP="00C321D0">
      <w:pPr>
        <w:rPr>
          <w:del w:id="2758" w:author="Oussama Ben Smida" w:date="2019-10-11T02:49:00Z"/>
          <w:b/>
          <w:lang w:val="en-CA"/>
        </w:rPr>
      </w:pPr>
      <w:r w:rsidRPr="002B7498">
        <w:rPr>
          <w:b/>
          <w:lang w:val="en-CA"/>
        </w:rPr>
        <w:t>Parameters evaluated via Simulation</w:t>
      </w:r>
    </w:p>
    <w:p w14:paraId="573D3B72" w14:textId="77777777" w:rsidR="00C321D0" w:rsidRPr="002B7498" w:rsidRDefault="00C321D0" w:rsidP="00C321D0">
      <w:pPr>
        <w:rPr>
          <w:lang w:val="en-CA"/>
        </w:rPr>
      </w:pPr>
    </w:p>
    <w:p w14:paraId="631E6D89" w14:textId="15A1B702" w:rsidR="00C321D0" w:rsidRPr="002B7498" w:rsidRDefault="00877ED3" w:rsidP="00C321D0">
      <w:pPr>
        <w:rPr>
          <w:lang w:val="en-CA"/>
        </w:rPr>
      </w:pPr>
      <w:r w:rsidRPr="00877ED3">
        <w:rPr>
          <w:lang w:val="en-CA"/>
        </w:rPr>
        <w:t>11</w:t>
      </w:r>
      <w:r w:rsidR="00C321D0" w:rsidRPr="002B7498">
        <w:rPr>
          <w:lang w:val="en-CA"/>
        </w:rPr>
        <w:t>.</w:t>
      </w:r>
      <w:r w:rsidR="0055134C" w:rsidRPr="002B7498">
        <w:rPr>
          <w:lang w:val="en-CA"/>
        </w:rPr>
        <w:t>2</w:t>
      </w:r>
      <w:r w:rsidR="00C321D0" w:rsidRPr="002B7498">
        <w:rPr>
          <w:lang w:val="en-CA"/>
        </w:rPr>
        <w:t>.</w:t>
      </w:r>
      <w:r w:rsidR="004B16A5">
        <w:rPr>
          <w:lang w:val="en-CA"/>
        </w:rPr>
        <w:t>10</w:t>
      </w:r>
      <w:r w:rsidR="00C321D0" w:rsidRPr="002B7498">
        <w:rPr>
          <w:lang w:val="en-CA"/>
        </w:rPr>
        <w:t xml:space="preserve"> </w:t>
      </w:r>
      <w:r w:rsidR="00C321D0" w:rsidRPr="002B7498">
        <w:rPr>
          <w:lang w:val="en-CA"/>
        </w:rPr>
        <w:tab/>
        <w:t xml:space="preserve">5% user spectral efficiency (per test environment) </w:t>
      </w:r>
    </w:p>
    <w:p w14:paraId="215D1AE8" w14:textId="3D9E9FCD" w:rsidR="00C321D0" w:rsidRDefault="00C321D0" w:rsidP="00C321D0">
      <w:pPr>
        <w:rPr>
          <w:ins w:id="2759" w:author="Oussama Ben Smida" w:date="2019-10-11T02:46:00Z"/>
          <w:lang w:val="en-CA"/>
        </w:rPr>
      </w:pPr>
    </w:p>
    <w:p w14:paraId="11021EAB" w14:textId="2BC59A80" w:rsidR="00344FD8" w:rsidRPr="006753D0" w:rsidRDefault="00344FD8" w:rsidP="001A3CC6">
      <w:pPr>
        <w:pStyle w:val="TH"/>
        <w:rPr>
          <w:ins w:id="2760" w:author="Oussama Ben Smida" w:date="2019-10-11T02:46:00Z"/>
          <w:rFonts w:eastAsia="Yu Mincho" w:cs="Arial"/>
          <w:szCs w:val="22"/>
        </w:rPr>
      </w:pPr>
      <w:ins w:id="2761" w:author="Oussama Ben Smida" w:date="2019-10-11T02:46:00Z">
        <w:r w:rsidRPr="006753D0">
          <w:rPr>
            <w:rFonts w:eastAsia="Yu Mincho" w:cs="Arial"/>
            <w:szCs w:val="22"/>
          </w:rPr>
          <w:t>Table 11.</w:t>
        </w:r>
      </w:ins>
      <w:ins w:id="2762" w:author="Oussama Ben Smida" w:date="2019-10-11T02:48:00Z">
        <w:r>
          <w:rPr>
            <w:rFonts w:eastAsia="Yu Mincho" w:cs="Arial"/>
            <w:szCs w:val="22"/>
          </w:rPr>
          <w:t>2</w:t>
        </w:r>
      </w:ins>
      <w:ins w:id="2763" w:author="Oussama Ben Smida" w:date="2019-10-11T02:46:00Z">
        <w:r w:rsidRPr="006753D0">
          <w:rPr>
            <w:rFonts w:eastAsia="Yu Mincho" w:cs="Arial"/>
            <w:szCs w:val="22"/>
          </w:rPr>
          <w:t>.10.1. Evaluation Result of Indoor Hotspot – eMBB (Configuration A) - FDD</w:t>
        </w:r>
      </w:ins>
    </w:p>
    <w:tbl>
      <w:tblPr>
        <w:tblStyle w:val="TableGrid"/>
        <w:tblW w:w="9535" w:type="dxa"/>
        <w:tblLayout w:type="fixed"/>
        <w:tblLook w:val="04A0" w:firstRow="1" w:lastRow="0" w:firstColumn="1" w:lastColumn="0" w:noHBand="0" w:noVBand="1"/>
      </w:tblPr>
      <w:tblGrid>
        <w:gridCol w:w="1795"/>
        <w:gridCol w:w="990"/>
        <w:gridCol w:w="990"/>
        <w:gridCol w:w="1530"/>
        <w:gridCol w:w="990"/>
        <w:gridCol w:w="900"/>
        <w:gridCol w:w="1350"/>
        <w:gridCol w:w="990"/>
        <w:tblGridChange w:id="2764">
          <w:tblGrid>
            <w:gridCol w:w="1795"/>
            <w:gridCol w:w="990"/>
            <w:gridCol w:w="990"/>
            <w:gridCol w:w="1530"/>
            <w:gridCol w:w="990"/>
            <w:gridCol w:w="900"/>
            <w:gridCol w:w="1350"/>
            <w:gridCol w:w="990"/>
          </w:tblGrid>
        </w:tblGridChange>
      </w:tblGrid>
      <w:tr w:rsidR="00344FD8" w:rsidRPr="00176900" w14:paraId="754F5150" w14:textId="77777777" w:rsidTr="00A129B4">
        <w:trPr>
          <w:trHeight w:val="401"/>
          <w:ins w:id="2765" w:author="Oussama Ben Smida" w:date="2019-10-11T02:46:00Z"/>
        </w:trPr>
        <w:tc>
          <w:tcPr>
            <w:tcW w:w="2785" w:type="dxa"/>
            <w:gridSpan w:val="2"/>
            <w:shd w:val="clear" w:color="auto" w:fill="D9D9D9" w:themeFill="background1" w:themeFillShade="D9"/>
            <w:hideMark/>
          </w:tcPr>
          <w:p w14:paraId="4E5131B8" w14:textId="77777777" w:rsidR="00344FD8" w:rsidRPr="006753D0" w:rsidRDefault="00344FD8" w:rsidP="00A129B4">
            <w:pPr>
              <w:rPr>
                <w:ins w:id="2766" w:author="Oussama Ben Smida" w:date="2019-10-11T02:46:00Z"/>
                <w:rFonts w:ascii="Arial" w:hAnsi="Arial" w:cs="Arial"/>
                <w:sz w:val="16"/>
                <w:szCs w:val="16"/>
                <w:lang w:eastAsia="zh-CN"/>
              </w:rPr>
            </w:pPr>
            <w:ins w:id="2767" w:author="Oussama Ben Smida" w:date="2019-10-11T02:46:00Z">
              <w:r w:rsidRPr="006753D0">
                <w:rPr>
                  <w:rFonts w:ascii="Arial" w:hAnsi="Arial" w:cs="Arial"/>
                  <w:b/>
                  <w:bCs/>
                  <w:sz w:val="16"/>
                  <w:szCs w:val="16"/>
                  <w:lang w:eastAsia="zh-CN"/>
                </w:rPr>
                <w:t xml:space="preserve">eMBB – Indoor hotspot </w:t>
              </w:r>
            </w:ins>
          </w:p>
        </w:tc>
        <w:tc>
          <w:tcPr>
            <w:tcW w:w="6750" w:type="dxa"/>
            <w:gridSpan w:val="6"/>
            <w:shd w:val="clear" w:color="auto" w:fill="D9D9D9" w:themeFill="background1" w:themeFillShade="D9"/>
          </w:tcPr>
          <w:p w14:paraId="1BED2FCB" w14:textId="351D74EA" w:rsidR="00344FD8" w:rsidRPr="006753D0" w:rsidRDefault="00FE303C" w:rsidP="00A129B4">
            <w:pPr>
              <w:jc w:val="center"/>
              <w:rPr>
                <w:ins w:id="2768" w:author="Oussama Ben Smida" w:date="2019-10-11T02:46:00Z"/>
                <w:rFonts w:ascii="Arial" w:hAnsi="Arial" w:cs="Arial"/>
                <w:b/>
                <w:sz w:val="16"/>
                <w:szCs w:val="16"/>
                <w:lang w:eastAsia="zh-CN"/>
              </w:rPr>
            </w:pPr>
            <w:ins w:id="2769" w:author="Oussama Ben Smida" w:date="2019-10-11T03:08:00Z">
              <w:r>
                <w:rPr>
                  <w:rFonts w:ascii="Arial" w:hAnsi="Arial" w:cs="Arial"/>
                  <w:b/>
                  <w:bCs/>
                  <w:sz w:val="16"/>
                  <w:szCs w:val="16"/>
                  <w:lang w:eastAsia="zh-CN"/>
                </w:rPr>
                <w:t xml:space="preserve">Channel Model B - </w:t>
              </w:r>
            </w:ins>
            <w:ins w:id="2770" w:author="Oussama Ben Smida" w:date="2019-10-11T02:46:00Z">
              <w:r w:rsidR="00344FD8" w:rsidRPr="006753D0">
                <w:rPr>
                  <w:rFonts w:ascii="Arial" w:hAnsi="Arial" w:cs="Arial"/>
                  <w:b/>
                  <w:bCs/>
                  <w:sz w:val="16"/>
                  <w:szCs w:val="16"/>
                  <w:lang w:eastAsia="zh-CN"/>
                </w:rPr>
                <w:t>Configuration A (4GHz)</w:t>
              </w:r>
            </w:ins>
          </w:p>
        </w:tc>
      </w:tr>
      <w:tr w:rsidR="00344FD8" w:rsidRPr="00176900" w14:paraId="674398E1" w14:textId="77777777" w:rsidTr="00A129B4">
        <w:trPr>
          <w:trHeight w:val="526"/>
          <w:ins w:id="2771" w:author="Oussama Ben Smida" w:date="2019-10-11T02:46:00Z"/>
        </w:trPr>
        <w:tc>
          <w:tcPr>
            <w:tcW w:w="1795" w:type="dxa"/>
            <w:shd w:val="clear" w:color="auto" w:fill="D9D9D9" w:themeFill="background1" w:themeFillShade="D9"/>
            <w:hideMark/>
          </w:tcPr>
          <w:p w14:paraId="7EEF70B5" w14:textId="77777777" w:rsidR="00344FD8" w:rsidRPr="006753D0" w:rsidRDefault="00344FD8" w:rsidP="00A129B4">
            <w:pPr>
              <w:jc w:val="center"/>
              <w:rPr>
                <w:ins w:id="2772" w:author="Oussama Ben Smida" w:date="2019-10-11T02:46:00Z"/>
                <w:rFonts w:ascii="Arial" w:hAnsi="Arial" w:cs="Arial"/>
                <w:sz w:val="16"/>
                <w:szCs w:val="16"/>
                <w:lang w:eastAsia="zh-CN"/>
              </w:rPr>
            </w:pPr>
            <w:ins w:id="2773" w:author="Oussama Ben Smida" w:date="2019-10-11T02:46: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42C3B954" w14:textId="77777777" w:rsidR="00344FD8" w:rsidRPr="006753D0" w:rsidRDefault="00344FD8" w:rsidP="00A129B4">
            <w:pPr>
              <w:rPr>
                <w:ins w:id="2774" w:author="Oussama Ben Smida" w:date="2019-10-11T02:46:00Z"/>
                <w:rFonts w:ascii="Arial" w:hAnsi="Arial" w:cs="Arial"/>
                <w:b/>
                <w:sz w:val="16"/>
                <w:szCs w:val="16"/>
                <w:lang w:eastAsia="zh-CN"/>
              </w:rPr>
            </w:pPr>
            <w:ins w:id="2775" w:author="Oussama Ben Smida" w:date="2019-10-11T02:46:00Z">
              <w:r w:rsidRPr="006753D0">
                <w:rPr>
                  <w:rFonts w:ascii="Arial" w:hAnsi="Arial" w:cs="Arial"/>
                  <w:b/>
                  <w:sz w:val="16"/>
                  <w:szCs w:val="16"/>
                  <w:lang w:eastAsia="zh-CN"/>
                </w:rPr>
                <w:t>Link</w:t>
              </w:r>
            </w:ins>
          </w:p>
        </w:tc>
        <w:tc>
          <w:tcPr>
            <w:tcW w:w="990" w:type="dxa"/>
            <w:shd w:val="clear" w:color="auto" w:fill="D9D9D9" w:themeFill="background1" w:themeFillShade="D9"/>
            <w:hideMark/>
          </w:tcPr>
          <w:p w14:paraId="69A9A2CE" w14:textId="77777777" w:rsidR="00344FD8" w:rsidRPr="006753D0" w:rsidRDefault="00344FD8" w:rsidP="00A129B4">
            <w:pPr>
              <w:jc w:val="center"/>
              <w:rPr>
                <w:ins w:id="2776" w:author="Oussama Ben Smida" w:date="2019-10-11T02:46:00Z"/>
                <w:rFonts w:ascii="Arial" w:hAnsi="Arial" w:cs="Arial"/>
                <w:sz w:val="16"/>
                <w:szCs w:val="16"/>
                <w:lang w:eastAsia="zh-CN"/>
              </w:rPr>
            </w:pPr>
            <w:ins w:id="2777" w:author="Oussama Ben Smida" w:date="2019-10-11T02:46:00Z">
              <w:r w:rsidRPr="006753D0">
                <w:rPr>
                  <w:rFonts w:ascii="Arial" w:hAnsi="Arial" w:cs="Arial"/>
                  <w:b/>
                  <w:bCs/>
                  <w:sz w:val="16"/>
                  <w:szCs w:val="16"/>
                  <w:lang w:eastAsia="zh-CN"/>
                </w:rPr>
                <w:t>M.2410</w:t>
              </w:r>
            </w:ins>
          </w:p>
        </w:tc>
        <w:tc>
          <w:tcPr>
            <w:tcW w:w="1530" w:type="dxa"/>
            <w:shd w:val="clear" w:color="auto" w:fill="D9D9D9" w:themeFill="background1" w:themeFillShade="D9"/>
          </w:tcPr>
          <w:p w14:paraId="2BD7AA21" w14:textId="77777777" w:rsidR="00344FD8" w:rsidRPr="006753D0" w:rsidRDefault="00344FD8" w:rsidP="00A129B4">
            <w:pPr>
              <w:jc w:val="center"/>
              <w:rPr>
                <w:ins w:id="2778" w:author="Oussama Ben Smida" w:date="2019-10-11T02:46:00Z"/>
                <w:rFonts w:ascii="Arial" w:hAnsi="Arial" w:cs="Arial"/>
                <w:b/>
                <w:bCs/>
                <w:sz w:val="16"/>
                <w:szCs w:val="16"/>
                <w:lang w:eastAsia="zh-CN"/>
              </w:rPr>
            </w:pPr>
            <w:ins w:id="2779" w:author="Oussama Ben Smida" w:date="2019-10-11T02:46: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0BA6800B" w14:textId="77777777" w:rsidR="00344FD8" w:rsidRPr="006753D0" w:rsidRDefault="00344FD8" w:rsidP="00A129B4">
            <w:pPr>
              <w:jc w:val="center"/>
              <w:rPr>
                <w:ins w:id="2780" w:author="Oussama Ben Smida" w:date="2019-10-11T02:46:00Z"/>
                <w:rFonts w:ascii="Arial" w:hAnsi="Arial" w:cs="Arial"/>
                <w:b/>
                <w:sz w:val="16"/>
                <w:szCs w:val="16"/>
                <w:lang w:eastAsia="zh-CN"/>
              </w:rPr>
            </w:pPr>
            <w:ins w:id="2781" w:author="Oussama Ben Smida" w:date="2019-10-11T02:46:00Z">
              <w:r w:rsidRPr="006753D0">
                <w:rPr>
                  <w:rFonts w:ascii="Arial" w:hAnsi="Arial" w:cs="Arial"/>
                  <w:b/>
                  <w:bCs/>
                  <w:sz w:val="16"/>
                  <w:szCs w:val="16"/>
                  <w:lang w:eastAsia="zh-CN"/>
                </w:rPr>
                <w:t>INRS</w:t>
              </w:r>
            </w:ins>
          </w:p>
        </w:tc>
        <w:tc>
          <w:tcPr>
            <w:tcW w:w="900" w:type="dxa"/>
            <w:shd w:val="clear" w:color="auto" w:fill="D9D9D9" w:themeFill="background1" w:themeFillShade="D9"/>
            <w:hideMark/>
          </w:tcPr>
          <w:p w14:paraId="0D8AE77D" w14:textId="77777777" w:rsidR="00344FD8" w:rsidRPr="006753D0" w:rsidRDefault="00344FD8" w:rsidP="00A129B4">
            <w:pPr>
              <w:jc w:val="center"/>
              <w:rPr>
                <w:ins w:id="2782" w:author="Oussama Ben Smida" w:date="2019-10-11T02:46:00Z"/>
                <w:rFonts w:ascii="Arial" w:hAnsi="Arial" w:cs="Arial"/>
                <w:b/>
                <w:sz w:val="16"/>
                <w:szCs w:val="16"/>
                <w:lang w:eastAsia="zh-CN"/>
              </w:rPr>
            </w:pPr>
            <w:ins w:id="2783" w:author="Oussama Ben Smida" w:date="2019-10-11T02:46:00Z">
              <w:r w:rsidRPr="006753D0">
                <w:rPr>
                  <w:rFonts w:ascii="Arial" w:hAnsi="Arial" w:cs="Arial"/>
                  <w:b/>
                  <w:sz w:val="16"/>
                  <w:szCs w:val="16"/>
                  <w:lang w:eastAsia="zh-CN"/>
                </w:rPr>
                <w:t>UofT</w:t>
              </w:r>
            </w:ins>
          </w:p>
        </w:tc>
        <w:tc>
          <w:tcPr>
            <w:tcW w:w="1350" w:type="dxa"/>
            <w:shd w:val="clear" w:color="auto" w:fill="D9D9D9" w:themeFill="background1" w:themeFillShade="D9"/>
          </w:tcPr>
          <w:p w14:paraId="24DF5072" w14:textId="77777777" w:rsidR="00344FD8" w:rsidRPr="006753D0" w:rsidRDefault="00344FD8" w:rsidP="00A129B4">
            <w:pPr>
              <w:jc w:val="center"/>
              <w:rPr>
                <w:ins w:id="2784" w:author="Oussama Ben Smida" w:date="2019-10-11T02:46:00Z"/>
                <w:rFonts w:ascii="Arial" w:hAnsi="Arial" w:cs="Arial"/>
                <w:b/>
                <w:sz w:val="16"/>
                <w:szCs w:val="16"/>
                <w:lang w:eastAsia="zh-CN"/>
              </w:rPr>
            </w:pPr>
            <w:ins w:id="2785" w:author="Oussama Ben Smida" w:date="2019-10-11T02:46:00Z">
              <w:r w:rsidRPr="006753D0">
                <w:rPr>
                  <w:rFonts w:ascii="Arial" w:hAnsi="Arial" w:cs="Arial"/>
                  <w:b/>
                  <w:color w:val="000000"/>
                  <w:sz w:val="16"/>
                  <w:szCs w:val="16"/>
                  <w:lang w:eastAsia="zh-TW"/>
                </w:rPr>
                <w:t>MEDIATEK</w:t>
              </w:r>
            </w:ins>
          </w:p>
        </w:tc>
        <w:tc>
          <w:tcPr>
            <w:tcW w:w="990" w:type="dxa"/>
            <w:shd w:val="clear" w:color="auto" w:fill="D9D9D9" w:themeFill="background1" w:themeFillShade="D9"/>
            <w:hideMark/>
          </w:tcPr>
          <w:p w14:paraId="261DFB6F" w14:textId="77777777" w:rsidR="00344FD8" w:rsidRPr="006753D0" w:rsidRDefault="00344FD8" w:rsidP="00A129B4">
            <w:pPr>
              <w:jc w:val="center"/>
              <w:rPr>
                <w:ins w:id="2786" w:author="Oussama Ben Smida" w:date="2019-10-11T02:46:00Z"/>
                <w:rFonts w:ascii="Arial" w:hAnsi="Arial" w:cs="Arial"/>
                <w:b/>
                <w:sz w:val="16"/>
                <w:szCs w:val="16"/>
                <w:lang w:eastAsia="zh-CN"/>
              </w:rPr>
            </w:pPr>
            <w:ins w:id="2787" w:author="Oussama Ben Smida" w:date="2019-10-11T02:46:00Z">
              <w:r w:rsidRPr="006753D0">
                <w:rPr>
                  <w:rFonts w:ascii="Arial" w:hAnsi="Arial" w:cs="Arial"/>
                  <w:b/>
                  <w:sz w:val="16"/>
                  <w:szCs w:val="16"/>
                  <w:lang w:eastAsia="zh-CN"/>
                </w:rPr>
                <w:t>TPCEG</w:t>
              </w:r>
            </w:ins>
          </w:p>
        </w:tc>
      </w:tr>
      <w:tr w:rsidR="00344FD8" w:rsidRPr="00176900" w14:paraId="57CA321E" w14:textId="77777777" w:rsidTr="00A129B4">
        <w:trPr>
          <w:trHeight w:val="84"/>
          <w:ins w:id="2788" w:author="Oussama Ben Smida" w:date="2019-10-11T02:46:00Z"/>
        </w:trPr>
        <w:tc>
          <w:tcPr>
            <w:tcW w:w="1795" w:type="dxa"/>
            <w:vMerge w:val="restart"/>
            <w:hideMark/>
          </w:tcPr>
          <w:p w14:paraId="2794D906" w14:textId="77777777" w:rsidR="00344FD8" w:rsidRPr="006753D0" w:rsidRDefault="00344FD8" w:rsidP="00A129B4">
            <w:pPr>
              <w:jc w:val="center"/>
              <w:rPr>
                <w:ins w:id="2789" w:author="Oussama Ben Smida" w:date="2019-10-11T02:46:00Z"/>
                <w:rFonts w:ascii="Arial" w:hAnsi="Arial" w:cs="Arial"/>
                <w:bCs/>
                <w:sz w:val="16"/>
                <w:szCs w:val="16"/>
                <w:lang w:eastAsia="zh-CN"/>
              </w:rPr>
            </w:pPr>
            <w:ins w:id="2790" w:author="Oussama Ben Smida" w:date="2019-10-11T02:46:00Z">
              <w:r w:rsidRPr="006753D0">
                <w:rPr>
                  <w:rFonts w:ascii="Arial" w:hAnsi="Arial" w:cs="Arial"/>
                  <w:bCs/>
                  <w:sz w:val="16"/>
                  <w:szCs w:val="16"/>
                  <w:lang w:eastAsia="zh-CN"/>
                </w:rPr>
                <w:t>5% USE</w:t>
              </w:r>
            </w:ins>
          </w:p>
          <w:p w14:paraId="145670C2" w14:textId="77777777" w:rsidR="00344FD8" w:rsidRPr="006753D0" w:rsidRDefault="00344FD8" w:rsidP="00A129B4">
            <w:pPr>
              <w:jc w:val="center"/>
              <w:rPr>
                <w:ins w:id="2791" w:author="Oussama Ben Smida" w:date="2019-10-11T02:46:00Z"/>
                <w:rFonts w:ascii="Arial" w:hAnsi="Arial" w:cs="Arial"/>
                <w:bCs/>
                <w:sz w:val="16"/>
                <w:szCs w:val="16"/>
                <w:lang w:eastAsia="zh-CN"/>
              </w:rPr>
            </w:pPr>
            <w:ins w:id="2792" w:author="Oussama Ben Smida" w:date="2019-10-11T02:46:00Z">
              <w:r w:rsidRPr="006753D0">
                <w:rPr>
                  <w:rFonts w:ascii="Arial" w:hAnsi="Arial" w:cs="Arial"/>
                  <w:bCs/>
                  <w:sz w:val="16"/>
                  <w:szCs w:val="16"/>
                  <w:lang w:eastAsia="zh-CN"/>
                </w:rPr>
                <w:t>[bps/Hz]</w:t>
              </w:r>
            </w:ins>
          </w:p>
          <w:p w14:paraId="53307115" w14:textId="77777777" w:rsidR="00344FD8" w:rsidRPr="006753D0" w:rsidRDefault="00344FD8" w:rsidP="00A129B4">
            <w:pPr>
              <w:rPr>
                <w:ins w:id="2793" w:author="Oussama Ben Smida" w:date="2019-10-11T02:46:00Z"/>
                <w:rFonts w:ascii="Arial" w:hAnsi="Arial" w:cs="Arial"/>
                <w:sz w:val="16"/>
                <w:szCs w:val="16"/>
                <w:lang w:eastAsia="zh-CN"/>
              </w:rPr>
            </w:pPr>
          </w:p>
        </w:tc>
        <w:tc>
          <w:tcPr>
            <w:tcW w:w="990" w:type="dxa"/>
            <w:hideMark/>
          </w:tcPr>
          <w:p w14:paraId="046F0BB9" w14:textId="77777777" w:rsidR="00344FD8" w:rsidRPr="006753D0" w:rsidRDefault="00344FD8" w:rsidP="00A129B4">
            <w:pPr>
              <w:rPr>
                <w:ins w:id="2794" w:author="Oussama Ben Smida" w:date="2019-10-11T02:46:00Z"/>
                <w:rFonts w:ascii="Arial" w:hAnsi="Arial" w:cs="Arial"/>
                <w:sz w:val="16"/>
                <w:szCs w:val="16"/>
                <w:lang w:eastAsia="zh-CN"/>
              </w:rPr>
            </w:pPr>
            <w:ins w:id="2795" w:author="Oussama Ben Smida" w:date="2019-10-11T02:46:00Z">
              <w:r w:rsidRPr="006753D0">
                <w:rPr>
                  <w:rFonts w:ascii="Arial" w:hAnsi="Arial" w:cs="Arial"/>
                  <w:b/>
                  <w:bCs/>
                  <w:sz w:val="16"/>
                  <w:szCs w:val="16"/>
                  <w:lang w:eastAsia="zh-CN"/>
                </w:rPr>
                <w:t>DL</w:t>
              </w:r>
            </w:ins>
          </w:p>
        </w:tc>
        <w:tc>
          <w:tcPr>
            <w:tcW w:w="990" w:type="dxa"/>
            <w:hideMark/>
          </w:tcPr>
          <w:p w14:paraId="2401CC30" w14:textId="77777777" w:rsidR="00344FD8" w:rsidRPr="006753D0" w:rsidRDefault="00344FD8" w:rsidP="00A129B4">
            <w:pPr>
              <w:jc w:val="center"/>
              <w:rPr>
                <w:ins w:id="2796" w:author="Oussama Ben Smida" w:date="2019-10-11T02:46:00Z"/>
                <w:rFonts w:ascii="Arial" w:hAnsi="Arial" w:cs="Arial"/>
                <w:sz w:val="16"/>
                <w:szCs w:val="16"/>
                <w:lang w:eastAsia="zh-CN"/>
              </w:rPr>
            </w:pPr>
            <w:ins w:id="2797" w:author="Oussama Ben Smida" w:date="2019-10-11T02:46:00Z">
              <w:r w:rsidRPr="006753D0">
                <w:rPr>
                  <w:rFonts w:ascii="Arial" w:hAnsi="Arial" w:cs="Arial"/>
                  <w:bCs/>
                  <w:sz w:val="16"/>
                  <w:szCs w:val="16"/>
                  <w:lang w:eastAsia="zh-CN"/>
                </w:rPr>
                <w:t>0.300</w:t>
              </w:r>
            </w:ins>
          </w:p>
        </w:tc>
        <w:tc>
          <w:tcPr>
            <w:tcW w:w="1530" w:type="dxa"/>
            <w:vAlign w:val="center"/>
          </w:tcPr>
          <w:p w14:paraId="740317EA" w14:textId="77777777" w:rsidR="00344FD8" w:rsidRPr="006753D0" w:rsidRDefault="00344FD8" w:rsidP="00A129B4">
            <w:pPr>
              <w:pStyle w:val="NormalWeb"/>
              <w:tabs>
                <w:tab w:val="left" w:pos="720"/>
                <w:tab w:val="left" w:pos="1871"/>
              </w:tabs>
              <w:spacing w:before="120" w:beforeAutospacing="0" w:after="0" w:afterAutospacing="0" w:line="256" w:lineRule="auto"/>
              <w:jc w:val="center"/>
              <w:rPr>
                <w:ins w:id="2798" w:author="Oussama Ben Smida" w:date="2019-10-11T02:46:00Z"/>
                <w:rFonts w:ascii="Arial" w:eastAsiaTheme="minorEastAsia" w:hAnsi="Arial" w:cs="Arial"/>
                <w:bCs/>
                <w:color w:val="000000" w:themeColor="text1"/>
                <w:kern w:val="24"/>
                <w:sz w:val="16"/>
                <w:szCs w:val="16"/>
              </w:rPr>
            </w:pPr>
            <w:ins w:id="2799" w:author="Oussama Ben Smida" w:date="2019-10-11T02:46:00Z">
              <w:r w:rsidRPr="006753D0">
                <w:rPr>
                  <w:rFonts w:ascii="Arial" w:eastAsiaTheme="minorEastAsia" w:hAnsi="Arial" w:cs="Arial"/>
                  <w:bCs/>
                  <w:color w:val="000000" w:themeColor="text1"/>
                  <w:kern w:val="24"/>
                  <w:sz w:val="16"/>
                  <w:szCs w:val="16"/>
                  <w:lang w:val="fr-FR"/>
                </w:rPr>
                <w:t>0.310-0.590</w:t>
              </w:r>
            </w:ins>
          </w:p>
        </w:tc>
        <w:tc>
          <w:tcPr>
            <w:tcW w:w="990" w:type="dxa"/>
            <w:vAlign w:val="center"/>
            <w:hideMark/>
          </w:tcPr>
          <w:p w14:paraId="35B95AFA" w14:textId="77777777" w:rsidR="00344FD8" w:rsidRPr="006753D0" w:rsidRDefault="00344FD8" w:rsidP="00A129B4">
            <w:pPr>
              <w:pStyle w:val="NormalWeb"/>
              <w:tabs>
                <w:tab w:val="left" w:pos="720"/>
                <w:tab w:val="left" w:pos="1871"/>
              </w:tabs>
              <w:spacing w:before="120" w:beforeAutospacing="0" w:after="0" w:afterAutospacing="0" w:line="256" w:lineRule="auto"/>
              <w:jc w:val="center"/>
              <w:rPr>
                <w:ins w:id="2800" w:author="Oussama Ben Smida" w:date="2019-10-11T02:46:00Z"/>
                <w:rFonts w:ascii="Arial" w:hAnsi="Arial" w:cs="Arial"/>
                <w:color w:val="000000" w:themeColor="text1"/>
                <w:sz w:val="16"/>
                <w:szCs w:val="16"/>
              </w:rPr>
            </w:pPr>
            <w:ins w:id="2801" w:author="Oussama Ben Smida" w:date="2019-10-11T02:46:00Z">
              <w:r w:rsidRPr="006753D0">
                <w:rPr>
                  <w:rFonts w:ascii="Arial" w:eastAsiaTheme="minorEastAsia" w:hAnsi="Arial" w:cs="Arial"/>
                  <w:bCs/>
                  <w:color w:val="000000" w:themeColor="text1"/>
                  <w:kern w:val="24"/>
                  <w:sz w:val="16"/>
                  <w:szCs w:val="16"/>
                </w:rPr>
                <w:t>0.331</w:t>
              </w:r>
            </w:ins>
          </w:p>
        </w:tc>
        <w:tc>
          <w:tcPr>
            <w:tcW w:w="900" w:type="dxa"/>
            <w:vAlign w:val="center"/>
            <w:hideMark/>
          </w:tcPr>
          <w:p w14:paraId="22E4031C" w14:textId="77777777" w:rsidR="00344FD8" w:rsidRPr="006753D0" w:rsidRDefault="00344FD8" w:rsidP="00A129B4">
            <w:pPr>
              <w:pStyle w:val="NormalWeb"/>
              <w:spacing w:before="0" w:beforeAutospacing="0" w:after="0" w:afterAutospacing="0"/>
              <w:jc w:val="center"/>
              <w:rPr>
                <w:ins w:id="2802" w:author="Oussama Ben Smida" w:date="2019-10-11T02:46:00Z"/>
                <w:rFonts w:ascii="Arial" w:hAnsi="Arial" w:cs="Arial"/>
                <w:color w:val="000000" w:themeColor="text1"/>
                <w:sz w:val="16"/>
                <w:szCs w:val="16"/>
              </w:rPr>
            </w:pPr>
            <w:ins w:id="2803" w:author="Oussama Ben Smida" w:date="2019-10-11T02:46:00Z">
              <w:r w:rsidRPr="006753D0">
                <w:rPr>
                  <w:rFonts w:ascii="Arial" w:hAnsi="Arial" w:cs="Arial"/>
                  <w:color w:val="000000" w:themeColor="text1"/>
                  <w:sz w:val="16"/>
                  <w:szCs w:val="16"/>
                </w:rPr>
                <w:t>…</w:t>
              </w:r>
            </w:ins>
          </w:p>
        </w:tc>
        <w:tc>
          <w:tcPr>
            <w:tcW w:w="1350" w:type="dxa"/>
            <w:vAlign w:val="center"/>
          </w:tcPr>
          <w:p w14:paraId="20581E4B" w14:textId="77777777" w:rsidR="00344FD8" w:rsidRPr="006753D0" w:rsidRDefault="00344FD8" w:rsidP="00A129B4">
            <w:pPr>
              <w:pStyle w:val="NormalWeb"/>
              <w:tabs>
                <w:tab w:val="left" w:pos="720"/>
                <w:tab w:val="left" w:pos="1871"/>
              </w:tabs>
              <w:spacing w:before="120" w:beforeAutospacing="0" w:after="0" w:afterAutospacing="0" w:line="256" w:lineRule="auto"/>
              <w:jc w:val="center"/>
              <w:rPr>
                <w:ins w:id="2804" w:author="Oussama Ben Smida" w:date="2019-10-11T02:46:00Z"/>
                <w:rFonts w:ascii="Arial" w:hAnsi="Arial" w:cs="Arial"/>
                <w:color w:val="000000" w:themeColor="text1"/>
                <w:sz w:val="16"/>
                <w:szCs w:val="16"/>
              </w:rPr>
            </w:pPr>
            <w:ins w:id="2805" w:author="Oussama Ben Smida" w:date="2019-10-11T02:46:00Z">
              <w:r w:rsidRPr="006753D0">
                <w:rPr>
                  <w:rFonts w:ascii="Arial" w:eastAsiaTheme="minorEastAsia" w:hAnsi="Arial" w:cs="Arial"/>
                  <w:bCs/>
                  <w:color w:val="000000" w:themeColor="text1"/>
                  <w:kern w:val="24"/>
                  <w:sz w:val="16"/>
                  <w:szCs w:val="16"/>
                </w:rPr>
                <w:t>0.330</w:t>
              </w:r>
            </w:ins>
          </w:p>
        </w:tc>
        <w:tc>
          <w:tcPr>
            <w:tcW w:w="990" w:type="dxa"/>
            <w:vAlign w:val="center"/>
            <w:hideMark/>
          </w:tcPr>
          <w:p w14:paraId="6F8EE3E8" w14:textId="77777777" w:rsidR="00344FD8" w:rsidRPr="006753D0" w:rsidRDefault="00344FD8" w:rsidP="00A129B4">
            <w:pPr>
              <w:pStyle w:val="NormalWeb"/>
              <w:tabs>
                <w:tab w:val="left" w:pos="720"/>
                <w:tab w:val="left" w:pos="1871"/>
              </w:tabs>
              <w:spacing w:before="120" w:beforeAutospacing="0" w:after="0" w:afterAutospacing="0" w:line="256" w:lineRule="auto"/>
              <w:jc w:val="center"/>
              <w:rPr>
                <w:ins w:id="2806" w:author="Oussama Ben Smida" w:date="2019-10-11T02:46:00Z"/>
                <w:rFonts w:ascii="Arial" w:hAnsi="Arial" w:cs="Arial"/>
                <w:color w:val="000000" w:themeColor="text1"/>
                <w:sz w:val="16"/>
                <w:szCs w:val="16"/>
              </w:rPr>
            </w:pPr>
            <w:ins w:id="2807" w:author="Oussama Ben Smida" w:date="2019-10-11T02:46:00Z">
              <w:r w:rsidRPr="006753D0">
                <w:rPr>
                  <w:rFonts w:ascii="Arial" w:eastAsiaTheme="minorEastAsia" w:hAnsi="Arial" w:cs="Arial"/>
                  <w:bCs/>
                  <w:color w:val="000000" w:themeColor="text1"/>
                  <w:kern w:val="24"/>
                  <w:sz w:val="16"/>
                  <w:szCs w:val="16"/>
                </w:rPr>
                <w:t>0.360</w:t>
              </w:r>
            </w:ins>
          </w:p>
        </w:tc>
      </w:tr>
      <w:tr w:rsidR="00344FD8" w:rsidRPr="00176900" w14:paraId="5374FD37" w14:textId="77777777" w:rsidTr="00344FD8">
        <w:tblPrEx>
          <w:tblW w:w="9535" w:type="dxa"/>
          <w:tblLayout w:type="fixed"/>
          <w:tblPrExChange w:id="2808" w:author="Oussama Ben Smida" w:date="2019-10-11T02:48:00Z">
            <w:tblPrEx>
              <w:tblW w:w="9535" w:type="dxa"/>
              <w:tblLayout w:type="fixed"/>
            </w:tblPrEx>
          </w:tblPrExChange>
        </w:tblPrEx>
        <w:trPr>
          <w:trHeight w:val="60"/>
          <w:ins w:id="2809" w:author="Oussama Ben Smida" w:date="2019-10-11T02:46:00Z"/>
          <w:trPrChange w:id="2810" w:author="Oussama Ben Smida" w:date="2019-10-11T02:48:00Z">
            <w:trPr>
              <w:trHeight w:val="60"/>
            </w:trPr>
          </w:trPrChange>
        </w:trPr>
        <w:tc>
          <w:tcPr>
            <w:tcW w:w="1795" w:type="dxa"/>
            <w:vMerge/>
            <w:hideMark/>
            <w:tcPrChange w:id="2811" w:author="Oussama Ben Smida" w:date="2019-10-11T02:48:00Z">
              <w:tcPr>
                <w:tcW w:w="1795" w:type="dxa"/>
                <w:vMerge/>
                <w:hideMark/>
              </w:tcPr>
            </w:tcPrChange>
          </w:tcPr>
          <w:p w14:paraId="02F1860A" w14:textId="77777777" w:rsidR="00344FD8" w:rsidRPr="006753D0" w:rsidRDefault="00344FD8" w:rsidP="00A129B4">
            <w:pPr>
              <w:rPr>
                <w:ins w:id="2812" w:author="Oussama Ben Smida" w:date="2019-10-11T02:46:00Z"/>
                <w:rFonts w:ascii="Arial" w:hAnsi="Arial" w:cs="Arial"/>
                <w:sz w:val="16"/>
                <w:szCs w:val="16"/>
                <w:lang w:eastAsia="zh-CN"/>
              </w:rPr>
            </w:pPr>
          </w:p>
        </w:tc>
        <w:tc>
          <w:tcPr>
            <w:tcW w:w="990" w:type="dxa"/>
            <w:hideMark/>
            <w:tcPrChange w:id="2813" w:author="Oussama Ben Smida" w:date="2019-10-11T02:48:00Z">
              <w:tcPr>
                <w:tcW w:w="990" w:type="dxa"/>
                <w:hideMark/>
              </w:tcPr>
            </w:tcPrChange>
          </w:tcPr>
          <w:p w14:paraId="06AFD8A5" w14:textId="77777777" w:rsidR="00344FD8" w:rsidRPr="006753D0" w:rsidRDefault="00344FD8" w:rsidP="00A129B4">
            <w:pPr>
              <w:rPr>
                <w:ins w:id="2814" w:author="Oussama Ben Smida" w:date="2019-10-11T02:46:00Z"/>
                <w:rFonts w:ascii="Arial" w:hAnsi="Arial" w:cs="Arial"/>
                <w:sz w:val="16"/>
                <w:szCs w:val="16"/>
                <w:lang w:eastAsia="zh-CN"/>
              </w:rPr>
            </w:pPr>
            <w:ins w:id="2815" w:author="Oussama Ben Smida" w:date="2019-10-11T02:46:00Z">
              <w:r w:rsidRPr="006753D0">
                <w:rPr>
                  <w:rFonts w:ascii="Arial" w:hAnsi="Arial" w:cs="Arial"/>
                  <w:b/>
                  <w:bCs/>
                  <w:sz w:val="16"/>
                  <w:szCs w:val="16"/>
                  <w:lang w:eastAsia="zh-CN"/>
                </w:rPr>
                <w:t>UL</w:t>
              </w:r>
            </w:ins>
          </w:p>
        </w:tc>
        <w:tc>
          <w:tcPr>
            <w:tcW w:w="990" w:type="dxa"/>
            <w:hideMark/>
            <w:tcPrChange w:id="2816" w:author="Oussama Ben Smida" w:date="2019-10-11T02:48:00Z">
              <w:tcPr>
                <w:tcW w:w="990" w:type="dxa"/>
                <w:hideMark/>
              </w:tcPr>
            </w:tcPrChange>
          </w:tcPr>
          <w:p w14:paraId="41ED5135" w14:textId="77777777" w:rsidR="00344FD8" w:rsidRPr="006753D0" w:rsidRDefault="00344FD8" w:rsidP="00A129B4">
            <w:pPr>
              <w:jc w:val="center"/>
              <w:rPr>
                <w:ins w:id="2817" w:author="Oussama Ben Smida" w:date="2019-10-11T02:46:00Z"/>
                <w:rFonts w:ascii="Arial" w:hAnsi="Arial" w:cs="Arial"/>
                <w:sz w:val="16"/>
                <w:szCs w:val="16"/>
                <w:lang w:eastAsia="zh-CN"/>
              </w:rPr>
            </w:pPr>
            <w:ins w:id="2818" w:author="Oussama Ben Smida" w:date="2019-10-11T02:46:00Z">
              <w:r w:rsidRPr="006753D0">
                <w:rPr>
                  <w:rFonts w:ascii="Arial" w:hAnsi="Arial" w:cs="Arial"/>
                  <w:bCs/>
                  <w:sz w:val="16"/>
                  <w:szCs w:val="16"/>
                  <w:lang w:eastAsia="zh-CN"/>
                </w:rPr>
                <w:t>0.210</w:t>
              </w:r>
            </w:ins>
          </w:p>
        </w:tc>
        <w:tc>
          <w:tcPr>
            <w:tcW w:w="1530" w:type="dxa"/>
            <w:vAlign w:val="center"/>
            <w:tcPrChange w:id="2819" w:author="Oussama Ben Smida" w:date="2019-10-11T02:48:00Z">
              <w:tcPr>
                <w:tcW w:w="1530" w:type="dxa"/>
                <w:vAlign w:val="center"/>
              </w:tcPr>
            </w:tcPrChange>
          </w:tcPr>
          <w:p w14:paraId="4851368F" w14:textId="77777777" w:rsidR="00344FD8" w:rsidRPr="006753D0" w:rsidRDefault="00344FD8" w:rsidP="00A129B4">
            <w:pPr>
              <w:pStyle w:val="NormalWeb"/>
              <w:tabs>
                <w:tab w:val="left" w:pos="720"/>
                <w:tab w:val="left" w:pos="1871"/>
              </w:tabs>
              <w:spacing w:before="120" w:beforeAutospacing="0" w:after="0" w:afterAutospacing="0" w:line="256" w:lineRule="auto"/>
              <w:jc w:val="center"/>
              <w:rPr>
                <w:ins w:id="2820" w:author="Oussama Ben Smida" w:date="2019-10-11T02:46:00Z"/>
                <w:rFonts w:ascii="Arial" w:hAnsi="Arial" w:cs="Arial"/>
                <w:color w:val="000000" w:themeColor="text1"/>
                <w:sz w:val="16"/>
                <w:szCs w:val="16"/>
              </w:rPr>
            </w:pPr>
            <w:ins w:id="2821" w:author="Oussama Ben Smida" w:date="2019-10-11T02:46:00Z">
              <w:r w:rsidRPr="006753D0">
                <w:rPr>
                  <w:rFonts w:ascii="Arial" w:eastAsiaTheme="minorEastAsia" w:hAnsi="Arial" w:cs="Arial"/>
                  <w:bCs/>
                  <w:color w:val="000000" w:themeColor="text1"/>
                  <w:kern w:val="24"/>
                  <w:sz w:val="16"/>
                  <w:szCs w:val="16"/>
                  <w:lang w:val="fr-FR"/>
                </w:rPr>
                <w:t>0.270-0.630</w:t>
              </w:r>
            </w:ins>
          </w:p>
        </w:tc>
        <w:tc>
          <w:tcPr>
            <w:tcW w:w="990" w:type="dxa"/>
            <w:vAlign w:val="center"/>
            <w:hideMark/>
            <w:tcPrChange w:id="2822" w:author="Oussama Ben Smida" w:date="2019-10-11T02:48:00Z">
              <w:tcPr>
                <w:tcW w:w="990" w:type="dxa"/>
                <w:vAlign w:val="center"/>
                <w:hideMark/>
              </w:tcPr>
            </w:tcPrChange>
          </w:tcPr>
          <w:p w14:paraId="6EA6D514" w14:textId="77777777" w:rsidR="00344FD8" w:rsidRPr="006753D0" w:rsidRDefault="00344FD8" w:rsidP="00A129B4">
            <w:pPr>
              <w:pStyle w:val="NormalWeb"/>
              <w:tabs>
                <w:tab w:val="left" w:pos="720"/>
                <w:tab w:val="left" w:pos="1871"/>
              </w:tabs>
              <w:spacing w:before="120" w:beforeAutospacing="0" w:after="0" w:afterAutospacing="0" w:line="256" w:lineRule="auto"/>
              <w:jc w:val="center"/>
              <w:rPr>
                <w:ins w:id="2823" w:author="Oussama Ben Smida" w:date="2019-10-11T02:46:00Z"/>
                <w:rFonts w:ascii="Arial" w:hAnsi="Arial" w:cs="Arial"/>
                <w:color w:val="000000" w:themeColor="text1"/>
                <w:sz w:val="16"/>
                <w:szCs w:val="16"/>
              </w:rPr>
            </w:pPr>
            <w:ins w:id="2824" w:author="Oussama Ben Smida" w:date="2019-10-11T02:46:00Z">
              <w:r w:rsidRPr="006753D0">
                <w:rPr>
                  <w:rFonts w:ascii="Arial" w:hAnsi="Arial" w:cs="Arial"/>
                  <w:color w:val="000000" w:themeColor="text1"/>
                  <w:sz w:val="16"/>
                  <w:szCs w:val="16"/>
                </w:rPr>
                <w:t>…</w:t>
              </w:r>
            </w:ins>
          </w:p>
        </w:tc>
        <w:tc>
          <w:tcPr>
            <w:tcW w:w="900" w:type="dxa"/>
            <w:vAlign w:val="center"/>
            <w:hideMark/>
            <w:tcPrChange w:id="2825" w:author="Oussama Ben Smida" w:date="2019-10-11T02:48:00Z">
              <w:tcPr>
                <w:tcW w:w="900" w:type="dxa"/>
                <w:vAlign w:val="center"/>
                <w:hideMark/>
              </w:tcPr>
            </w:tcPrChange>
          </w:tcPr>
          <w:p w14:paraId="114944E6" w14:textId="77777777" w:rsidR="00344FD8" w:rsidRPr="006753D0" w:rsidRDefault="00344FD8" w:rsidP="00A129B4">
            <w:pPr>
              <w:pStyle w:val="NormalWeb"/>
              <w:spacing w:before="0" w:beforeAutospacing="0" w:after="0" w:afterAutospacing="0"/>
              <w:jc w:val="center"/>
              <w:rPr>
                <w:ins w:id="2826" w:author="Oussama Ben Smida" w:date="2019-10-11T02:46:00Z"/>
                <w:rFonts w:ascii="Arial" w:hAnsi="Arial" w:cs="Arial"/>
                <w:color w:val="000000" w:themeColor="text1"/>
                <w:sz w:val="16"/>
                <w:szCs w:val="16"/>
              </w:rPr>
            </w:pPr>
            <w:ins w:id="2827" w:author="Oussama Ben Smida" w:date="2019-10-11T02:46:00Z">
              <w:r w:rsidRPr="006753D0">
                <w:rPr>
                  <w:rFonts w:ascii="Arial" w:hAnsi="Arial" w:cs="Arial"/>
                  <w:color w:val="000000" w:themeColor="text1"/>
                  <w:sz w:val="16"/>
                  <w:szCs w:val="16"/>
                </w:rPr>
                <w:t>…</w:t>
              </w:r>
            </w:ins>
          </w:p>
        </w:tc>
        <w:tc>
          <w:tcPr>
            <w:tcW w:w="1350" w:type="dxa"/>
            <w:vAlign w:val="center"/>
            <w:tcPrChange w:id="2828" w:author="Oussama Ben Smida" w:date="2019-10-11T02:48:00Z">
              <w:tcPr>
                <w:tcW w:w="1350" w:type="dxa"/>
                <w:vAlign w:val="center"/>
              </w:tcPr>
            </w:tcPrChange>
          </w:tcPr>
          <w:p w14:paraId="42E4DCEF" w14:textId="77777777" w:rsidR="00344FD8" w:rsidRPr="006753D0" w:rsidRDefault="00344FD8" w:rsidP="00A129B4">
            <w:pPr>
              <w:pStyle w:val="NormalWeb"/>
              <w:tabs>
                <w:tab w:val="left" w:pos="720"/>
                <w:tab w:val="left" w:pos="1871"/>
              </w:tabs>
              <w:spacing w:before="120" w:beforeAutospacing="0" w:after="0" w:afterAutospacing="0" w:line="256" w:lineRule="auto"/>
              <w:jc w:val="center"/>
              <w:rPr>
                <w:ins w:id="2829" w:author="Oussama Ben Smida" w:date="2019-10-11T02:46:00Z"/>
                <w:rFonts w:ascii="Arial" w:hAnsi="Arial" w:cs="Arial"/>
                <w:color w:val="000000" w:themeColor="text1"/>
                <w:sz w:val="16"/>
                <w:szCs w:val="16"/>
              </w:rPr>
            </w:pPr>
            <w:ins w:id="2830" w:author="Oussama Ben Smida" w:date="2019-10-11T02:46:00Z">
              <w:r w:rsidRPr="006753D0">
                <w:rPr>
                  <w:rFonts w:ascii="Arial" w:eastAsiaTheme="minorEastAsia" w:hAnsi="Arial" w:cs="Arial"/>
                  <w:bCs/>
                  <w:color w:val="000000" w:themeColor="text1"/>
                  <w:kern w:val="24"/>
                  <w:sz w:val="16"/>
                  <w:szCs w:val="16"/>
                </w:rPr>
                <w:t>0.590</w:t>
              </w:r>
            </w:ins>
          </w:p>
        </w:tc>
        <w:tc>
          <w:tcPr>
            <w:tcW w:w="990" w:type="dxa"/>
            <w:vAlign w:val="center"/>
            <w:hideMark/>
            <w:tcPrChange w:id="2831" w:author="Oussama Ben Smida" w:date="2019-10-11T02:48:00Z">
              <w:tcPr>
                <w:tcW w:w="990" w:type="dxa"/>
                <w:vAlign w:val="center"/>
                <w:hideMark/>
              </w:tcPr>
            </w:tcPrChange>
          </w:tcPr>
          <w:p w14:paraId="60FC8B33" w14:textId="77777777" w:rsidR="00344FD8" w:rsidRPr="006753D0" w:rsidRDefault="00344FD8" w:rsidP="00A129B4">
            <w:pPr>
              <w:pStyle w:val="NormalWeb"/>
              <w:tabs>
                <w:tab w:val="left" w:pos="720"/>
                <w:tab w:val="left" w:pos="1871"/>
              </w:tabs>
              <w:spacing w:before="120" w:beforeAutospacing="0" w:after="0" w:afterAutospacing="0" w:line="256" w:lineRule="auto"/>
              <w:jc w:val="center"/>
              <w:rPr>
                <w:ins w:id="2832" w:author="Oussama Ben Smida" w:date="2019-10-11T02:46:00Z"/>
                <w:rFonts w:ascii="Arial" w:hAnsi="Arial" w:cs="Arial"/>
                <w:color w:val="000000" w:themeColor="text1"/>
                <w:sz w:val="16"/>
                <w:szCs w:val="16"/>
              </w:rPr>
            </w:pPr>
            <w:ins w:id="2833" w:author="Oussama Ben Smida" w:date="2019-10-11T02:46:00Z">
              <w:r w:rsidRPr="006753D0">
                <w:rPr>
                  <w:rFonts w:ascii="Arial" w:eastAsiaTheme="minorEastAsia" w:hAnsi="Arial" w:cs="Arial"/>
                  <w:bCs/>
                  <w:color w:val="000000" w:themeColor="text1"/>
                  <w:kern w:val="24"/>
                  <w:sz w:val="16"/>
                  <w:szCs w:val="16"/>
                </w:rPr>
                <w:t>0.411</w:t>
              </w:r>
            </w:ins>
          </w:p>
        </w:tc>
      </w:tr>
    </w:tbl>
    <w:p w14:paraId="09655F35" w14:textId="56C4FB2A" w:rsidR="00344FD8" w:rsidRDefault="00344FD8" w:rsidP="00C321D0">
      <w:pPr>
        <w:rPr>
          <w:ins w:id="2834" w:author="Oussama Ben Smida" w:date="2019-10-11T02:48:00Z"/>
          <w:lang w:val="en-CA"/>
        </w:rPr>
      </w:pPr>
    </w:p>
    <w:p w14:paraId="5C621CF3" w14:textId="77777777" w:rsidR="00AD0CEA" w:rsidRPr="006753D0" w:rsidRDefault="00AD0CEA" w:rsidP="00AD0CEA">
      <w:pPr>
        <w:pStyle w:val="TH"/>
        <w:rPr>
          <w:ins w:id="2835" w:author="Oussama Ben Smida" w:date="2019-10-11T02:53:00Z"/>
          <w:rFonts w:eastAsia="Yu Mincho" w:cs="Arial"/>
          <w:szCs w:val="22"/>
        </w:rPr>
      </w:pPr>
      <w:ins w:id="2836" w:author="Oussama Ben Smida" w:date="2019-10-11T02:53:00Z">
        <w:r w:rsidRPr="006753D0">
          <w:rPr>
            <w:rFonts w:eastAsia="Yu Mincho" w:cs="Arial"/>
            <w:szCs w:val="22"/>
          </w:rPr>
          <w:t>Table 11.</w:t>
        </w:r>
        <w:r>
          <w:rPr>
            <w:rFonts w:eastAsia="Yu Mincho" w:cs="Arial"/>
            <w:szCs w:val="22"/>
          </w:rPr>
          <w:t>2</w:t>
        </w:r>
        <w:r w:rsidRPr="006753D0">
          <w:rPr>
            <w:rFonts w:eastAsia="Yu Mincho" w:cs="Arial"/>
            <w:szCs w:val="22"/>
          </w:rPr>
          <w:t>.10.</w:t>
        </w:r>
        <w:r>
          <w:rPr>
            <w:rFonts w:eastAsia="Yu Mincho" w:cs="Arial"/>
            <w:szCs w:val="22"/>
          </w:rPr>
          <w:t>2</w:t>
        </w:r>
        <w:r w:rsidRPr="006753D0">
          <w:rPr>
            <w:rFonts w:eastAsia="Yu Mincho" w:cs="Arial"/>
            <w:szCs w:val="22"/>
          </w:rPr>
          <w:t xml:space="preserve">. Evaluation Result of Indoor Hotspot – eMBB (Configuration A) - </w:t>
        </w:r>
        <w:r>
          <w:rPr>
            <w:rFonts w:eastAsia="Yu Mincho" w:cs="Arial"/>
            <w:szCs w:val="22"/>
          </w:rPr>
          <w:t>T</w:t>
        </w:r>
        <w:r w:rsidRPr="006753D0">
          <w:rPr>
            <w:rFonts w:eastAsia="Yu Mincho" w:cs="Arial"/>
            <w:szCs w:val="22"/>
          </w:rPr>
          <w:t>DD</w:t>
        </w:r>
      </w:ins>
    </w:p>
    <w:tbl>
      <w:tblPr>
        <w:tblStyle w:val="TableGrid"/>
        <w:tblW w:w="9535" w:type="dxa"/>
        <w:tblLayout w:type="fixed"/>
        <w:tblLook w:val="04A0" w:firstRow="1" w:lastRow="0" w:firstColumn="1" w:lastColumn="0" w:noHBand="0" w:noVBand="1"/>
      </w:tblPr>
      <w:tblGrid>
        <w:gridCol w:w="1795"/>
        <w:gridCol w:w="990"/>
        <w:gridCol w:w="990"/>
        <w:gridCol w:w="1530"/>
        <w:gridCol w:w="990"/>
        <w:gridCol w:w="900"/>
        <w:gridCol w:w="1350"/>
        <w:gridCol w:w="990"/>
      </w:tblGrid>
      <w:tr w:rsidR="00AD0CEA" w:rsidRPr="00176900" w14:paraId="72593EF9" w14:textId="77777777" w:rsidTr="00A129B4">
        <w:trPr>
          <w:trHeight w:val="401"/>
          <w:ins w:id="2837" w:author="Oussama Ben Smida" w:date="2019-10-11T02:53:00Z"/>
        </w:trPr>
        <w:tc>
          <w:tcPr>
            <w:tcW w:w="2785" w:type="dxa"/>
            <w:gridSpan w:val="2"/>
            <w:shd w:val="clear" w:color="auto" w:fill="D9D9D9" w:themeFill="background1" w:themeFillShade="D9"/>
            <w:hideMark/>
          </w:tcPr>
          <w:p w14:paraId="3AFD90A3" w14:textId="77777777" w:rsidR="00AD0CEA" w:rsidRPr="006753D0" w:rsidRDefault="00AD0CEA" w:rsidP="00A129B4">
            <w:pPr>
              <w:rPr>
                <w:ins w:id="2838" w:author="Oussama Ben Smida" w:date="2019-10-11T02:53:00Z"/>
                <w:rFonts w:ascii="Arial" w:hAnsi="Arial" w:cs="Arial"/>
                <w:sz w:val="16"/>
                <w:szCs w:val="16"/>
                <w:lang w:eastAsia="zh-CN"/>
              </w:rPr>
            </w:pPr>
            <w:ins w:id="2839" w:author="Oussama Ben Smida" w:date="2019-10-11T02:53:00Z">
              <w:r w:rsidRPr="006753D0">
                <w:rPr>
                  <w:rFonts w:ascii="Arial" w:hAnsi="Arial" w:cs="Arial"/>
                  <w:b/>
                  <w:bCs/>
                  <w:sz w:val="16"/>
                  <w:szCs w:val="16"/>
                  <w:lang w:eastAsia="zh-CN"/>
                </w:rPr>
                <w:t xml:space="preserve">eMBB – Indoor hotspot </w:t>
              </w:r>
            </w:ins>
          </w:p>
        </w:tc>
        <w:tc>
          <w:tcPr>
            <w:tcW w:w="6750" w:type="dxa"/>
            <w:gridSpan w:val="6"/>
            <w:shd w:val="clear" w:color="auto" w:fill="D9D9D9" w:themeFill="background1" w:themeFillShade="D9"/>
          </w:tcPr>
          <w:p w14:paraId="2CA28872" w14:textId="17E74311" w:rsidR="00AD0CEA" w:rsidRPr="006753D0" w:rsidRDefault="00FE303C" w:rsidP="00A129B4">
            <w:pPr>
              <w:jc w:val="center"/>
              <w:rPr>
                <w:ins w:id="2840" w:author="Oussama Ben Smida" w:date="2019-10-11T02:53:00Z"/>
                <w:rFonts w:ascii="Arial" w:hAnsi="Arial" w:cs="Arial"/>
                <w:b/>
                <w:sz w:val="16"/>
                <w:szCs w:val="16"/>
                <w:lang w:eastAsia="zh-CN"/>
              </w:rPr>
            </w:pPr>
            <w:ins w:id="2841" w:author="Oussama Ben Smida" w:date="2019-10-11T03:08:00Z">
              <w:r>
                <w:rPr>
                  <w:rFonts w:ascii="Arial" w:hAnsi="Arial" w:cs="Arial"/>
                  <w:b/>
                  <w:bCs/>
                  <w:sz w:val="16"/>
                  <w:szCs w:val="16"/>
                  <w:lang w:eastAsia="zh-CN"/>
                </w:rPr>
                <w:t xml:space="preserve">Channel Model B - </w:t>
              </w:r>
            </w:ins>
            <w:ins w:id="2842" w:author="Oussama Ben Smida" w:date="2019-10-11T02:53:00Z">
              <w:r w:rsidR="00AD0CEA" w:rsidRPr="006753D0">
                <w:rPr>
                  <w:rFonts w:ascii="Arial" w:hAnsi="Arial" w:cs="Arial"/>
                  <w:b/>
                  <w:bCs/>
                  <w:sz w:val="16"/>
                  <w:szCs w:val="16"/>
                  <w:lang w:eastAsia="zh-CN"/>
                </w:rPr>
                <w:t>Configuration A (4GHz)</w:t>
              </w:r>
            </w:ins>
          </w:p>
        </w:tc>
      </w:tr>
      <w:tr w:rsidR="007A695F" w:rsidRPr="00176900" w14:paraId="6D08173A" w14:textId="77777777" w:rsidTr="00A129B4">
        <w:trPr>
          <w:trHeight w:val="526"/>
          <w:ins w:id="2843" w:author="Oussama Ben Smida" w:date="2019-10-11T02:53:00Z"/>
        </w:trPr>
        <w:tc>
          <w:tcPr>
            <w:tcW w:w="1795" w:type="dxa"/>
            <w:shd w:val="clear" w:color="auto" w:fill="D9D9D9" w:themeFill="background1" w:themeFillShade="D9"/>
            <w:hideMark/>
          </w:tcPr>
          <w:p w14:paraId="64D1D42F" w14:textId="77777777" w:rsidR="007A695F" w:rsidRPr="006753D0" w:rsidRDefault="007A695F" w:rsidP="007A695F">
            <w:pPr>
              <w:jc w:val="center"/>
              <w:rPr>
                <w:ins w:id="2844" w:author="Oussama Ben Smida" w:date="2019-10-11T02:53:00Z"/>
                <w:rFonts w:ascii="Arial" w:hAnsi="Arial" w:cs="Arial"/>
                <w:sz w:val="16"/>
                <w:szCs w:val="16"/>
                <w:lang w:eastAsia="zh-CN"/>
              </w:rPr>
            </w:pPr>
            <w:ins w:id="2845" w:author="Oussama Ben Smida" w:date="2019-10-11T02:53: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60C6077B" w14:textId="77777777" w:rsidR="007A695F" w:rsidRPr="006753D0" w:rsidRDefault="007A695F" w:rsidP="007A695F">
            <w:pPr>
              <w:rPr>
                <w:ins w:id="2846" w:author="Oussama Ben Smida" w:date="2019-10-11T02:53:00Z"/>
                <w:rFonts w:ascii="Arial" w:hAnsi="Arial" w:cs="Arial"/>
                <w:b/>
                <w:sz w:val="16"/>
                <w:szCs w:val="16"/>
                <w:lang w:eastAsia="zh-CN"/>
              </w:rPr>
            </w:pPr>
            <w:ins w:id="2847" w:author="Oussama Ben Smida" w:date="2019-10-11T02:53:00Z">
              <w:r w:rsidRPr="006753D0">
                <w:rPr>
                  <w:rFonts w:ascii="Arial" w:hAnsi="Arial" w:cs="Arial"/>
                  <w:b/>
                  <w:sz w:val="16"/>
                  <w:szCs w:val="16"/>
                  <w:lang w:eastAsia="zh-CN"/>
                </w:rPr>
                <w:t>Link</w:t>
              </w:r>
            </w:ins>
          </w:p>
        </w:tc>
        <w:tc>
          <w:tcPr>
            <w:tcW w:w="990" w:type="dxa"/>
            <w:shd w:val="clear" w:color="auto" w:fill="D9D9D9" w:themeFill="background1" w:themeFillShade="D9"/>
            <w:hideMark/>
          </w:tcPr>
          <w:p w14:paraId="2819F5EB" w14:textId="77777777" w:rsidR="007A695F" w:rsidRPr="006753D0" w:rsidRDefault="007A695F" w:rsidP="007A695F">
            <w:pPr>
              <w:jc w:val="center"/>
              <w:rPr>
                <w:ins w:id="2848" w:author="Oussama Ben Smida" w:date="2019-10-11T02:53:00Z"/>
                <w:rFonts w:ascii="Arial" w:hAnsi="Arial" w:cs="Arial"/>
                <w:sz w:val="16"/>
                <w:szCs w:val="16"/>
                <w:lang w:eastAsia="zh-CN"/>
              </w:rPr>
            </w:pPr>
            <w:ins w:id="2849" w:author="Oussama Ben Smida" w:date="2019-10-11T02:53:00Z">
              <w:r w:rsidRPr="006753D0">
                <w:rPr>
                  <w:rFonts w:ascii="Arial" w:hAnsi="Arial" w:cs="Arial"/>
                  <w:b/>
                  <w:bCs/>
                  <w:sz w:val="16"/>
                  <w:szCs w:val="16"/>
                  <w:lang w:eastAsia="zh-CN"/>
                </w:rPr>
                <w:t>M.2410</w:t>
              </w:r>
            </w:ins>
          </w:p>
        </w:tc>
        <w:tc>
          <w:tcPr>
            <w:tcW w:w="1530" w:type="dxa"/>
            <w:shd w:val="clear" w:color="auto" w:fill="D9D9D9" w:themeFill="background1" w:themeFillShade="D9"/>
          </w:tcPr>
          <w:p w14:paraId="06FBF1FF" w14:textId="77777777" w:rsidR="007A695F" w:rsidRPr="006753D0" w:rsidRDefault="007A695F" w:rsidP="007A695F">
            <w:pPr>
              <w:jc w:val="center"/>
              <w:rPr>
                <w:ins w:id="2850" w:author="Oussama Ben Smida" w:date="2019-10-11T02:53:00Z"/>
                <w:rFonts w:ascii="Arial" w:hAnsi="Arial" w:cs="Arial"/>
                <w:b/>
                <w:bCs/>
                <w:sz w:val="16"/>
                <w:szCs w:val="16"/>
                <w:lang w:eastAsia="zh-CN"/>
              </w:rPr>
            </w:pPr>
            <w:ins w:id="2851" w:author="Oussama Ben Smida" w:date="2019-10-11T02:53: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0A7F6AE7" w14:textId="77777777" w:rsidR="007A695F" w:rsidRPr="006753D0" w:rsidRDefault="007A695F" w:rsidP="007A695F">
            <w:pPr>
              <w:jc w:val="center"/>
              <w:rPr>
                <w:ins w:id="2852" w:author="Oussama Ben Smida" w:date="2019-10-11T02:53:00Z"/>
                <w:rFonts w:ascii="Arial" w:hAnsi="Arial" w:cs="Arial"/>
                <w:b/>
                <w:sz w:val="16"/>
                <w:szCs w:val="16"/>
                <w:lang w:eastAsia="zh-CN"/>
              </w:rPr>
            </w:pPr>
            <w:ins w:id="2853" w:author="Oussama Ben Smida" w:date="2019-10-11T02:53:00Z">
              <w:r w:rsidRPr="006753D0">
                <w:rPr>
                  <w:rFonts w:ascii="Arial" w:hAnsi="Arial" w:cs="Arial"/>
                  <w:b/>
                  <w:bCs/>
                  <w:sz w:val="16"/>
                  <w:szCs w:val="16"/>
                  <w:lang w:eastAsia="zh-CN"/>
                </w:rPr>
                <w:t>INRS</w:t>
              </w:r>
            </w:ins>
          </w:p>
        </w:tc>
        <w:tc>
          <w:tcPr>
            <w:tcW w:w="900" w:type="dxa"/>
            <w:shd w:val="clear" w:color="auto" w:fill="D9D9D9" w:themeFill="background1" w:themeFillShade="D9"/>
            <w:hideMark/>
          </w:tcPr>
          <w:p w14:paraId="5534DA49" w14:textId="77777777" w:rsidR="007A695F" w:rsidRPr="006753D0" w:rsidRDefault="007A695F" w:rsidP="007A695F">
            <w:pPr>
              <w:jc w:val="center"/>
              <w:rPr>
                <w:ins w:id="2854" w:author="Oussama Ben Smida" w:date="2019-10-11T02:53:00Z"/>
                <w:rFonts w:ascii="Arial" w:hAnsi="Arial" w:cs="Arial"/>
                <w:b/>
                <w:sz w:val="16"/>
                <w:szCs w:val="16"/>
                <w:lang w:eastAsia="zh-CN"/>
              </w:rPr>
            </w:pPr>
            <w:ins w:id="2855" w:author="Oussama Ben Smida" w:date="2019-10-11T02:53:00Z">
              <w:r w:rsidRPr="006753D0">
                <w:rPr>
                  <w:rFonts w:ascii="Arial" w:hAnsi="Arial" w:cs="Arial"/>
                  <w:b/>
                  <w:sz w:val="16"/>
                  <w:szCs w:val="16"/>
                  <w:lang w:eastAsia="zh-CN"/>
                </w:rPr>
                <w:t>UofT</w:t>
              </w:r>
            </w:ins>
          </w:p>
        </w:tc>
        <w:tc>
          <w:tcPr>
            <w:tcW w:w="1350" w:type="dxa"/>
            <w:shd w:val="clear" w:color="auto" w:fill="D9D9D9" w:themeFill="background1" w:themeFillShade="D9"/>
          </w:tcPr>
          <w:p w14:paraId="67A70F77" w14:textId="03FAD9A7" w:rsidR="007A695F" w:rsidRPr="006753D0" w:rsidRDefault="007A695F" w:rsidP="007A695F">
            <w:pPr>
              <w:jc w:val="center"/>
              <w:rPr>
                <w:ins w:id="2856" w:author="Oussama Ben Smida" w:date="2019-10-11T02:53:00Z"/>
                <w:rFonts w:ascii="Arial" w:hAnsi="Arial" w:cs="Arial"/>
                <w:b/>
                <w:sz w:val="16"/>
                <w:szCs w:val="16"/>
                <w:lang w:eastAsia="zh-CN"/>
              </w:rPr>
            </w:pPr>
            <w:r>
              <w:rPr>
                <w:rFonts w:ascii="Arial" w:hAnsi="Arial" w:cs="Arial"/>
                <w:b/>
                <w:color w:val="000000"/>
                <w:sz w:val="16"/>
                <w:szCs w:val="16"/>
                <w:lang w:eastAsia="zh-TW"/>
              </w:rPr>
              <w:t>Huawei</w:t>
            </w:r>
          </w:p>
        </w:tc>
        <w:tc>
          <w:tcPr>
            <w:tcW w:w="990" w:type="dxa"/>
            <w:shd w:val="clear" w:color="auto" w:fill="D9D9D9" w:themeFill="background1" w:themeFillShade="D9"/>
            <w:hideMark/>
          </w:tcPr>
          <w:p w14:paraId="0F09261E" w14:textId="4B3BA839" w:rsidR="007A695F" w:rsidRPr="006753D0" w:rsidRDefault="007A695F" w:rsidP="007A695F">
            <w:pPr>
              <w:jc w:val="center"/>
              <w:rPr>
                <w:ins w:id="2857" w:author="Oussama Ben Smida" w:date="2019-10-11T02:53:00Z"/>
                <w:rFonts w:ascii="Arial" w:hAnsi="Arial" w:cs="Arial"/>
                <w:b/>
                <w:sz w:val="16"/>
                <w:szCs w:val="16"/>
                <w:lang w:eastAsia="zh-CN"/>
              </w:rPr>
            </w:pPr>
            <w:r>
              <w:rPr>
                <w:rFonts w:ascii="Arial" w:hAnsi="Arial" w:cs="Arial"/>
                <w:b/>
                <w:sz w:val="16"/>
                <w:szCs w:val="16"/>
                <w:lang w:eastAsia="zh-CN"/>
              </w:rPr>
              <w:t>CATT</w:t>
            </w:r>
          </w:p>
        </w:tc>
      </w:tr>
      <w:tr w:rsidR="007A695F" w:rsidRPr="00176900" w14:paraId="60690C64" w14:textId="77777777" w:rsidTr="00A129B4">
        <w:trPr>
          <w:trHeight w:val="84"/>
          <w:ins w:id="2858" w:author="Oussama Ben Smida" w:date="2019-10-11T02:53:00Z"/>
        </w:trPr>
        <w:tc>
          <w:tcPr>
            <w:tcW w:w="1795" w:type="dxa"/>
            <w:vMerge w:val="restart"/>
            <w:hideMark/>
          </w:tcPr>
          <w:p w14:paraId="74AADE3C" w14:textId="77777777" w:rsidR="007A695F" w:rsidRPr="006753D0" w:rsidRDefault="007A695F" w:rsidP="007A695F">
            <w:pPr>
              <w:jc w:val="center"/>
              <w:rPr>
                <w:ins w:id="2859" w:author="Oussama Ben Smida" w:date="2019-10-11T02:53:00Z"/>
                <w:rFonts w:ascii="Arial" w:hAnsi="Arial" w:cs="Arial"/>
                <w:bCs/>
                <w:sz w:val="16"/>
                <w:szCs w:val="16"/>
                <w:lang w:eastAsia="zh-CN"/>
              </w:rPr>
            </w:pPr>
            <w:ins w:id="2860" w:author="Oussama Ben Smida" w:date="2019-10-11T02:53:00Z">
              <w:r w:rsidRPr="006753D0">
                <w:rPr>
                  <w:rFonts w:ascii="Arial" w:hAnsi="Arial" w:cs="Arial"/>
                  <w:bCs/>
                  <w:sz w:val="16"/>
                  <w:szCs w:val="16"/>
                  <w:lang w:eastAsia="zh-CN"/>
                </w:rPr>
                <w:t>5% USE</w:t>
              </w:r>
            </w:ins>
          </w:p>
          <w:p w14:paraId="5A1C9071" w14:textId="77777777" w:rsidR="007A695F" w:rsidRPr="006753D0" w:rsidRDefault="007A695F" w:rsidP="007A695F">
            <w:pPr>
              <w:jc w:val="center"/>
              <w:rPr>
                <w:ins w:id="2861" w:author="Oussama Ben Smida" w:date="2019-10-11T02:53:00Z"/>
                <w:rFonts w:ascii="Arial" w:hAnsi="Arial" w:cs="Arial"/>
                <w:bCs/>
                <w:sz w:val="16"/>
                <w:szCs w:val="16"/>
                <w:lang w:eastAsia="zh-CN"/>
              </w:rPr>
            </w:pPr>
            <w:ins w:id="2862" w:author="Oussama Ben Smida" w:date="2019-10-11T02:53:00Z">
              <w:r w:rsidRPr="006753D0">
                <w:rPr>
                  <w:rFonts w:ascii="Arial" w:hAnsi="Arial" w:cs="Arial"/>
                  <w:bCs/>
                  <w:sz w:val="16"/>
                  <w:szCs w:val="16"/>
                  <w:lang w:eastAsia="zh-CN"/>
                </w:rPr>
                <w:t>[bps/Hz]</w:t>
              </w:r>
            </w:ins>
          </w:p>
          <w:p w14:paraId="14DE2794" w14:textId="77777777" w:rsidR="007A695F" w:rsidRPr="006753D0" w:rsidRDefault="007A695F" w:rsidP="007A695F">
            <w:pPr>
              <w:rPr>
                <w:ins w:id="2863" w:author="Oussama Ben Smida" w:date="2019-10-11T02:53:00Z"/>
                <w:rFonts w:ascii="Arial" w:hAnsi="Arial" w:cs="Arial"/>
                <w:sz w:val="16"/>
                <w:szCs w:val="16"/>
                <w:lang w:eastAsia="zh-CN"/>
              </w:rPr>
            </w:pPr>
          </w:p>
        </w:tc>
        <w:tc>
          <w:tcPr>
            <w:tcW w:w="990" w:type="dxa"/>
            <w:hideMark/>
          </w:tcPr>
          <w:p w14:paraId="29A11B27" w14:textId="77777777" w:rsidR="007A695F" w:rsidRPr="006753D0" w:rsidRDefault="007A695F" w:rsidP="007A695F">
            <w:pPr>
              <w:rPr>
                <w:ins w:id="2864" w:author="Oussama Ben Smida" w:date="2019-10-11T02:53:00Z"/>
                <w:rFonts w:ascii="Arial" w:hAnsi="Arial" w:cs="Arial"/>
                <w:sz w:val="16"/>
                <w:szCs w:val="16"/>
                <w:lang w:eastAsia="zh-CN"/>
              </w:rPr>
            </w:pPr>
            <w:ins w:id="2865" w:author="Oussama Ben Smida" w:date="2019-10-11T02:53:00Z">
              <w:r w:rsidRPr="006753D0">
                <w:rPr>
                  <w:rFonts w:ascii="Arial" w:hAnsi="Arial" w:cs="Arial"/>
                  <w:b/>
                  <w:bCs/>
                  <w:sz w:val="16"/>
                  <w:szCs w:val="16"/>
                  <w:lang w:eastAsia="zh-CN"/>
                </w:rPr>
                <w:t>DL</w:t>
              </w:r>
            </w:ins>
          </w:p>
        </w:tc>
        <w:tc>
          <w:tcPr>
            <w:tcW w:w="990" w:type="dxa"/>
            <w:hideMark/>
          </w:tcPr>
          <w:p w14:paraId="249B7E76" w14:textId="77777777" w:rsidR="007A695F" w:rsidRPr="006753D0" w:rsidRDefault="007A695F" w:rsidP="007A695F">
            <w:pPr>
              <w:jc w:val="center"/>
              <w:rPr>
                <w:ins w:id="2866" w:author="Oussama Ben Smida" w:date="2019-10-11T02:53:00Z"/>
                <w:rFonts w:ascii="Arial" w:hAnsi="Arial" w:cs="Arial"/>
                <w:sz w:val="16"/>
                <w:szCs w:val="16"/>
                <w:lang w:eastAsia="zh-CN"/>
              </w:rPr>
            </w:pPr>
            <w:ins w:id="2867" w:author="Oussama Ben Smida" w:date="2019-10-11T02:53:00Z">
              <w:r w:rsidRPr="006753D0">
                <w:rPr>
                  <w:rFonts w:ascii="Arial" w:hAnsi="Arial" w:cs="Arial"/>
                  <w:bCs/>
                  <w:sz w:val="16"/>
                  <w:szCs w:val="16"/>
                  <w:lang w:eastAsia="zh-CN"/>
                </w:rPr>
                <w:t>0.300</w:t>
              </w:r>
            </w:ins>
          </w:p>
        </w:tc>
        <w:tc>
          <w:tcPr>
            <w:tcW w:w="1530" w:type="dxa"/>
            <w:vAlign w:val="center"/>
          </w:tcPr>
          <w:p w14:paraId="7C4F3FCB" w14:textId="77777777" w:rsidR="007A695F" w:rsidRPr="006753D0" w:rsidRDefault="007A695F" w:rsidP="007A695F">
            <w:pPr>
              <w:pStyle w:val="NormalWeb"/>
              <w:tabs>
                <w:tab w:val="left" w:pos="720"/>
                <w:tab w:val="left" w:pos="1871"/>
              </w:tabs>
              <w:spacing w:before="120" w:beforeAutospacing="0" w:after="0" w:afterAutospacing="0" w:line="256" w:lineRule="auto"/>
              <w:jc w:val="center"/>
              <w:rPr>
                <w:ins w:id="2868" w:author="Oussama Ben Smida" w:date="2019-10-11T02:53:00Z"/>
                <w:rFonts w:ascii="Arial" w:eastAsiaTheme="minorEastAsia" w:hAnsi="Arial" w:cs="Arial"/>
                <w:bCs/>
                <w:color w:val="000000" w:themeColor="text1"/>
                <w:kern w:val="24"/>
                <w:sz w:val="16"/>
                <w:szCs w:val="16"/>
              </w:rPr>
            </w:pPr>
            <w:ins w:id="2869" w:author="Oussama Ben Smida" w:date="2019-10-11T02:53:00Z">
              <w:r w:rsidRPr="006753D0">
                <w:rPr>
                  <w:rFonts w:ascii="Arial" w:eastAsiaTheme="minorEastAsia" w:hAnsi="Arial" w:cs="Arial"/>
                  <w:bCs/>
                  <w:color w:val="000000" w:themeColor="text1"/>
                  <w:kern w:val="24"/>
                  <w:sz w:val="16"/>
                  <w:szCs w:val="16"/>
                  <w:lang w:val="fr-FR"/>
                </w:rPr>
                <w:t>0.310-0.590</w:t>
              </w:r>
            </w:ins>
          </w:p>
        </w:tc>
        <w:tc>
          <w:tcPr>
            <w:tcW w:w="990" w:type="dxa"/>
            <w:vAlign w:val="center"/>
            <w:hideMark/>
          </w:tcPr>
          <w:p w14:paraId="074F412A" w14:textId="5B47D9EB" w:rsidR="007A695F" w:rsidRPr="006753D0" w:rsidRDefault="007A695F" w:rsidP="007A695F">
            <w:pPr>
              <w:pStyle w:val="NormalWeb"/>
              <w:tabs>
                <w:tab w:val="left" w:pos="720"/>
                <w:tab w:val="left" w:pos="1871"/>
              </w:tabs>
              <w:spacing w:before="120" w:beforeAutospacing="0" w:after="0" w:afterAutospacing="0" w:line="256" w:lineRule="auto"/>
              <w:jc w:val="center"/>
              <w:rPr>
                <w:ins w:id="2870" w:author="Oussama Ben Smida" w:date="2019-10-11T02:53:00Z"/>
                <w:rFonts w:ascii="Arial" w:hAnsi="Arial" w:cs="Arial"/>
                <w:color w:val="000000" w:themeColor="text1"/>
                <w:sz w:val="16"/>
                <w:szCs w:val="16"/>
              </w:rPr>
            </w:pPr>
            <w:ins w:id="2871" w:author="Oussama Ben Smida" w:date="2019-10-11T02:53:00Z">
              <w:r w:rsidRPr="006753D0">
                <w:rPr>
                  <w:rFonts w:ascii="Arial" w:eastAsiaTheme="minorEastAsia" w:hAnsi="Arial" w:cs="Arial"/>
                  <w:bCs/>
                  <w:color w:val="000000" w:themeColor="text1"/>
                  <w:kern w:val="24"/>
                  <w:sz w:val="16"/>
                  <w:szCs w:val="16"/>
                </w:rPr>
                <w:t>0.</w:t>
              </w:r>
            </w:ins>
            <w:r>
              <w:rPr>
                <w:rFonts w:ascii="Arial" w:eastAsiaTheme="minorEastAsia" w:hAnsi="Arial" w:cs="Arial"/>
                <w:bCs/>
                <w:color w:val="000000" w:themeColor="text1"/>
                <w:kern w:val="24"/>
                <w:sz w:val="16"/>
                <w:szCs w:val="16"/>
              </w:rPr>
              <w:t>416</w:t>
            </w:r>
          </w:p>
        </w:tc>
        <w:tc>
          <w:tcPr>
            <w:tcW w:w="900" w:type="dxa"/>
            <w:vAlign w:val="center"/>
            <w:hideMark/>
          </w:tcPr>
          <w:p w14:paraId="0683A9D3" w14:textId="77777777" w:rsidR="007A695F" w:rsidRPr="006753D0" w:rsidRDefault="007A695F" w:rsidP="007A695F">
            <w:pPr>
              <w:pStyle w:val="NormalWeb"/>
              <w:spacing w:before="0" w:beforeAutospacing="0" w:after="0" w:afterAutospacing="0"/>
              <w:jc w:val="center"/>
              <w:rPr>
                <w:ins w:id="2872" w:author="Oussama Ben Smida" w:date="2019-10-11T02:53:00Z"/>
                <w:rFonts w:ascii="Arial" w:hAnsi="Arial" w:cs="Arial"/>
                <w:color w:val="000000" w:themeColor="text1"/>
                <w:sz w:val="16"/>
                <w:szCs w:val="16"/>
              </w:rPr>
            </w:pPr>
            <w:ins w:id="2873" w:author="Oussama Ben Smida" w:date="2019-10-11T02:53:00Z">
              <w:r w:rsidRPr="006753D0">
                <w:rPr>
                  <w:rFonts w:ascii="Arial" w:hAnsi="Arial" w:cs="Arial"/>
                  <w:color w:val="000000" w:themeColor="text1"/>
                  <w:sz w:val="16"/>
                  <w:szCs w:val="16"/>
                </w:rPr>
                <w:t>…</w:t>
              </w:r>
            </w:ins>
          </w:p>
        </w:tc>
        <w:tc>
          <w:tcPr>
            <w:tcW w:w="1350" w:type="dxa"/>
            <w:vAlign w:val="center"/>
          </w:tcPr>
          <w:p w14:paraId="0416B4A9" w14:textId="047C0719" w:rsidR="007A695F" w:rsidRPr="006753D0" w:rsidRDefault="007A695F" w:rsidP="007A695F">
            <w:pPr>
              <w:pStyle w:val="NormalWeb"/>
              <w:tabs>
                <w:tab w:val="left" w:pos="720"/>
                <w:tab w:val="left" w:pos="1871"/>
              </w:tabs>
              <w:spacing w:before="120" w:beforeAutospacing="0" w:after="0" w:afterAutospacing="0" w:line="256" w:lineRule="auto"/>
              <w:jc w:val="center"/>
              <w:rPr>
                <w:ins w:id="2874" w:author="Oussama Ben Smida" w:date="2019-10-11T02:53:00Z"/>
                <w:rFonts w:ascii="Arial" w:hAnsi="Arial" w:cs="Arial"/>
                <w:color w:val="000000" w:themeColor="text1"/>
                <w:sz w:val="16"/>
                <w:szCs w:val="16"/>
              </w:rPr>
            </w:pPr>
            <w:r w:rsidRPr="00E41C4F">
              <w:rPr>
                <w:rFonts w:ascii="Arial" w:hAnsi="Arial" w:cs="Arial"/>
                <w:color w:val="000000" w:themeColor="text1"/>
                <w:sz w:val="16"/>
                <w:szCs w:val="16"/>
              </w:rPr>
              <w:t>0.392</w:t>
            </w:r>
          </w:p>
        </w:tc>
        <w:tc>
          <w:tcPr>
            <w:tcW w:w="990" w:type="dxa"/>
            <w:vAlign w:val="center"/>
            <w:hideMark/>
          </w:tcPr>
          <w:p w14:paraId="761D62ED" w14:textId="2DC2A915" w:rsidR="007A695F" w:rsidRPr="006753D0" w:rsidRDefault="007A695F" w:rsidP="007A695F">
            <w:pPr>
              <w:pStyle w:val="NormalWeb"/>
              <w:tabs>
                <w:tab w:val="left" w:pos="720"/>
                <w:tab w:val="left" w:pos="1871"/>
              </w:tabs>
              <w:spacing w:before="120" w:beforeAutospacing="0" w:after="0" w:afterAutospacing="0" w:line="256" w:lineRule="auto"/>
              <w:jc w:val="center"/>
              <w:rPr>
                <w:ins w:id="2875" w:author="Oussama Ben Smida" w:date="2019-10-11T02:53:00Z"/>
                <w:rFonts w:ascii="Arial" w:hAnsi="Arial" w:cs="Arial"/>
                <w:color w:val="000000" w:themeColor="text1"/>
                <w:sz w:val="16"/>
                <w:szCs w:val="16"/>
              </w:rPr>
            </w:pPr>
            <w:r w:rsidRPr="00E41C4F">
              <w:rPr>
                <w:rFonts w:ascii="Arial" w:hAnsi="Arial" w:cs="Arial"/>
                <w:color w:val="000000" w:themeColor="text1"/>
                <w:sz w:val="16"/>
                <w:szCs w:val="16"/>
              </w:rPr>
              <w:t>0.504</w:t>
            </w:r>
          </w:p>
        </w:tc>
      </w:tr>
      <w:tr w:rsidR="007A695F" w:rsidRPr="00176900" w14:paraId="5D4AF2A6" w14:textId="77777777" w:rsidTr="00A129B4">
        <w:trPr>
          <w:trHeight w:val="60"/>
          <w:ins w:id="2876" w:author="Oussama Ben Smida" w:date="2019-10-11T02:53:00Z"/>
        </w:trPr>
        <w:tc>
          <w:tcPr>
            <w:tcW w:w="1795" w:type="dxa"/>
            <w:vMerge/>
            <w:hideMark/>
          </w:tcPr>
          <w:p w14:paraId="390D408E" w14:textId="77777777" w:rsidR="007A695F" w:rsidRPr="006753D0" w:rsidRDefault="007A695F" w:rsidP="007A695F">
            <w:pPr>
              <w:rPr>
                <w:ins w:id="2877" w:author="Oussama Ben Smida" w:date="2019-10-11T02:53:00Z"/>
                <w:rFonts w:ascii="Arial" w:hAnsi="Arial" w:cs="Arial"/>
                <w:sz w:val="16"/>
                <w:szCs w:val="16"/>
                <w:lang w:eastAsia="zh-CN"/>
              </w:rPr>
            </w:pPr>
          </w:p>
        </w:tc>
        <w:tc>
          <w:tcPr>
            <w:tcW w:w="990" w:type="dxa"/>
            <w:hideMark/>
          </w:tcPr>
          <w:p w14:paraId="4C725476" w14:textId="77777777" w:rsidR="007A695F" w:rsidRPr="006753D0" w:rsidRDefault="007A695F" w:rsidP="007A695F">
            <w:pPr>
              <w:rPr>
                <w:ins w:id="2878" w:author="Oussama Ben Smida" w:date="2019-10-11T02:53:00Z"/>
                <w:rFonts w:ascii="Arial" w:hAnsi="Arial" w:cs="Arial"/>
                <w:sz w:val="16"/>
                <w:szCs w:val="16"/>
                <w:lang w:eastAsia="zh-CN"/>
              </w:rPr>
            </w:pPr>
            <w:ins w:id="2879" w:author="Oussama Ben Smida" w:date="2019-10-11T02:53:00Z">
              <w:r w:rsidRPr="006753D0">
                <w:rPr>
                  <w:rFonts w:ascii="Arial" w:hAnsi="Arial" w:cs="Arial"/>
                  <w:b/>
                  <w:bCs/>
                  <w:sz w:val="16"/>
                  <w:szCs w:val="16"/>
                  <w:lang w:eastAsia="zh-CN"/>
                </w:rPr>
                <w:t>UL</w:t>
              </w:r>
            </w:ins>
          </w:p>
        </w:tc>
        <w:tc>
          <w:tcPr>
            <w:tcW w:w="990" w:type="dxa"/>
            <w:hideMark/>
          </w:tcPr>
          <w:p w14:paraId="591F1AA4" w14:textId="77777777" w:rsidR="007A695F" w:rsidRPr="006753D0" w:rsidRDefault="007A695F" w:rsidP="007A695F">
            <w:pPr>
              <w:jc w:val="center"/>
              <w:rPr>
                <w:ins w:id="2880" w:author="Oussama Ben Smida" w:date="2019-10-11T02:53:00Z"/>
                <w:rFonts w:ascii="Arial" w:hAnsi="Arial" w:cs="Arial"/>
                <w:sz w:val="16"/>
                <w:szCs w:val="16"/>
                <w:lang w:eastAsia="zh-CN"/>
              </w:rPr>
            </w:pPr>
            <w:ins w:id="2881" w:author="Oussama Ben Smida" w:date="2019-10-11T02:53:00Z">
              <w:r w:rsidRPr="006753D0">
                <w:rPr>
                  <w:rFonts w:ascii="Arial" w:hAnsi="Arial" w:cs="Arial"/>
                  <w:bCs/>
                  <w:sz w:val="16"/>
                  <w:szCs w:val="16"/>
                  <w:lang w:eastAsia="zh-CN"/>
                </w:rPr>
                <w:t>0.210</w:t>
              </w:r>
            </w:ins>
          </w:p>
        </w:tc>
        <w:tc>
          <w:tcPr>
            <w:tcW w:w="1530" w:type="dxa"/>
            <w:vAlign w:val="center"/>
          </w:tcPr>
          <w:p w14:paraId="194DF560" w14:textId="77777777" w:rsidR="007A695F" w:rsidRPr="006753D0" w:rsidRDefault="007A695F" w:rsidP="007A695F">
            <w:pPr>
              <w:pStyle w:val="NormalWeb"/>
              <w:tabs>
                <w:tab w:val="left" w:pos="720"/>
                <w:tab w:val="left" w:pos="1871"/>
              </w:tabs>
              <w:spacing w:before="120" w:beforeAutospacing="0" w:after="0" w:afterAutospacing="0" w:line="256" w:lineRule="auto"/>
              <w:jc w:val="center"/>
              <w:rPr>
                <w:ins w:id="2882" w:author="Oussama Ben Smida" w:date="2019-10-11T02:53:00Z"/>
                <w:rFonts w:ascii="Arial" w:hAnsi="Arial" w:cs="Arial"/>
                <w:color w:val="000000" w:themeColor="text1"/>
                <w:sz w:val="16"/>
                <w:szCs w:val="16"/>
              </w:rPr>
            </w:pPr>
            <w:ins w:id="2883" w:author="Oussama Ben Smida" w:date="2019-10-11T02:53:00Z">
              <w:r w:rsidRPr="006753D0">
                <w:rPr>
                  <w:rFonts w:ascii="Arial" w:eastAsiaTheme="minorEastAsia" w:hAnsi="Arial" w:cs="Arial"/>
                  <w:bCs/>
                  <w:color w:val="000000" w:themeColor="text1"/>
                  <w:kern w:val="24"/>
                  <w:sz w:val="16"/>
                  <w:szCs w:val="16"/>
                  <w:lang w:val="fr-FR"/>
                </w:rPr>
                <w:t>0.270-0.630</w:t>
              </w:r>
            </w:ins>
          </w:p>
        </w:tc>
        <w:tc>
          <w:tcPr>
            <w:tcW w:w="990" w:type="dxa"/>
            <w:vAlign w:val="center"/>
            <w:hideMark/>
          </w:tcPr>
          <w:p w14:paraId="5ECB17A6" w14:textId="77777777" w:rsidR="007A695F" w:rsidRPr="006753D0" w:rsidRDefault="007A695F" w:rsidP="007A695F">
            <w:pPr>
              <w:pStyle w:val="NormalWeb"/>
              <w:tabs>
                <w:tab w:val="left" w:pos="720"/>
                <w:tab w:val="left" w:pos="1871"/>
              </w:tabs>
              <w:spacing w:before="120" w:beforeAutospacing="0" w:after="0" w:afterAutospacing="0" w:line="256" w:lineRule="auto"/>
              <w:jc w:val="center"/>
              <w:rPr>
                <w:ins w:id="2884" w:author="Oussama Ben Smida" w:date="2019-10-11T02:53:00Z"/>
                <w:rFonts w:ascii="Arial" w:hAnsi="Arial" w:cs="Arial"/>
                <w:color w:val="000000" w:themeColor="text1"/>
                <w:sz w:val="16"/>
                <w:szCs w:val="16"/>
              </w:rPr>
            </w:pPr>
            <w:ins w:id="2885" w:author="Oussama Ben Smida" w:date="2019-10-11T02:53:00Z">
              <w:r w:rsidRPr="006753D0">
                <w:rPr>
                  <w:rFonts w:ascii="Arial" w:hAnsi="Arial" w:cs="Arial"/>
                  <w:color w:val="000000" w:themeColor="text1"/>
                  <w:sz w:val="16"/>
                  <w:szCs w:val="16"/>
                </w:rPr>
                <w:t>…</w:t>
              </w:r>
            </w:ins>
          </w:p>
        </w:tc>
        <w:tc>
          <w:tcPr>
            <w:tcW w:w="900" w:type="dxa"/>
            <w:vAlign w:val="center"/>
            <w:hideMark/>
          </w:tcPr>
          <w:p w14:paraId="305728DA" w14:textId="77777777" w:rsidR="007A695F" w:rsidRPr="006753D0" w:rsidRDefault="007A695F" w:rsidP="007A695F">
            <w:pPr>
              <w:pStyle w:val="NormalWeb"/>
              <w:spacing w:before="0" w:beforeAutospacing="0" w:after="0" w:afterAutospacing="0"/>
              <w:jc w:val="center"/>
              <w:rPr>
                <w:ins w:id="2886" w:author="Oussama Ben Smida" w:date="2019-10-11T02:53:00Z"/>
                <w:rFonts w:ascii="Arial" w:hAnsi="Arial" w:cs="Arial"/>
                <w:color w:val="000000" w:themeColor="text1"/>
                <w:sz w:val="16"/>
                <w:szCs w:val="16"/>
              </w:rPr>
            </w:pPr>
            <w:ins w:id="2887" w:author="Oussama Ben Smida" w:date="2019-10-11T02:53:00Z">
              <w:r w:rsidRPr="006753D0">
                <w:rPr>
                  <w:rFonts w:ascii="Arial" w:hAnsi="Arial" w:cs="Arial"/>
                  <w:color w:val="000000" w:themeColor="text1"/>
                  <w:sz w:val="16"/>
                  <w:szCs w:val="16"/>
                </w:rPr>
                <w:t>…</w:t>
              </w:r>
            </w:ins>
          </w:p>
        </w:tc>
        <w:tc>
          <w:tcPr>
            <w:tcW w:w="1350" w:type="dxa"/>
            <w:vAlign w:val="center"/>
          </w:tcPr>
          <w:p w14:paraId="1AC6FC1A" w14:textId="0B1C4481" w:rsidR="007A695F" w:rsidRPr="006753D0" w:rsidRDefault="007A695F" w:rsidP="007A695F">
            <w:pPr>
              <w:pStyle w:val="NormalWeb"/>
              <w:tabs>
                <w:tab w:val="left" w:pos="720"/>
                <w:tab w:val="left" w:pos="1871"/>
              </w:tabs>
              <w:spacing w:before="120" w:beforeAutospacing="0" w:after="0" w:afterAutospacing="0" w:line="256" w:lineRule="auto"/>
              <w:jc w:val="center"/>
              <w:rPr>
                <w:ins w:id="2888" w:author="Oussama Ben Smida" w:date="2019-10-11T02:53:00Z"/>
                <w:rFonts w:ascii="Arial" w:hAnsi="Arial" w:cs="Arial"/>
                <w:color w:val="000000" w:themeColor="text1"/>
                <w:sz w:val="16"/>
                <w:szCs w:val="16"/>
              </w:rPr>
            </w:pPr>
            <w:r w:rsidRPr="00E41C4F">
              <w:rPr>
                <w:rFonts w:ascii="Arial" w:hAnsi="Arial" w:cs="Arial"/>
                <w:color w:val="000000" w:themeColor="text1"/>
                <w:sz w:val="16"/>
                <w:szCs w:val="16"/>
              </w:rPr>
              <w:t>0.390</w:t>
            </w:r>
          </w:p>
        </w:tc>
        <w:tc>
          <w:tcPr>
            <w:tcW w:w="990" w:type="dxa"/>
            <w:hideMark/>
          </w:tcPr>
          <w:p w14:paraId="5EC2412B" w14:textId="08721CE1" w:rsidR="007A695F" w:rsidRPr="006753D0" w:rsidRDefault="007A695F" w:rsidP="007A695F">
            <w:pPr>
              <w:pStyle w:val="NormalWeb"/>
              <w:tabs>
                <w:tab w:val="left" w:pos="720"/>
                <w:tab w:val="left" w:pos="1871"/>
              </w:tabs>
              <w:spacing w:before="120" w:beforeAutospacing="0" w:after="0" w:afterAutospacing="0" w:line="256" w:lineRule="auto"/>
              <w:jc w:val="center"/>
              <w:rPr>
                <w:ins w:id="2889" w:author="Oussama Ben Smida" w:date="2019-10-11T02:53:00Z"/>
                <w:rFonts w:ascii="Arial" w:hAnsi="Arial" w:cs="Arial"/>
                <w:color w:val="000000" w:themeColor="text1"/>
                <w:sz w:val="16"/>
                <w:szCs w:val="16"/>
              </w:rPr>
            </w:pPr>
            <w:r w:rsidRPr="00E41C4F">
              <w:rPr>
                <w:rFonts w:ascii="Arial" w:hAnsi="Arial" w:cs="Arial"/>
                <w:color w:val="000000" w:themeColor="text1"/>
                <w:sz w:val="16"/>
                <w:szCs w:val="16"/>
              </w:rPr>
              <w:t>0.565</w:t>
            </w:r>
          </w:p>
        </w:tc>
      </w:tr>
    </w:tbl>
    <w:p w14:paraId="1F4BB6F4" w14:textId="77777777" w:rsidR="00AD0CEA" w:rsidRDefault="00AD0CEA" w:rsidP="00AD0CEA">
      <w:pPr>
        <w:rPr>
          <w:ins w:id="2890" w:author="Oussama Ben Smida" w:date="2019-10-11T02:53:00Z"/>
          <w:lang w:val="en-CA"/>
        </w:rPr>
      </w:pPr>
    </w:p>
    <w:p w14:paraId="02687519" w14:textId="77777777" w:rsidR="00DF1C0C" w:rsidRPr="006753D0" w:rsidRDefault="00DF1C0C" w:rsidP="00DF1C0C">
      <w:pPr>
        <w:pStyle w:val="TH"/>
        <w:rPr>
          <w:ins w:id="2891" w:author="Oussama Ben Smida" w:date="2019-10-11T02:54:00Z"/>
          <w:rFonts w:eastAsia="Yu Mincho" w:cs="Arial"/>
          <w:szCs w:val="22"/>
        </w:rPr>
      </w:pPr>
      <w:ins w:id="2892" w:author="Oussama Ben Smida" w:date="2019-10-11T02:54:00Z">
        <w:r w:rsidRPr="006753D0">
          <w:rPr>
            <w:rFonts w:eastAsia="Yu Mincho" w:cs="Arial"/>
            <w:szCs w:val="22"/>
          </w:rPr>
          <w:t>Table 11.</w:t>
        </w:r>
        <w:r>
          <w:rPr>
            <w:rFonts w:eastAsia="Yu Mincho" w:cs="Arial"/>
            <w:szCs w:val="22"/>
          </w:rPr>
          <w:t>2</w:t>
        </w:r>
        <w:r w:rsidRPr="006753D0">
          <w:rPr>
            <w:rFonts w:eastAsia="Yu Mincho" w:cs="Arial"/>
            <w:szCs w:val="22"/>
          </w:rPr>
          <w:t>.10.</w:t>
        </w:r>
        <w:r>
          <w:rPr>
            <w:rFonts w:eastAsia="Yu Mincho" w:cs="Arial"/>
            <w:szCs w:val="22"/>
          </w:rPr>
          <w:t>3</w:t>
        </w:r>
        <w:r w:rsidRPr="006753D0">
          <w:rPr>
            <w:rFonts w:eastAsia="Yu Mincho" w:cs="Arial"/>
            <w:szCs w:val="22"/>
          </w:rPr>
          <w:t xml:space="preserve">. Evaluation Result of Indoor Hotspot – eMBB (Configuration </w:t>
        </w:r>
        <w:r>
          <w:rPr>
            <w:rFonts w:eastAsia="Yu Mincho" w:cs="Arial"/>
            <w:szCs w:val="22"/>
          </w:rPr>
          <w:t>B</w:t>
        </w:r>
        <w:r w:rsidRPr="006753D0">
          <w:rPr>
            <w:rFonts w:eastAsia="Yu Mincho" w:cs="Arial"/>
            <w:szCs w:val="22"/>
          </w:rPr>
          <w:t xml:space="preserve">) - </w:t>
        </w:r>
        <w:r>
          <w:rPr>
            <w:rFonts w:eastAsia="Yu Mincho" w:cs="Arial"/>
            <w:szCs w:val="22"/>
          </w:rPr>
          <w:t>F</w:t>
        </w:r>
        <w:r w:rsidRPr="006753D0">
          <w:rPr>
            <w:rFonts w:eastAsia="Yu Mincho" w:cs="Arial"/>
            <w:szCs w:val="22"/>
          </w:rPr>
          <w:t>DD</w:t>
        </w:r>
      </w:ins>
    </w:p>
    <w:tbl>
      <w:tblPr>
        <w:tblStyle w:val="TableGrid"/>
        <w:tblW w:w="9535" w:type="dxa"/>
        <w:tblLayout w:type="fixed"/>
        <w:tblLook w:val="04A0" w:firstRow="1" w:lastRow="0" w:firstColumn="1" w:lastColumn="0" w:noHBand="0" w:noVBand="1"/>
      </w:tblPr>
      <w:tblGrid>
        <w:gridCol w:w="1795"/>
        <w:gridCol w:w="990"/>
        <w:gridCol w:w="990"/>
        <w:gridCol w:w="1530"/>
        <w:gridCol w:w="990"/>
        <w:gridCol w:w="900"/>
        <w:gridCol w:w="1305"/>
        <w:gridCol w:w="1035"/>
      </w:tblGrid>
      <w:tr w:rsidR="00DF1C0C" w:rsidRPr="00176900" w14:paraId="6B8BD408" w14:textId="77777777" w:rsidTr="00A129B4">
        <w:trPr>
          <w:trHeight w:val="401"/>
          <w:ins w:id="2893" w:author="Oussama Ben Smida" w:date="2019-10-11T02:54:00Z"/>
        </w:trPr>
        <w:tc>
          <w:tcPr>
            <w:tcW w:w="2785" w:type="dxa"/>
            <w:gridSpan w:val="2"/>
            <w:shd w:val="clear" w:color="auto" w:fill="D9D9D9" w:themeFill="background1" w:themeFillShade="D9"/>
            <w:hideMark/>
          </w:tcPr>
          <w:p w14:paraId="7C60E1DF" w14:textId="77777777" w:rsidR="00DF1C0C" w:rsidRPr="006753D0" w:rsidRDefault="00DF1C0C" w:rsidP="00A129B4">
            <w:pPr>
              <w:rPr>
                <w:ins w:id="2894" w:author="Oussama Ben Smida" w:date="2019-10-11T02:54:00Z"/>
                <w:rFonts w:ascii="Arial" w:hAnsi="Arial" w:cs="Arial"/>
                <w:sz w:val="16"/>
                <w:szCs w:val="16"/>
                <w:lang w:eastAsia="zh-CN"/>
              </w:rPr>
            </w:pPr>
            <w:ins w:id="2895" w:author="Oussama Ben Smida" w:date="2019-10-11T02:54:00Z">
              <w:r w:rsidRPr="006753D0">
                <w:rPr>
                  <w:rFonts w:ascii="Arial" w:hAnsi="Arial" w:cs="Arial"/>
                  <w:b/>
                  <w:bCs/>
                  <w:sz w:val="16"/>
                  <w:szCs w:val="16"/>
                  <w:lang w:eastAsia="zh-CN"/>
                </w:rPr>
                <w:t xml:space="preserve">eMBB – Indoor hotspot </w:t>
              </w:r>
            </w:ins>
          </w:p>
        </w:tc>
        <w:tc>
          <w:tcPr>
            <w:tcW w:w="6750" w:type="dxa"/>
            <w:gridSpan w:val="6"/>
            <w:shd w:val="clear" w:color="auto" w:fill="D9D9D9" w:themeFill="background1" w:themeFillShade="D9"/>
          </w:tcPr>
          <w:p w14:paraId="2BC62525" w14:textId="1E049C46" w:rsidR="00DF1C0C" w:rsidRPr="006753D0" w:rsidRDefault="00FE303C" w:rsidP="00A129B4">
            <w:pPr>
              <w:jc w:val="center"/>
              <w:rPr>
                <w:ins w:id="2896" w:author="Oussama Ben Smida" w:date="2019-10-11T02:54:00Z"/>
                <w:rFonts w:ascii="Arial" w:hAnsi="Arial" w:cs="Arial"/>
                <w:b/>
                <w:sz w:val="16"/>
                <w:szCs w:val="16"/>
                <w:lang w:eastAsia="zh-CN"/>
              </w:rPr>
            </w:pPr>
            <w:ins w:id="2897" w:author="Oussama Ben Smida" w:date="2019-10-11T03:08:00Z">
              <w:r>
                <w:rPr>
                  <w:rFonts w:ascii="Arial" w:hAnsi="Arial" w:cs="Arial"/>
                  <w:b/>
                  <w:bCs/>
                  <w:sz w:val="16"/>
                  <w:szCs w:val="16"/>
                  <w:lang w:eastAsia="zh-CN"/>
                </w:rPr>
                <w:t xml:space="preserve">Channel Model B - </w:t>
              </w:r>
            </w:ins>
            <w:ins w:id="2898" w:author="Oussama Ben Smida" w:date="2019-10-11T02:54:00Z">
              <w:r w:rsidR="00DF1C0C" w:rsidRPr="006753D0">
                <w:rPr>
                  <w:rFonts w:ascii="Arial" w:hAnsi="Arial" w:cs="Arial"/>
                  <w:b/>
                  <w:bCs/>
                  <w:sz w:val="16"/>
                  <w:szCs w:val="16"/>
                  <w:lang w:eastAsia="zh-CN"/>
                </w:rPr>
                <w:t xml:space="preserve">Configuration </w:t>
              </w:r>
              <w:r w:rsidR="00DF1C0C">
                <w:rPr>
                  <w:rFonts w:ascii="Arial" w:hAnsi="Arial" w:cs="Arial"/>
                  <w:b/>
                  <w:bCs/>
                  <w:sz w:val="16"/>
                  <w:szCs w:val="16"/>
                  <w:lang w:eastAsia="zh-CN"/>
                </w:rPr>
                <w:t>B</w:t>
              </w:r>
              <w:r w:rsidR="00DF1C0C" w:rsidRPr="006753D0">
                <w:rPr>
                  <w:rFonts w:ascii="Arial" w:hAnsi="Arial" w:cs="Arial"/>
                  <w:b/>
                  <w:bCs/>
                  <w:sz w:val="16"/>
                  <w:szCs w:val="16"/>
                  <w:lang w:eastAsia="zh-CN"/>
                </w:rPr>
                <w:t xml:space="preserve"> (</w:t>
              </w:r>
              <w:r w:rsidR="00DF1C0C">
                <w:rPr>
                  <w:rFonts w:ascii="Arial" w:hAnsi="Arial" w:cs="Arial"/>
                  <w:b/>
                  <w:bCs/>
                  <w:sz w:val="16"/>
                  <w:szCs w:val="16"/>
                  <w:lang w:eastAsia="zh-CN"/>
                </w:rPr>
                <w:t>30</w:t>
              </w:r>
              <w:r w:rsidR="00DF1C0C" w:rsidRPr="006753D0">
                <w:rPr>
                  <w:rFonts w:ascii="Arial" w:hAnsi="Arial" w:cs="Arial"/>
                  <w:b/>
                  <w:bCs/>
                  <w:sz w:val="16"/>
                  <w:szCs w:val="16"/>
                  <w:lang w:eastAsia="zh-CN"/>
                </w:rPr>
                <w:t>GHz)</w:t>
              </w:r>
            </w:ins>
          </w:p>
        </w:tc>
      </w:tr>
      <w:tr w:rsidR="007A695F" w:rsidRPr="00176900" w14:paraId="730B7FB9" w14:textId="77777777" w:rsidTr="007A695F">
        <w:trPr>
          <w:trHeight w:val="526"/>
          <w:ins w:id="2899" w:author="Oussama Ben Smida" w:date="2019-10-11T02:54:00Z"/>
        </w:trPr>
        <w:tc>
          <w:tcPr>
            <w:tcW w:w="1795" w:type="dxa"/>
            <w:shd w:val="clear" w:color="auto" w:fill="D9D9D9" w:themeFill="background1" w:themeFillShade="D9"/>
            <w:hideMark/>
          </w:tcPr>
          <w:p w14:paraId="6E521DB5" w14:textId="77777777" w:rsidR="007A695F" w:rsidRPr="006753D0" w:rsidRDefault="007A695F" w:rsidP="007A695F">
            <w:pPr>
              <w:jc w:val="center"/>
              <w:rPr>
                <w:ins w:id="2900" w:author="Oussama Ben Smida" w:date="2019-10-11T02:54:00Z"/>
                <w:rFonts w:ascii="Arial" w:hAnsi="Arial" w:cs="Arial"/>
                <w:sz w:val="16"/>
                <w:szCs w:val="16"/>
                <w:lang w:eastAsia="zh-CN"/>
              </w:rPr>
            </w:pPr>
            <w:ins w:id="2901" w:author="Oussama Ben Smida" w:date="2019-10-11T02:54: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5F4A8AAF" w14:textId="77777777" w:rsidR="007A695F" w:rsidRPr="006753D0" w:rsidRDefault="007A695F" w:rsidP="007A695F">
            <w:pPr>
              <w:rPr>
                <w:ins w:id="2902" w:author="Oussama Ben Smida" w:date="2019-10-11T02:54:00Z"/>
                <w:rFonts w:ascii="Arial" w:hAnsi="Arial" w:cs="Arial"/>
                <w:b/>
                <w:sz w:val="16"/>
                <w:szCs w:val="16"/>
                <w:lang w:eastAsia="zh-CN"/>
              </w:rPr>
            </w:pPr>
            <w:ins w:id="2903" w:author="Oussama Ben Smida" w:date="2019-10-11T02:54:00Z">
              <w:r w:rsidRPr="006753D0">
                <w:rPr>
                  <w:rFonts w:ascii="Arial" w:hAnsi="Arial" w:cs="Arial"/>
                  <w:b/>
                  <w:sz w:val="16"/>
                  <w:szCs w:val="16"/>
                  <w:lang w:eastAsia="zh-CN"/>
                </w:rPr>
                <w:t>Link</w:t>
              </w:r>
            </w:ins>
          </w:p>
        </w:tc>
        <w:tc>
          <w:tcPr>
            <w:tcW w:w="990" w:type="dxa"/>
            <w:shd w:val="clear" w:color="auto" w:fill="D9D9D9" w:themeFill="background1" w:themeFillShade="D9"/>
            <w:hideMark/>
          </w:tcPr>
          <w:p w14:paraId="49B74500" w14:textId="77777777" w:rsidR="007A695F" w:rsidRPr="006753D0" w:rsidRDefault="007A695F" w:rsidP="007A695F">
            <w:pPr>
              <w:jc w:val="center"/>
              <w:rPr>
                <w:ins w:id="2904" w:author="Oussama Ben Smida" w:date="2019-10-11T02:54:00Z"/>
                <w:rFonts w:ascii="Arial" w:hAnsi="Arial" w:cs="Arial"/>
                <w:sz w:val="16"/>
                <w:szCs w:val="16"/>
                <w:lang w:eastAsia="zh-CN"/>
              </w:rPr>
            </w:pPr>
            <w:ins w:id="2905" w:author="Oussama Ben Smida" w:date="2019-10-11T02:54:00Z">
              <w:r w:rsidRPr="006753D0">
                <w:rPr>
                  <w:rFonts w:ascii="Arial" w:hAnsi="Arial" w:cs="Arial"/>
                  <w:b/>
                  <w:bCs/>
                  <w:sz w:val="16"/>
                  <w:szCs w:val="16"/>
                  <w:lang w:eastAsia="zh-CN"/>
                </w:rPr>
                <w:t>M.2410</w:t>
              </w:r>
            </w:ins>
          </w:p>
        </w:tc>
        <w:tc>
          <w:tcPr>
            <w:tcW w:w="1530" w:type="dxa"/>
            <w:shd w:val="clear" w:color="auto" w:fill="D9D9D9" w:themeFill="background1" w:themeFillShade="D9"/>
          </w:tcPr>
          <w:p w14:paraId="16DEDA48" w14:textId="77777777" w:rsidR="007A695F" w:rsidRPr="006753D0" w:rsidRDefault="007A695F" w:rsidP="007A695F">
            <w:pPr>
              <w:jc w:val="center"/>
              <w:rPr>
                <w:ins w:id="2906" w:author="Oussama Ben Smida" w:date="2019-10-11T02:54:00Z"/>
                <w:rFonts w:ascii="Arial" w:hAnsi="Arial" w:cs="Arial"/>
                <w:b/>
                <w:bCs/>
                <w:sz w:val="16"/>
                <w:szCs w:val="16"/>
                <w:lang w:eastAsia="zh-CN"/>
              </w:rPr>
            </w:pPr>
            <w:ins w:id="2907" w:author="Oussama Ben Smida" w:date="2019-10-11T02:54: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7E68C85B" w14:textId="77777777" w:rsidR="007A695F" w:rsidRPr="006753D0" w:rsidRDefault="007A695F" w:rsidP="007A695F">
            <w:pPr>
              <w:jc w:val="center"/>
              <w:rPr>
                <w:ins w:id="2908" w:author="Oussama Ben Smida" w:date="2019-10-11T02:54:00Z"/>
                <w:rFonts w:ascii="Arial" w:hAnsi="Arial" w:cs="Arial"/>
                <w:b/>
                <w:sz w:val="16"/>
                <w:szCs w:val="16"/>
                <w:lang w:eastAsia="zh-CN"/>
              </w:rPr>
            </w:pPr>
            <w:ins w:id="2909" w:author="Oussama Ben Smida" w:date="2019-10-11T02:54:00Z">
              <w:r w:rsidRPr="006753D0">
                <w:rPr>
                  <w:rFonts w:ascii="Arial" w:hAnsi="Arial" w:cs="Arial"/>
                  <w:b/>
                  <w:bCs/>
                  <w:sz w:val="16"/>
                  <w:szCs w:val="16"/>
                  <w:lang w:eastAsia="zh-CN"/>
                </w:rPr>
                <w:t>INRS</w:t>
              </w:r>
            </w:ins>
          </w:p>
        </w:tc>
        <w:tc>
          <w:tcPr>
            <w:tcW w:w="900" w:type="dxa"/>
            <w:shd w:val="clear" w:color="auto" w:fill="D9D9D9" w:themeFill="background1" w:themeFillShade="D9"/>
            <w:hideMark/>
          </w:tcPr>
          <w:p w14:paraId="14DB40D9" w14:textId="77777777" w:rsidR="007A695F" w:rsidRPr="006753D0" w:rsidRDefault="007A695F" w:rsidP="007A695F">
            <w:pPr>
              <w:jc w:val="center"/>
              <w:rPr>
                <w:ins w:id="2910" w:author="Oussama Ben Smida" w:date="2019-10-11T02:54:00Z"/>
                <w:rFonts w:ascii="Arial" w:hAnsi="Arial" w:cs="Arial"/>
                <w:b/>
                <w:sz w:val="16"/>
                <w:szCs w:val="16"/>
                <w:lang w:eastAsia="zh-CN"/>
              </w:rPr>
            </w:pPr>
            <w:ins w:id="2911" w:author="Oussama Ben Smida" w:date="2019-10-11T02:54:00Z">
              <w:r w:rsidRPr="006753D0">
                <w:rPr>
                  <w:rFonts w:ascii="Arial" w:hAnsi="Arial" w:cs="Arial"/>
                  <w:b/>
                  <w:sz w:val="16"/>
                  <w:szCs w:val="16"/>
                  <w:lang w:eastAsia="zh-CN"/>
                </w:rPr>
                <w:t>UofT</w:t>
              </w:r>
            </w:ins>
          </w:p>
        </w:tc>
        <w:tc>
          <w:tcPr>
            <w:tcW w:w="1305" w:type="dxa"/>
            <w:shd w:val="clear" w:color="auto" w:fill="D9D9D9" w:themeFill="background1" w:themeFillShade="D9"/>
          </w:tcPr>
          <w:p w14:paraId="3A538CFD" w14:textId="4BA18AA3" w:rsidR="007A695F" w:rsidRPr="006753D0" w:rsidRDefault="007A695F" w:rsidP="007A695F">
            <w:pPr>
              <w:jc w:val="center"/>
              <w:rPr>
                <w:ins w:id="2912" w:author="Oussama Ben Smida" w:date="2019-10-11T02:54:00Z"/>
                <w:rFonts w:ascii="Arial" w:hAnsi="Arial" w:cs="Arial"/>
                <w:b/>
                <w:sz w:val="16"/>
                <w:szCs w:val="16"/>
                <w:lang w:eastAsia="zh-CN"/>
              </w:rPr>
            </w:pPr>
            <w:r w:rsidRPr="006753D0">
              <w:rPr>
                <w:rFonts w:ascii="Arial" w:hAnsi="Arial" w:cs="Arial"/>
                <w:b/>
                <w:color w:val="000000"/>
                <w:sz w:val="16"/>
                <w:szCs w:val="16"/>
                <w:lang w:eastAsia="zh-TW"/>
              </w:rPr>
              <w:t>MEDIATEK</w:t>
            </w:r>
          </w:p>
        </w:tc>
        <w:tc>
          <w:tcPr>
            <w:tcW w:w="1035" w:type="dxa"/>
            <w:shd w:val="clear" w:color="auto" w:fill="D9D9D9" w:themeFill="background1" w:themeFillShade="D9"/>
            <w:hideMark/>
          </w:tcPr>
          <w:p w14:paraId="32549CAE" w14:textId="1E30C95A" w:rsidR="007A695F" w:rsidRPr="007A695F" w:rsidRDefault="007A695F" w:rsidP="007A695F">
            <w:pPr>
              <w:jc w:val="center"/>
              <w:rPr>
                <w:ins w:id="2913" w:author="Oussama Ben Smida" w:date="2019-10-11T02:54:00Z"/>
                <w:rFonts w:ascii="Arial" w:hAnsi="Arial" w:cs="Arial"/>
                <w:b/>
                <w:sz w:val="16"/>
                <w:szCs w:val="16"/>
                <w:lang w:eastAsia="zh-CN"/>
              </w:rPr>
            </w:pPr>
            <w:r w:rsidRPr="007A695F">
              <w:rPr>
                <w:rFonts w:ascii="Arial" w:hAnsi="Arial" w:cs="Arial"/>
                <w:b/>
                <w:sz w:val="16"/>
                <w:szCs w:val="16"/>
                <w:lang w:eastAsia="zh-CN"/>
              </w:rPr>
              <w:t>SUMSUNG</w:t>
            </w:r>
          </w:p>
        </w:tc>
      </w:tr>
      <w:tr w:rsidR="007A695F" w:rsidRPr="00176900" w14:paraId="5AC3B6FC" w14:textId="77777777" w:rsidTr="007A695F">
        <w:trPr>
          <w:trHeight w:val="84"/>
          <w:ins w:id="2914" w:author="Oussama Ben Smida" w:date="2019-10-11T02:54:00Z"/>
        </w:trPr>
        <w:tc>
          <w:tcPr>
            <w:tcW w:w="1795" w:type="dxa"/>
            <w:vMerge w:val="restart"/>
            <w:hideMark/>
          </w:tcPr>
          <w:p w14:paraId="1EC2200C" w14:textId="77777777" w:rsidR="007A695F" w:rsidRPr="006753D0" w:rsidRDefault="007A695F" w:rsidP="007A695F">
            <w:pPr>
              <w:jc w:val="center"/>
              <w:rPr>
                <w:ins w:id="2915" w:author="Oussama Ben Smida" w:date="2019-10-11T02:54:00Z"/>
                <w:rFonts w:ascii="Arial" w:hAnsi="Arial" w:cs="Arial"/>
                <w:bCs/>
                <w:sz w:val="16"/>
                <w:szCs w:val="16"/>
                <w:lang w:eastAsia="zh-CN"/>
              </w:rPr>
            </w:pPr>
            <w:ins w:id="2916" w:author="Oussama Ben Smida" w:date="2019-10-11T02:54:00Z">
              <w:r w:rsidRPr="006753D0">
                <w:rPr>
                  <w:rFonts w:ascii="Arial" w:hAnsi="Arial" w:cs="Arial"/>
                  <w:bCs/>
                  <w:sz w:val="16"/>
                  <w:szCs w:val="16"/>
                  <w:lang w:eastAsia="zh-CN"/>
                </w:rPr>
                <w:lastRenderedPageBreak/>
                <w:t>5% USE</w:t>
              </w:r>
            </w:ins>
          </w:p>
          <w:p w14:paraId="18542B9A" w14:textId="77777777" w:rsidR="007A695F" w:rsidRPr="006753D0" w:rsidRDefault="007A695F" w:rsidP="007A695F">
            <w:pPr>
              <w:jc w:val="center"/>
              <w:rPr>
                <w:ins w:id="2917" w:author="Oussama Ben Smida" w:date="2019-10-11T02:54:00Z"/>
                <w:rFonts w:ascii="Arial" w:hAnsi="Arial" w:cs="Arial"/>
                <w:bCs/>
                <w:sz w:val="16"/>
                <w:szCs w:val="16"/>
                <w:lang w:eastAsia="zh-CN"/>
              </w:rPr>
            </w:pPr>
            <w:ins w:id="2918" w:author="Oussama Ben Smida" w:date="2019-10-11T02:54:00Z">
              <w:r w:rsidRPr="006753D0">
                <w:rPr>
                  <w:rFonts w:ascii="Arial" w:hAnsi="Arial" w:cs="Arial"/>
                  <w:bCs/>
                  <w:sz w:val="16"/>
                  <w:szCs w:val="16"/>
                  <w:lang w:eastAsia="zh-CN"/>
                </w:rPr>
                <w:t>[bps/Hz]</w:t>
              </w:r>
            </w:ins>
          </w:p>
          <w:p w14:paraId="7019721B" w14:textId="77777777" w:rsidR="007A695F" w:rsidRPr="006753D0" w:rsidRDefault="007A695F" w:rsidP="007A695F">
            <w:pPr>
              <w:rPr>
                <w:ins w:id="2919" w:author="Oussama Ben Smida" w:date="2019-10-11T02:54:00Z"/>
                <w:rFonts w:ascii="Arial" w:hAnsi="Arial" w:cs="Arial"/>
                <w:sz w:val="16"/>
                <w:szCs w:val="16"/>
                <w:lang w:eastAsia="zh-CN"/>
              </w:rPr>
            </w:pPr>
          </w:p>
        </w:tc>
        <w:tc>
          <w:tcPr>
            <w:tcW w:w="990" w:type="dxa"/>
            <w:hideMark/>
          </w:tcPr>
          <w:p w14:paraId="1B3B7ABC" w14:textId="77777777" w:rsidR="007A695F" w:rsidRPr="006753D0" w:rsidRDefault="007A695F" w:rsidP="007A695F">
            <w:pPr>
              <w:rPr>
                <w:ins w:id="2920" w:author="Oussama Ben Smida" w:date="2019-10-11T02:54:00Z"/>
                <w:rFonts w:ascii="Arial" w:hAnsi="Arial" w:cs="Arial"/>
                <w:sz w:val="16"/>
                <w:szCs w:val="16"/>
                <w:lang w:eastAsia="zh-CN"/>
              </w:rPr>
            </w:pPr>
            <w:ins w:id="2921" w:author="Oussama Ben Smida" w:date="2019-10-11T02:54:00Z">
              <w:r w:rsidRPr="006753D0">
                <w:rPr>
                  <w:rFonts w:ascii="Arial" w:hAnsi="Arial" w:cs="Arial"/>
                  <w:b/>
                  <w:bCs/>
                  <w:sz w:val="16"/>
                  <w:szCs w:val="16"/>
                  <w:lang w:eastAsia="zh-CN"/>
                </w:rPr>
                <w:t>DL</w:t>
              </w:r>
            </w:ins>
          </w:p>
        </w:tc>
        <w:tc>
          <w:tcPr>
            <w:tcW w:w="990" w:type="dxa"/>
            <w:hideMark/>
          </w:tcPr>
          <w:p w14:paraId="53E03AC3" w14:textId="77777777" w:rsidR="007A695F" w:rsidRPr="006753D0" w:rsidRDefault="007A695F" w:rsidP="007A695F">
            <w:pPr>
              <w:jc w:val="center"/>
              <w:rPr>
                <w:ins w:id="2922" w:author="Oussama Ben Smida" w:date="2019-10-11T02:54:00Z"/>
                <w:rFonts w:ascii="Arial" w:hAnsi="Arial" w:cs="Arial"/>
                <w:sz w:val="16"/>
                <w:szCs w:val="16"/>
                <w:lang w:eastAsia="zh-CN"/>
              </w:rPr>
            </w:pPr>
            <w:ins w:id="2923" w:author="Oussama Ben Smida" w:date="2019-10-11T02:54:00Z">
              <w:r w:rsidRPr="006753D0">
                <w:rPr>
                  <w:rFonts w:ascii="Arial" w:hAnsi="Arial" w:cs="Arial"/>
                  <w:bCs/>
                  <w:sz w:val="16"/>
                  <w:szCs w:val="16"/>
                  <w:lang w:eastAsia="zh-CN"/>
                </w:rPr>
                <w:t>0.300</w:t>
              </w:r>
            </w:ins>
          </w:p>
        </w:tc>
        <w:tc>
          <w:tcPr>
            <w:tcW w:w="1530" w:type="dxa"/>
            <w:vAlign w:val="center"/>
          </w:tcPr>
          <w:p w14:paraId="5C3B3B15" w14:textId="77777777" w:rsidR="007A695F" w:rsidRPr="006753D0" w:rsidRDefault="007A695F" w:rsidP="007A695F">
            <w:pPr>
              <w:pStyle w:val="NormalWeb"/>
              <w:tabs>
                <w:tab w:val="left" w:pos="720"/>
                <w:tab w:val="left" w:pos="1871"/>
              </w:tabs>
              <w:spacing w:before="120" w:beforeAutospacing="0" w:after="0" w:afterAutospacing="0" w:line="256" w:lineRule="auto"/>
              <w:jc w:val="center"/>
              <w:rPr>
                <w:ins w:id="2924" w:author="Oussama Ben Smida" w:date="2019-10-11T02:54:00Z"/>
                <w:rFonts w:ascii="Arial" w:eastAsiaTheme="minorEastAsia" w:hAnsi="Arial" w:cs="Arial"/>
                <w:bCs/>
                <w:color w:val="000000" w:themeColor="text1"/>
                <w:kern w:val="24"/>
                <w:sz w:val="16"/>
                <w:szCs w:val="16"/>
              </w:rPr>
            </w:pPr>
            <w:ins w:id="2925" w:author="Oussama Ben Smida" w:date="2019-10-11T02:54:00Z">
              <w:r w:rsidRPr="006753D0">
                <w:rPr>
                  <w:rFonts w:ascii="Arial" w:eastAsiaTheme="minorEastAsia" w:hAnsi="Arial" w:cs="Arial"/>
                  <w:bCs/>
                  <w:color w:val="000000" w:themeColor="text1"/>
                  <w:kern w:val="24"/>
                  <w:sz w:val="16"/>
                  <w:szCs w:val="16"/>
                  <w:lang w:val="fr-FR"/>
                </w:rPr>
                <w:t>0.310-1.180</w:t>
              </w:r>
            </w:ins>
          </w:p>
        </w:tc>
        <w:tc>
          <w:tcPr>
            <w:tcW w:w="990" w:type="dxa"/>
            <w:vAlign w:val="center"/>
            <w:hideMark/>
          </w:tcPr>
          <w:p w14:paraId="67567236" w14:textId="77777777" w:rsidR="007A695F" w:rsidRPr="006753D0" w:rsidRDefault="007A695F" w:rsidP="007A695F">
            <w:pPr>
              <w:pStyle w:val="NormalWeb"/>
              <w:tabs>
                <w:tab w:val="left" w:pos="720"/>
                <w:tab w:val="left" w:pos="1871"/>
              </w:tabs>
              <w:spacing w:before="120" w:beforeAutospacing="0" w:after="0" w:afterAutospacing="0" w:line="256" w:lineRule="auto"/>
              <w:jc w:val="center"/>
              <w:rPr>
                <w:ins w:id="2926" w:author="Oussama Ben Smida" w:date="2019-10-11T02:54:00Z"/>
                <w:rFonts w:ascii="Arial" w:hAnsi="Arial" w:cs="Arial"/>
                <w:color w:val="000000" w:themeColor="text1"/>
                <w:sz w:val="16"/>
                <w:szCs w:val="16"/>
              </w:rPr>
            </w:pPr>
            <w:ins w:id="2927" w:author="Oussama Ben Smida" w:date="2019-10-11T02:54:00Z">
              <w:r w:rsidRPr="006753D0">
                <w:rPr>
                  <w:rFonts w:ascii="Arial" w:eastAsiaTheme="minorEastAsia" w:hAnsi="Arial" w:cs="Arial"/>
                  <w:bCs/>
                  <w:color w:val="000000" w:themeColor="text1"/>
                  <w:kern w:val="24"/>
                  <w:sz w:val="16"/>
                  <w:szCs w:val="16"/>
                </w:rPr>
                <w:t>…</w:t>
              </w:r>
            </w:ins>
          </w:p>
        </w:tc>
        <w:tc>
          <w:tcPr>
            <w:tcW w:w="900" w:type="dxa"/>
            <w:vAlign w:val="center"/>
            <w:hideMark/>
          </w:tcPr>
          <w:p w14:paraId="7A687CCC" w14:textId="77777777" w:rsidR="007A695F" w:rsidRPr="006753D0" w:rsidRDefault="007A695F" w:rsidP="007A695F">
            <w:pPr>
              <w:pStyle w:val="NormalWeb"/>
              <w:spacing w:before="0" w:beforeAutospacing="0" w:after="0" w:afterAutospacing="0"/>
              <w:jc w:val="center"/>
              <w:rPr>
                <w:ins w:id="2928" w:author="Oussama Ben Smida" w:date="2019-10-11T02:54:00Z"/>
                <w:rFonts w:ascii="Arial" w:hAnsi="Arial" w:cs="Arial"/>
                <w:color w:val="000000" w:themeColor="text1"/>
                <w:sz w:val="16"/>
                <w:szCs w:val="16"/>
              </w:rPr>
            </w:pPr>
            <w:ins w:id="2929" w:author="Oussama Ben Smida" w:date="2019-10-11T02:54:00Z">
              <w:r w:rsidRPr="006753D0">
                <w:rPr>
                  <w:rFonts w:ascii="Arial" w:hAnsi="Arial" w:cs="Arial"/>
                  <w:color w:val="000000" w:themeColor="text1"/>
                  <w:sz w:val="16"/>
                  <w:szCs w:val="16"/>
                </w:rPr>
                <w:t>…</w:t>
              </w:r>
            </w:ins>
          </w:p>
        </w:tc>
        <w:tc>
          <w:tcPr>
            <w:tcW w:w="1305" w:type="dxa"/>
            <w:vAlign w:val="center"/>
          </w:tcPr>
          <w:p w14:paraId="15888FA1" w14:textId="1F171BFF" w:rsidR="007A695F" w:rsidRPr="006753D0" w:rsidRDefault="007A695F" w:rsidP="007A695F">
            <w:pPr>
              <w:pStyle w:val="NormalWeb"/>
              <w:tabs>
                <w:tab w:val="left" w:pos="720"/>
                <w:tab w:val="left" w:pos="1871"/>
              </w:tabs>
              <w:spacing w:before="120" w:beforeAutospacing="0" w:after="0" w:afterAutospacing="0" w:line="256" w:lineRule="auto"/>
              <w:jc w:val="center"/>
              <w:rPr>
                <w:ins w:id="2930" w:author="Oussama Ben Smida" w:date="2019-10-11T02:54:00Z"/>
                <w:rFonts w:ascii="Arial" w:hAnsi="Arial" w:cs="Arial"/>
                <w:color w:val="000000" w:themeColor="text1"/>
                <w:sz w:val="16"/>
                <w:szCs w:val="16"/>
              </w:rPr>
            </w:pPr>
            <w:r w:rsidRPr="00E41C4F">
              <w:rPr>
                <w:rFonts w:ascii="Arial" w:hAnsi="Arial" w:cs="Arial"/>
                <w:color w:val="000000" w:themeColor="text1"/>
                <w:sz w:val="16"/>
                <w:szCs w:val="16"/>
              </w:rPr>
              <w:t>0.408</w:t>
            </w:r>
          </w:p>
        </w:tc>
        <w:tc>
          <w:tcPr>
            <w:tcW w:w="1035" w:type="dxa"/>
            <w:vAlign w:val="center"/>
            <w:hideMark/>
          </w:tcPr>
          <w:p w14:paraId="32FACE29" w14:textId="2CDA4B9C" w:rsidR="007A695F" w:rsidRPr="006753D0" w:rsidRDefault="007A695F" w:rsidP="007A695F">
            <w:pPr>
              <w:pStyle w:val="NormalWeb"/>
              <w:tabs>
                <w:tab w:val="left" w:pos="720"/>
                <w:tab w:val="left" w:pos="1871"/>
              </w:tabs>
              <w:spacing w:before="120" w:beforeAutospacing="0" w:after="0" w:afterAutospacing="0" w:line="256" w:lineRule="auto"/>
              <w:jc w:val="center"/>
              <w:rPr>
                <w:ins w:id="2931" w:author="Oussama Ben Smida" w:date="2019-10-11T02:54:00Z"/>
                <w:rFonts w:ascii="Arial" w:hAnsi="Arial" w:cs="Arial"/>
                <w:color w:val="000000" w:themeColor="text1"/>
                <w:sz w:val="16"/>
                <w:szCs w:val="16"/>
              </w:rPr>
            </w:pPr>
            <w:r w:rsidRPr="00E41C4F">
              <w:rPr>
                <w:rFonts w:ascii="Arial" w:hAnsi="Arial" w:cs="Arial"/>
                <w:color w:val="000000" w:themeColor="text1"/>
                <w:sz w:val="16"/>
                <w:szCs w:val="16"/>
              </w:rPr>
              <w:t>0.313</w:t>
            </w:r>
          </w:p>
        </w:tc>
      </w:tr>
      <w:tr w:rsidR="007A695F" w:rsidRPr="00176900" w14:paraId="3744BBBC" w14:textId="77777777" w:rsidTr="007A695F">
        <w:trPr>
          <w:trHeight w:val="60"/>
          <w:ins w:id="2932" w:author="Oussama Ben Smida" w:date="2019-10-11T02:54:00Z"/>
        </w:trPr>
        <w:tc>
          <w:tcPr>
            <w:tcW w:w="1795" w:type="dxa"/>
            <w:vMerge/>
            <w:hideMark/>
          </w:tcPr>
          <w:p w14:paraId="214FD550" w14:textId="77777777" w:rsidR="007A695F" w:rsidRPr="006753D0" w:rsidRDefault="007A695F" w:rsidP="007A695F">
            <w:pPr>
              <w:rPr>
                <w:ins w:id="2933" w:author="Oussama Ben Smida" w:date="2019-10-11T02:54:00Z"/>
                <w:rFonts w:ascii="Arial" w:hAnsi="Arial" w:cs="Arial"/>
                <w:sz w:val="16"/>
                <w:szCs w:val="16"/>
                <w:lang w:eastAsia="zh-CN"/>
              </w:rPr>
            </w:pPr>
          </w:p>
        </w:tc>
        <w:tc>
          <w:tcPr>
            <w:tcW w:w="990" w:type="dxa"/>
            <w:hideMark/>
          </w:tcPr>
          <w:p w14:paraId="0EB729E5" w14:textId="77777777" w:rsidR="007A695F" w:rsidRPr="006753D0" w:rsidRDefault="007A695F" w:rsidP="007A695F">
            <w:pPr>
              <w:rPr>
                <w:ins w:id="2934" w:author="Oussama Ben Smida" w:date="2019-10-11T02:54:00Z"/>
                <w:rFonts w:ascii="Arial" w:hAnsi="Arial" w:cs="Arial"/>
                <w:sz w:val="16"/>
                <w:szCs w:val="16"/>
                <w:lang w:eastAsia="zh-CN"/>
              </w:rPr>
            </w:pPr>
            <w:ins w:id="2935" w:author="Oussama Ben Smida" w:date="2019-10-11T02:54:00Z">
              <w:r w:rsidRPr="006753D0">
                <w:rPr>
                  <w:rFonts w:ascii="Arial" w:hAnsi="Arial" w:cs="Arial"/>
                  <w:b/>
                  <w:bCs/>
                  <w:sz w:val="16"/>
                  <w:szCs w:val="16"/>
                  <w:lang w:eastAsia="zh-CN"/>
                </w:rPr>
                <w:t>UL</w:t>
              </w:r>
            </w:ins>
          </w:p>
        </w:tc>
        <w:tc>
          <w:tcPr>
            <w:tcW w:w="990" w:type="dxa"/>
            <w:hideMark/>
          </w:tcPr>
          <w:p w14:paraId="23CEE2C7" w14:textId="77777777" w:rsidR="007A695F" w:rsidRPr="006753D0" w:rsidRDefault="007A695F" w:rsidP="007A695F">
            <w:pPr>
              <w:jc w:val="center"/>
              <w:rPr>
                <w:ins w:id="2936" w:author="Oussama Ben Smida" w:date="2019-10-11T02:54:00Z"/>
                <w:rFonts w:ascii="Arial" w:hAnsi="Arial" w:cs="Arial"/>
                <w:sz w:val="16"/>
                <w:szCs w:val="16"/>
                <w:lang w:eastAsia="zh-CN"/>
              </w:rPr>
            </w:pPr>
            <w:ins w:id="2937" w:author="Oussama Ben Smida" w:date="2019-10-11T02:54:00Z">
              <w:r w:rsidRPr="006753D0">
                <w:rPr>
                  <w:rFonts w:ascii="Arial" w:hAnsi="Arial" w:cs="Arial"/>
                  <w:bCs/>
                  <w:sz w:val="16"/>
                  <w:szCs w:val="16"/>
                  <w:lang w:eastAsia="zh-CN"/>
                </w:rPr>
                <w:t>0.210</w:t>
              </w:r>
            </w:ins>
          </w:p>
        </w:tc>
        <w:tc>
          <w:tcPr>
            <w:tcW w:w="1530" w:type="dxa"/>
            <w:vAlign w:val="center"/>
          </w:tcPr>
          <w:p w14:paraId="52DEA2B1" w14:textId="77777777" w:rsidR="007A695F" w:rsidRPr="006753D0" w:rsidRDefault="007A695F" w:rsidP="007A695F">
            <w:pPr>
              <w:pStyle w:val="NormalWeb"/>
              <w:tabs>
                <w:tab w:val="left" w:pos="720"/>
                <w:tab w:val="left" w:pos="1871"/>
              </w:tabs>
              <w:spacing w:before="120" w:beforeAutospacing="0" w:after="0" w:afterAutospacing="0" w:line="256" w:lineRule="auto"/>
              <w:jc w:val="center"/>
              <w:rPr>
                <w:ins w:id="2938" w:author="Oussama Ben Smida" w:date="2019-10-11T02:54:00Z"/>
                <w:rFonts w:ascii="Arial" w:hAnsi="Arial" w:cs="Arial"/>
                <w:color w:val="000000" w:themeColor="text1"/>
                <w:sz w:val="16"/>
                <w:szCs w:val="16"/>
              </w:rPr>
            </w:pPr>
            <w:ins w:id="2939" w:author="Oussama Ben Smida" w:date="2019-10-11T02:54:00Z">
              <w:r w:rsidRPr="006753D0">
                <w:rPr>
                  <w:rFonts w:ascii="Arial" w:eastAsiaTheme="minorEastAsia" w:hAnsi="Arial" w:cs="Arial"/>
                  <w:bCs/>
                  <w:color w:val="000000" w:themeColor="text1"/>
                  <w:kern w:val="24"/>
                  <w:sz w:val="16"/>
                  <w:szCs w:val="16"/>
                  <w:lang w:val="fr-FR"/>
                </w:rPr>
                <w:t>0.300-0.430</w:t>
              </w:r>
            </w:ins>
          </w:p>
        </w:tc>
        <w:tc>
          <w:tcPr>
            <w:tcW w:w="990" w:type="dxa"/>
            <w:vAlign w:val="center"/>
            <w:hideMark/>
          </w:tcPr>
          <w:p w14:paraId="42143532" w14:textId="77777777" w:rsidR="007A695F" w:rsidRPr="006753D0" w:rsidRDefault="007A695F" w:rsidP="007A695F">
            <w:pPr>
              <w:pStyle w:val="NormalWeb"/>
              <w:tabs>
                <w:tab w:val="left" w:pos="720"/>
                <w:tab w:val="left" w:pos="1871"/>
              </w:tabs>
              <w:spacing w:before="120" w:beforeAutospacing="0" w:after="0" w:afterAutospacing="0" w:line="256" w:lineRule="auto"/>
              <w:jc w:val="center"/>
              <w:rPr>
                <w:ins w:id="2940" w:author="Oussama Ben Smida" w:date="2019-10-11T02:54:00Z"/>
                <w:rFonts w:ascii="Arial" w:hAnsi="Arial" w:cs="Arial"/>
                <w:color w:val="000000" w:themeColor="text1"/>
                <w:sz w:val="16"/>
                <w:szCs w:val="16"/>
              </w:rPr>
            </w:pPr>
            <w:ins w:id="2941" w:author="Oussama Ben Smida" w:date="2019-10-11T02:54:00Z">
              <w:r w:rsidRPr="006753D0">
                <w:rPr>
                  <w:rFonts w:ascii="Arial" w:hAnsi="Arial" w:cs="Arial"/>
                  <w:color w:val="000000" w:themeColor="text1"/>
                  <w:sz w:val="16"/>
                  <w:szCs w:val="16"/>
                </w:rPr>
                <w:t>…</w:t>
              </w:r>
            </w:ins>
          </w:p>
        </w:tc>
        <w:tc>
          <w:tcPr>
            <w:tcW w:w="900" w:type="dxa"/>
            <w:vAlign w:val="center"/>
            <w:hideMark/>
          </w:tcPr>
          <w:p w14:paraId="1C49914A" w14:textId="77777777" w:rsidR="007A695F" w:rsidRPr="006753D0" w:rsidRDefault="007A695F" w:rsidP="007A695F">
            <w:pPr>
              <w:pStyle w:val="NormalWeb"/>
              <w:spacing w:before="0" w:beforeAutospacing="0" w:after="0" w:afterAutospacing="0"/>
              <w:jc w:val="center"/>
              <w:rPr>
                <w:ins w:id="2942" w:author="Oussama Ben Smida" w:date="2019-10-11T02:54:00Z"/>
                <w:rFonts w:ascii="Arial" w:hAnsi="Arial" w:cs="Arial"/>
                <w:color w:val="000000" w:themeColor="text1"/>
                <w:sz w:val="16"/>
                <w:szCs w:val="16"/>
              </w:rPr>
            </w:pPr>
            <w:ins w:id="2943" w:author="Oussama Ben Smida" w:date="2019-10-11T02:54:00Z">
              <w:r w:rsidRPr="006753D0">
                <w:rPr>
                  <w:rFonts w:ascii="Arial" w:hAnsi="Arial" w:cs="Arial"/>
                  <w:color w:val="000000" w:themeColor="text1"/>
                  <w:sz w:val="16"/>
                  <w:szCs w:val="16"/>
                </w:rPr>
                <w:t>…</w:t>
              </w:r>
            </w:ins>
          </w:p>
        </w:tc>
        <w:tc>
          <w:tcPr>
            <w:tcW w:w="1305" w:type="dxa"/>
            <w:vAlign w:val="center"/>
          </w:tcPr>
          <w:p w14:paraId="4D577A5B" w14:textId="28A48212" w:rsidR="007A695F" w:rsidRPr="006753D0" w:rsidRDefault="007A695F" w:rsidP="007A695F">
            <w:pPr>
              <w:pStyle w:val="NormalWeb"/>
              <w:tabs>
                <w:tab w:val="left" w:pos="720"/>
                <w:tab w:val="left" w:pos="1871"/>
              </w:tabs>
              <w:spacing w:before="120" w:beforeAutospacing="0" w:after="0" w:afterAutospacing="0" w:line="256" w:lineRule="auto"/>
              <w:jc w:val="center"/>
              <w:rPr>
                <w:ins w:id="2944" w:author="Oussama Ben Smida" w:date="2019-10-11T02:54:00Z"/>
                <w:rFonts w:ascii="Arial" w:hAnsi="Arial" w:cs="Arial"/>
                <w:color w:val="000000" w:themeColor="text1"/>
                <w:sz w:val="16"/>
                <w:szCs w:val="16"/>
              </w:rPr>
            </w:pPr>
            <w:r w:rsidRPr="00E41C4F">
              <w:rPr>
                <w:rFonts w:ascii="Arial" w:hAnsi="Arial" w:cs="Arial"/>
                <w:color w:val="000000" w:themeColor="text1"/>
                <w:sz w:val="16"/>
                <w:szCs w:val="16"/>
              </w:rPr>
              <w:t>0.414</w:t>
            </w:r>
          </w:p>
        </w:tc>
        <w:tc>
          <w:tcPr>
            <w:tcW w:w="1035" w:type="dxa"/>
            <w:hideMark/>
          </w:tcPr>
          <w:p w14:paraId="2FFDD0EC" w14:textId="19B5E886" w:rsidR="007A695F" w:rsidRPr="006753D0" w:rsidRDefault="007A695F" w:rsidP="007A695F">
            <w:pPr>
              <w:pStyle w:val="NormalWeb"/>
              <w:tabs>
                <w:tab w:val="left" w:pos="720"/>
                <w:tab w:val="left" w:pos="1871"/>
              </w:tabs>
              <w:spacing w:before="120" w:beforeAutospacing="0" w:after="0" w:afterAutospacing="0" w:line="256" w:lineRule="auto"/>
              <w:jc w:val="center"/>
              <w:rPr>
                <w:ins w:id="2945" w:author="Oussama Ben Smida" w:date="2019-10-11T02:54:00Z"/>
                <w:rFonts w:ascii="Arial" w:hAnsi="Arial" w:cs="Arial"/>
                <w:color w:val="000000" w:themeColor="text1"/>
                <w:sz w:val="16"/>
                <w:szCs w:val="16"/>
              </w:rPr>
            </w:pPr>
            <w:r w:rsidRPr="00E41C4F">
              <w:rPr>
                <w:rFonts w:ascii="Arial" w:hAnsi="Arial" w:cs="Arial"/>
                <w:color w:val="000000" w:themeColor="text1"/>
                <w:sz w:val="16"/>
                <w:szCs w:val="16"/>
              </w:rPr>
              <w:t>0.394</w:t>
            </w:r>
          </w:p>
        </w:tc>
      </w:tr>
    </w:tbl>
    <w:p w14:paraId="62E2F882" w14:textId="77777777" w:rsidR="00DF1C0C" w:rsidRDefault="00DF1C0C" w:rsidP="00DF1C0C">
      <w:pPr>
        <w:rPr>
          <w:ins w:id="2946" w:author="Oussama Ben Smida" w:date="2019-10-11T02:54:00Z"/>
          <w:lang w:val="en-CA"/>
        </w:rPr>
      </w:pPr>
    </w:p>
    <w:p w14:paraId="38646B91" w14:textId="6293B49F" w:rsidR="00DF1C0C" w:rsidRPr="006753D0" w:rsidRDefault="00DF1C0C" w:rsidP="00DF1C0C">
      <w:pPr>
        <w:pStyle w:val="TH"/>
        <w:rPr>
          <w:ins w:id="2947" w:author="Oussama Ben Smida" w:date="2019-10-11T02:54:00Z"/>
          <w:rFonts w:eastAsia="Yu Mincho" w:cs="Arial"/>
          <w:szCs w:val="22"/>
        </w:rPr>
      </w:pPr>
      <w:ins w:id="2948" w:author="Oussama Ben Smida" w:date="2019-10-11T02:54:00Z">
        <w:r w:rsidRPr="006753D0">
          <w:rPr>
            <w:rFonts w:eastAsia="Yu Mincho" w:cs="Arial"/>
            <w:szCs w:val="22"/>
          </w:rPr>
          <w:t>Table 11.</w:t>
        </w:r>
        <w:r>
          <w:rPr>
            <w:rFonts w:eastAsia="Yu Mincho" w:cs="Arial"/>
            <w:szCs w:val="22"/>
          </w:rPr>
          <w:t>2</w:t>
        </w:r>
        <w:r w:rsidRPr="006753D0">
          <w:rPr>
            <w:rFonts w:eastAsia="Yu Mincho" w:cs="Arial"/>
            <w:szCs w:val="22"/>
          </w:rPr>
          <w:t>.10.</w:t>
        </w:r>
        <w:r>
          <w:rPr>
            <w:rFonts w:eastAsia="Yu Mincho" w:cs="Arial"/>
            <w:szCs w:val="22"/>
          </w:rPr>
          <w:t>4</w:t>
        </w:r>
        <w:r w:rsidRPr="006753D0">
          <w:rPr>
            <w:rFonts w:eastAsia="Yu Mincho" w:cs="Arial"/>
            <w:szCs w:val="22"/>
          </w:rPr>
          <w:t xml:space="preserve">. Evaluation Result of Indoor Hotspot – eMBB (Configuration </w:t>
        </w:r>
        <w:r>
          <w:rPr>
            <w:rFonts w:eastAsia="Yu Mincho" w:cs="Arial"/>
            <w:szCs w:val="22"/>
          </w:rPr>
          <w:t>B</w:t>
        </w:r>
        <w:r w:rsidRPr="006753D0">
          <w:rPr>
            <w:rFonts w:eastAsia="Yu Mincho" w:cs="Arial"/>
            <w:szCs w:val="22"/>
          </w:rPr>
          <w:t xml:space="preserve">) - </w:t>
        </w:r>
        <w:r>
          <w:rPr>
            <w:rFonts w:eastAsia="Yu Mincho" w:cs="Arial"/>
            <w:szCs w:val="22"/>
          </w:rPr>
          <w:t>T</w:t>
        </w:r>
        <w:r w:rsidRPr="006753D0">
          <w:rPr>
            <w:rFonts w:eastAsia="Yu Mincho" w:cs="Arial"/>
            <w:szCs w:val="22"/>
          </w:rPr>
          <w:t>DD</w:t>
        </w:r>
      </w:ins>
    </w:p>
    <w:tbl>
      <w:tblPr>
        <w:tblStyle w:val="TableGrid"/>
        <w:tblW w:w="9535" w:type="dxa"/>
        <w:tblLayout w:type="fixed"/>
        <w:tblLook w:val="04A0" w:firstRow="1" w:lastRow="0" w:firstColumn="1" w:lastColumn="0" w:noHBand="0" w:noVBand="1"/>
      </w:tblPr>
      <w:tblGrid>
        <w:gridCol w:w="1795"/>
        <w:gridCol w:w="990"/>
        <w:gridCol w:w="990"/>
        <w:gridCol w:w="1530"/>
        <w:gridCol w:w="990"/>
        <w:gridCol w:w="900"/>
        <w:gridCol w:w="1350"/>
        <w:gridCol w:w="990"/>
      </w:tblGrid>
      <w:tr w:rsidR="00DF1C0C" w:rsidRPr="00176900" w14:paraId="546560F3" w14:textId="77777777" w:rsidTr="00A129B4">
        <w:trPr>
          <w:trHeight w:val="401"/>
          <w:ins w:id="2949" w:author="Oussama Ben Smida" w:date="2019-10-11T02:54:00Z"/>
        </w:trPr>
        <w:tc>
          <w:tcPr>
            <w:tcW w:w="2785" w:type="dxa"/>
            <w:gridSpan w:val="2"/>
            <w:shd w:val="clear" w:color="auto" w:fill="D9D9D9" w:themeFill="background1" w:themeFillShade="D9"/>
            <w:hideMark/>
          </w:tcPr>
          <w:p w14:paraId="7F7F796E" w14:textId="77777777" w:rsidR="00DF1C0C" w:rsidRPr="006753D0" w:rsidRDefault="00DF1C0C" w:rsidP="00A129B4">
            <w:pPr>
              <w:rPr>
                <w:ins w:id="2950" w:author="Oussama Ben Smida" w:date="2019-10-11T02:54:00Z"/>
                <w:rFonts w:ascii="Arial" w:hAnsi="Arial" w:cs="Arial"/>
                <w:sz w:val="16"/>
                <w:szCs w:val="16"/>
                <w:lang w:eastAsia="zh-CN"/>
              </w:rPr>
            </w:pPr>
            <w:ins w:id="2951" w:author="Oussama Ben Smida" w:date="2019-10-11T02:54:00Z">
              <w:r w:rsidRPr="006753D0">
                <w:rPr>
                  <w:rFonts w:ascii="Arial" w:hAnsi="Arial" w:cs="Arial"/>
                  <w:b/>
                  <w:bCs/>
                  <w:sz w:val="16"/>
                  <w:szCs w:val="16"/>
                  <w:lang w:eastAsia="zh-CN"/>
                </w:rPr>
                <w:t xml:space="preserve">eMBB – Indoor hotspot </w:t>
              </w:r>
            </w:ins>
          </w:p>
        </w:tc>
        <w:tc>
          <w:tcPr>
            <w:tcW w:w="6750" w:type="dxa"/>
            <w:gridSpan w:val="6"/>
            <w:shd w:val="clear" w:color="auto" w:fill="D9D9D9" w:themeFill="background1" w:themeFillShade="D9"/>
          </w:tcPr>
          <w:p w14:paraId="58627668" w14:textId="31EBECA4" w:rsidR="00DF1C0C" w:rsidRPr="006753D0" w:rsidRDefault="00FE303C" w:rsidP="00A129B4">
            <w:pPr>
              <w:jc w:val="center"/>
              <w:rPr>
                <w:ins w:id="2952" w:author="Oussama Ben Smida" w:date="2019-10-11T02:54:00Z"/>
                <w:rFonts w:ascii="Arial" w:hAnsi="Arial" w:cs="Arial"/>
                <w:b/>
                <w:sz w:val="16"/>
                <w:szCs w:val="16"/>
                <w:lang w:eastAsia="zh-CN"/>
              </w:rPr>
            </w:pPr>
            <w:ins w:id="2953" w:author="Oussama Ben Smida" w:date="2019-10-11T03:08:00Z">
              <w:r>
                <w:rPr>
                  <w:rFonts w:ascii="Arial" w:hAnsi="Arial" w:cs="Arial"/>
                  <w:b/>
                  <w:bCs/>
                  <w:sz w:val="16"/>
                  <w:szCs w:val="16"/>
                  <w:lang w:eastAsia="zh-CN"/>
                </w:rPr>
                <w:t xml:space="preserve">Channel Model B - </w:t>
              </w:r>
            </w:ins>
            <w:ins w:id="2954" w:author="Oussama Ben Smida" w:date="2019-10-11T02:54:00Z">
              <w:r w:rsidR="00DF1C0C" w:rsidRPr="006753D0">
                <w:rPr>
                  <w:rFonts w:ascii="Arial" w:hAnsi="Arial" w:cs="Arial"/>
                  <w:b/>
                  <w:bCs/>
                  <w:sz w:val="16"/>
                  <w:szCs w:val="16"/>
                  <w:lang w:eastAsia="zh-CN"/>
                </w:rPr>
                <w:t xml:space="preserve">Configuration </w:t>
              </w:r>
              <w:r w:rsidR="00DF1C0C">
                <w:rPr>
                  <w:rFonts w:ascii="Arial" w:hAnsi="Arial" w:cs="Arial"/>
                  <w:b/>
                  <w:bCs/>
                  <w:sz w:val="16"/>
                  <w:szCs w:val="16"/>
                  <w:lang w:eastAsia="zh-CN"/>
                </w:rPr>
                <w:t>B</w:t>
              </w:r>
              <w:r w:rsidR="00DF1C0C" w:rsidRPr="006753D0">
                <w:rPr>
                  <w:rFonts w:ascii="Arial" w:hAnsi="Arial" w:cs="Arial"/>
                  <w:b/>
                  <w:bCs/>
                  <w:sz w:val="16"/>
                  <w:szCs w:val="16"/>
                  <w:lang w:eastAsia="zh-CN"/>
                </w:rPr>
                <w:t xml:space="preserve"> (</w:t>
              </w:r>
              <w:r w:rsidR="00DF1C0C">
                <w:rPr>
                  <w:rFonts w:ascii="Arial" w:hAnsi="Arial" w:cs="Arial"/>
                  <w:b/>
                  <w:bCs/>
                  <w:sz w:val="16"/>
                  <w:szCs w:val="16"/>
                  <w:lang w:eastAsia="zh-CN"/>
                </w:rPr>
                <w:t>30</w:t>
              </w:r>
              <w:r w:rsidR="00DF1C0C" w:rsidRPr="006753D0">
                <w:rPr>
                  <w:rFonts w:ascii="Arial" w:hAnsi="Arial" w:cs="Arial"/>
                  <w:b/>
                  <w:bCs/>
                  <w:sz w:val="16"/>
                  <w:szCs w:val="16"/>
                  <w:lang w:eastAsia="zh-CN"/>
                </w:rPr>
                <w:t>GHz)</w:t>
              </w:r>
            </w:ins>
          </w:p>
        </w:tc>
      </w:tr>
      <w:tr w:rsidR="007A695F" w:rsidRPr="00176900" w14:paraId="0F8B2003" w14:textId="77777777" w:rsidTr="00A129B4">
        <w:trPr>
          <w:trHeight w:val="526"/>
          <w:ins w:id="2955" w:author="Oussama Ben Smida" w:date="2019-10-11T02:54:00Z"/>
        </w:trPr>
        <w:tc>
          <w:tcPr>
            <w:tcW w:w="1795" w:type="dxa"/>
            <w:shd w:val="clear" w:color="auto" w:fill="D9D9D9" w:themeFill="background1" w:themeFillShade="D9"/>
            <w:hideMark/>
          </w:tcPr>
          <w:p w14:paraId="50453D11" w14:textId="77777777" w:rsidR="007A695F" w:rsidRPr="006753D0" w:rsidRDefault="007A695F" w:rsidP="007A695F">
            <w:pPr>
              <w:jc w:val="center"/>
              <w:rPr>
                <w:ins w:id="2956" w:author="Oussama Ben Smida" w:date="2019-10-11T02:54:00Z"/>
                <w:rFonts w:ascii="Arial" w:hAnsi="Arial" w:cs="Arial"/>
                <w:sz w:val="16"/>
                <w:szCs w:val="16"/>
                <w:lang w:eastAsia="zh-CN"/>
              </w:rPr>
            </w:pPr>
            <w:ins w:id="2957" w:author="Oussama Ben Smida" w:date="2019-10-11T02:54: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0B449982" w14:textId="77777777" w:rsidR="007A695F" w:rsidRPr="006753D0" w:rsidRDefault="007A695F" w:rsidP="007A695F">
            <w:pPr>
              <w:rPr>
                <w:ins w:id="2958" w:author="Oussama Ben Smida" w:date="2019-10-11T02:54:00Z"/>
                <w:rFonts w:ascii="Arial" w:hAnsi="Arial" w:cs="Arial"/>
                <w:b/>
                <w:sz w:val="16"/>
                <w:szCs w:val="16"/>
                <w:lang w:eastAsia="zh-CN"/>
              </w:rPr>
            </w:pPr>
            <w:ins w:id="2959" w:author="Oussama Ben Smida" w:date="2019-10-11T02:54:00Z">
              <w:r w:rsidRPr="006753D0">
                <w:rPr>
                  <w:rFonts w:ascii="Arial" w:hAnsi="Arial" w:cs="Arial"/>
                  <w:b/>
                  <w:sz w:val="16"/>
                  <w:szCs w:val="16"/>
                  <w:lang w:eastAsia="zh-CN"/>
                </w:rPr>
                <w:t>Link</w:t>
              </w:r>
            </w:ins>
          </w:p>
        </w:tc>
        <w:tc>
          <w:tcPr>
            <w:tcW w:w="990" w:type="dxa"/>
            <w:shd w:val="clear" w:color="auto" w:fill="D9D9D9" w:themeFill="background1" w:themeFillShade="D9"/>
            <w:hideMark/>
          </w:tcPr>
          <w:p w14:paraId="61C1CC05" w14:textId="77777777" w:rsidR="007A695F" w:rsidRPr="006753D0" w:rsidRDefault="007A695F" w:rsidP="007A695F">
            <w:pPr>
              <w:jc w:val="center"/>
              <w:rPr>
                <w:ins w:id="2960" w:author="Oussama Ben Smida" w:date="2019-10-11T02:54:00Z"/>
                <w:rFonts w:ascii="Arial" w:hAnsi="Arial" w:cs="Arial"/>
                <w:sz w:val="16"/>
                <w:szCs w:val="16"/>
                <w:lang w:eastAsia="zh-CN"/>
              </w:rPr>
            </w:pPr>
            <w:ins w:id="2961" w:author="Oussama Ben Smida" w:date="2019-10-11T02:54:00Z">
              <w:r w:rsidRPr="006753D0">
                <w:rPr>
                  <w:rFonts w:ascii="Arial" w:hAnsi="Arial" w:cs="Arial"/>
                  <w:b/>
                  <w:bCs/>
                  <w:sz w:val="16"/>
                  <w:szCs w:val="16"/>
                  <w:lang w:eastAsia="zh-CN"/>
                </w:rPr>
                <w:t>M.2410</w:t>
              </w:r>
            </w:ins>
          </w:p>
        </w:tc>
        <w:tc>
          <w:tcPr>
            <w:tcW w:w="1530" w:type="dxa"/>
            <w:shd w:val="clear" w:color="auto" w:fill="D9D9D9" w:themeFill="background1" w:themeFillShade="D9"/>
          </w:tcPr>
          <w:p w14:paraId="62BCB3B5" w14:textId="77777777" w:rsidR="007A695F" w:rsidRPr="006753D0" w:rsidRDefault="007A695F" w:rsidP="007A695F">
            <w:pPr>
              <w:jc w:val="center"/>
              <w:rPr>
                <w:ins w:id="2962" w:author="Oussama Ben Smida" w:date="2019-10-11T02:54:00Z"/>
                <w:rFonts w:ascii="Arial" w:hAnsi="Arial" w:cs="Arial"/>
                <w:b/>
                <w:bCs/>
                <w:sz w:val="16"/>
                <w:szCs w:val="16"/>
                <w:lang w:eastAsia="zh-CN"/>
              </w:rPr>
            </w:pPr>
            <w:ins w:id="2963" w:author="Oussama Ben Smida" w:date="2019-10-11T02:54: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7C470310" w14:textId="77777777" w:rsidR="007A695F" w:rsidRPr="006753D0" w:rsidRDefault="007A695F" w:rsidP="007A695F">
            <w:pPr>
              <w:jc w:val="center"/>
              <w:rPr>
                <w:ins w:id="2964" w:author="Oussama Ben Smida" w:date="2019-10-11T02:54:00Z"/>
                <w:rFonts w:ascii="Arial" w:hAnsi="Arial" w:cs="Arial"/>
                <w:b/>
                <w:sz w:val="16"/>
                <w:szCs w:val="16"/>
                <w:lang w:eastAsia="zh-CN"/>
              </w:rPr>
            </w:pPr>
            <w:ins w:id="2965" w:author="Oussama Ben Smida" w:date="2019-10-11T02:54:00Z">
              <w:r w:rsidRPr="006753D0">
                <w:rPr>
                  <w:rFonts w:ascii="Arial" w:hAnsi="Arial" w:cs="Arial"/>
                  <w:b/>
                  <w:bCs/>
                  <w:sz w:val="16"/>
                  <w:szCs w:val="16"/>
                  <w:lang w:eastAsia="zh-CN"/>
                </w:rPr>
                <w:t>INRS</w:t>
              </w:r>
            </w:ins>
          </w:p>
        </w:tc>
        <w:tc>
          <w:tcPr>
            <w:tcW w:w="900" w:type="dxa"/>
            <w:shd w:val="clear" w:color="auto" w:fill="D9D9D9" w:themeFill="background1" w:themeFillShade="D9"/>
            <w:hideMark/>
          </w:tcPr>
          <w:p w14:paraId="4B4D749F" w14:textId="77777777" w:rsidR="007A695F" w:rsidRPr="006753D0" w:rsidRDefault="007A695F" w:rsidP="007A695F">
            <w:pPr>
              <w:jc w:val="center"/>
              <w:rPr>
                <w:ins w:id="2966" w:author="Oussama Ben Smida" w:date="2019-10-11T02:54:00Z"/>
                <w:rFonts w:ascii="Arial" w:hAnsi="Arial" w:cs="Arial"/>
                <w:b/>
                <w:sz w:val="16"/>
                <w:szCs w:val="16"/>
                <w:lang w:eastAsia="zh-CN"/>
              </w:rPr>
            </w:pPr>
            <w:ins w:id="2967" w:author="Oussama Ben Smida" w:date="2019-10-11T02:54:00Z">
              <w:r w:rsidRPr="006753D0">
                <w:rPr>
                  <w:rFonts w:ascii="Arial" w:hAnsi="Arial" w:cs="Arial"/>
                  <w:b/>
                  <w:sz w:val="16"/>
                  <w:szCs w:val="16"/>
                  <w:lang w:eastAsia="zh-CN"/>
                </w:rPr>
                <w:t>UofT</w:t>
              </w:r>
            </w:ins>
          </w:p>
        </w:tc>
        <w:tc>
          <w:tcPr>
            <w:tcW w:w="1350" w:type="dxa"/>
            <w:shd w:val="clear" w:color="auto" w:fill="D9D9D9" w:themeFill="background1" w:themeFillShade="D9"/>
          </w:tcPr>
          <w:p w14:paraId="757FE2AE" w14:textId="10C7EF81" w:rsidR="007A695F" w:rsidRPr="006753D0" w:rsidRDefault="007A695F" w:rsidP="007A695F">
            <w:pPr>
              <w:jc w:val="center"/>
              <w:rPr>
                <w:ins w:id="2968" w:author="Oussama Ben Smida" w:date="2019-10-11T02:54:00Z"/>
                <w:rFonts w:ascii="Arial" w:hAnsi="Arial" w:cs="Arial"/>
                <w:b/>
                <w:sz w:val="16"/>
                <w:szCs w:val="16"/>
                <w:lang w:eastAsia="zh-CN"/>
              </w:rPr>
            </w:pPr>
            <w:r>
              <w:rPr>
                <w:rFonts w:ascii="Arial" w:hAnsi="Arial" w:cs="Arial"/>
                <w:b/>
                <w:color w:val="000000"/>
                <w:sz w:val="16"/>
                <w:szCs w:val="16"/>
                <w:lang w:eastAsia="zh-TW"/>
              </w:rPr>
              <w:t>Huawei</w:t>
            </w:r>
          </w:p>
        </w:tc>
        <w:tc>
          <w:tcPr>
            <w:tcW w:w="990" w:type="dxa"/>
            <w:shd w:val="clear" w:color="auto" w:fill="D9D9D9" w:themeFill="background1" w:themeFillShade="D9"/>
            <w:hideMark/>
          </w:tcPr>
          <w:p w14:paraId="46283521" w14:textId="4EB99D07" w:rsidR="007A695F" w:rsidRPr="006753D0" w:rsidRDefault="007A695F" w:rsidP="007A695F">
            <w:pPr>
              <w:jc w:val="center"/>
              <w:rPr>
                <w:ins w:id="2969" w:author="Oussama Ben Smida" w:date="2019-10-11T02:54:00Z"/>
                <w:rFonts w:ascii="Arial" w:hAnsi="Arial" w:cs="Arial"/>
                <w:b/>
                <w:sz w:val="16"/>
                <w:szCs w:val="16"/>
                <w:lang w:eastAsia="zh-CN"/>
              </w:rPr>
            </w:pPr>
            <w:r>
              <w:rPr>
                <w:rFonts w:ascii="Arial" w:hAnsi="Arial" w:cs="Arial"/>
                <w:b/>
                <w:sz w:val="16"/>
                <w:szCs w:val="16"/>
                <w:lang w:eastAsia="zh-CN"/>
              </w:rPr>
              <w:t>CATT</w:t>
            </w:r>
          </w:p>
        </w:tc>
      </w:tr>
      <w:tr w:rsidR="007A695F" w:rsidRPr="00176900" w14:paraId="30E78337" w14:textId="77777777" w:rsidTr="00A129B4">
        <w:trPr>
          <w:trHeight w:val="84"/>
          <w:ins w:id="2970" w:author="Oussama Ben Smida" w:date="2019-10-11T02:54:00Z"/>
        </w:trPr>
        <w:tc>
          <w:tcPr>
            <w:tcW w:w="1795" w:type="dxa"/>
            <w:vMerge w:val="restart"/>
            <w:hideMark/>
          </w:tcPr>
          <w:p w14:paraId="7FF4A304" w14:textId="77777777" w:rsidR="007A695F" w:rsidRPr="006753D0" w:rsidRDefault="007A695F" w:rsidP="007A695F">
            <w:pPr>
              <w:jc w:val="center"/>
              <w:rPr>
                <w:ins w:id="2971" w:author="Oussama Ben Smida" w:date="2019-10-11T02:54:00Z"/>
                <w:rFonts w:ascii="Arial" w:hAnsi="Arial" w:cs="Arial"/>
                <w:bCs/>
                <w:sz w:val="16"/>
                <w:szCs w:val="16"/>
                <w:lang w:eastAsia="zh-CN"/>
              </w:rPr>
            </w:pPr>
            <w:ins w:id="2972" w:author="Oussama Ben Smida" w:date="2019-10-11T02:54:00Z">
              <w:r w:rsidRPr="006753D0">
                <w:rPr>
                  <w:rFonts w:ascii="Arial" w:hAnsi="Arial" w:cs="Arial"/>
                  <w:bCs/>
                  <w:sz w:val="16"/>
                  <w:szCs w:val="16"/>
                  <w:lang w:eastAsia="zh-CN"/>
                </w:rPr>
                <w:t>5% USE</w:t>
              </w:r>
            </w:ins>
          </w:p>
          <w:p w14:paraId="671ED141" w14:textId="77777777" w:rsidR="007A695F" w:rsidRPr="006753D0" w:rsidRDefault="007A695F" w:rsidP="007A695F">
            <w:pPr>
              <w:jc w:val="center"/>
              <w:rPr>
                <w:ins w:id="2973" w:author="Oussama Ben Smida" w:date="2019-10-11T02:54:00Z"/>
                <w:rFonts w:ascii="Arial" w:hAnsi="Arial" w:cs="Arial"/>
                <w:bCs/>
                <w:sz w:val="16"/>
                <w:szCs w:val="16"/>
                <w:lang w:eastAsia="zh-CN"/>
              </w:rPr>
            </w:pPr>
            <w:ins w:id="2974" w:author="Oussama Ben Smida" w:date="2019-10-11T02:54:00Z">
              <w:r w:rsidRPr="006753D0">
                <w:rPr>
                  <w:rFonts w:ascii="Arial" w:hAnsi="Arial" w:cs="Arial"/>
                  <w:bCs/>
                  <w:sz w:val="16"/>
                  <w:szCs w:val="16"/>
                  <w:lang w:eastAsia="zh-CN"/>
                </w:rPr>
                <w:t>[bps/Hz]</w:t>
              </w:r>
            </w:ins>
          </w:p>
          <w:p w14:paraId="244E8DBF" w14:textId="77777777" w:rsidR="007A695F" w:rsidRPr="006753D0" w:rsidRDefault="007A695F" w:rsidP="007A695F">
            <w:pPr>
              <w:rPr>
                <w:ins w:id="2975" w:author="Oussama Ben Smida" w:date="2019-10-11T02:54:00Z"/>
                <w:rFonts w:ascii="Arial" w:hAnsi="Arial" w:cs="Arial"/>
                <w:sz w:val="16"/>
                <w:szCs w:val="16"/>
                <w:lang w:eastAsia="zh-CN"/>
              </w:rPr>
            </w:pPr>
          </w:p>
        </w:tc>
        <w:tc>
          <w:tcPr>
            <w:tcW w:w="990" w:type="dxa"/>
            <w:hideMark/>
          </w:tcPr>
          <w:p w14:paraId="74A097C6" w14:textId="77777777" w:rsidR="007A695F" w:rsidRPr="006753D0" w:rsidRDefault="007A695F" w:rsidP="007A695F">
            <w:pPr>
              <w:rPr>
                <w:ins w:id="2976" w:author="Oussama Ben Smida" w:date="2019-10-11T02:54:00Z"/>
                <w:rFonts w:ascii="Arial" w:hAnsi="Arial" w:cs="Arial"/>
                <w:sz w:val="16"/>
                <w:szCs w:val="16"/>
                <w:lang w:eastAsia="zh-CN"/>
              </w:rPr>
            </w:pPr>
            <w:ins w:id="2977" w:author="Oussama Ben Smida" w:date="2019-10-11T02:54:00Z">
              <w:r w:rsidRPr="006753D0">
                <w:rPr>
                  <w:rFonts w:ascii="Arial" w:hAnsi="Arial" w:cs="Arial"/>
                  <w:b/>
                  <w:bCs/>
                  <w:sz w:val="16"/>
                  <w:szCs w:val="16"/>
                  <w:lang w:eastAsia="zh-CN"/>
                </w:rPr>
                <w:t>DL</w:t>
              </w:r>
            </w:ins>
          </w:p>
        </w:tc>
        <w:tc>
          <w:tcPr>
            <w:tcW w:w="990" w:type="dxa"/>
            <w:hideMark/>
          </w:tcPr>
          <w:p w14:paraId="4FEB7A65" w14:textId="77777777" w:rsidR="007A695F" w:rsidRPr="006753D0" w:rsidRDefault="007A695F" w:rsidP="007A695F">
            <w:pPr>
              <w:jc w:val="center"/>
              <w:rPr>
                <w:ins w:id="2978" w:author="Oussama Ben Smida" w:date="2019-10-11T02:54:00Z"/>
                <w:rFonts w:ascii="Arial" w:hAnsi="Arial" w:cs="Arial"/>
                <w:sz w:val="16"/>
                <w:szCs w:val="16"/>
                <w:lang w:eastAsia="zh-CN"/>
              </w:rPr>
            </w:pPr>
            <w:ins w:id="2979" w:author="Oussama Ben Smida" w:date="2019-10-11T02:54:00Z">
              <w:r w:rsidRPr="006753D0">
                <w:rPr>
                  <w:rFonts w:ascii="Arial" w:hAnsi="Arial" w:cs="Arial"/>
                  <w:bCs/>
                  <w:sz w:val="16"/>
                  <w:szCs w:val="16"/>
                  <w:lang w:eastAsia="zh-CN"/>
                </w:rPr>
                <w:t>0.300</w:t>
              </w:r>
            </w:ins>
          </w:p>
        </w:tc>
        <w:tc>
          <w:tcPr>
            <w:tcW w:w="1530" w:type="dxa"/>
            <w:vAlign w:val="center"/>
          </w:tcPr>
          <w:p w14:paraId="17C34B16" w14:textId="77777777" w:rsidR="007A695F" w:rsidRPr="006753D0" w:rsidRDefault="007A695F" w:rsidP="007A695F">
            <w:pPr>
              <w:pStyle w:val="NormalWeb"/>
              <w:tabs>
                <w:tab w:val="left" w:pos="720"/>
                <w:tab w:val="left" w:pos="1871"/>
              </w:tabs>
              <w:spacing w:before="120" w:beforeAutospacing="0" w:after="0" w:afterAutospacing="0" w:line="256" w:lineRule="auto"/>
              <w:jc w:val="center"/>
              <w:rPr>
                <w:ins w:id="2980" w:author="Oussama Ben Smida" w:date="2019-10-11T02:54:00Z"/>
                <w:rFonts w:ascii="Arial" w:eastAsiaTheme="minorEastAsia" w:hAnsi="Arial" w:cs="Arial"/>
                <w:bCs/>
                <w:color w:val="000000" w:themeColor="text1"/>
                <w:kern w:val="24"/>
                <w:sz w:val="16"/>
                <w:szCs w:val="16"/>
              </w:rPr>
            </w:pPr>
            <w:ins w:id="2981" w:author="Oussama Ben Smida" w:date="2019-10-11T02:54:00Z">
              <w:r w:rsidRPr="006753D0">
                <w:rPr>
                  <w:rFonts w:ascii="Arial" w:eastAsiaTheme="minorEastAsia" w:hAnsi="Arial" w:cs="Arial"/>
                  <w:bCs/>
                  <w:color w:val="000000" w:themeColor="text1"/>
                  <w:kern w:val="24"/>
                  <w:sz w:val="16"/>
                  <w:szCs w:val="16"/>
                  <w:lang w:val="fr-FR"/>
                </w:rPr>
                <w:t>0.310-1.180</w:t>
              </w:r>
            </w:ins>
          </w:p>
        </w:tc>
        <w:tc>
          <w:tcPr>
            <w:tcW w:w="990" w:type="dxa"/>
            <w:vAlign w:val="center"/>
            <w:hideMark/>
          </w:tcPr>
          <w:p w14:paraId="3A244F07" w14:textId="2E7FFA81" w:rsidR="007A695F" w:rsidRPr="006753D0" w:rsidRDefault="007A695F" w:rsidP="007A695F">
            <w:pPr>
              <w:pStyle w:val="NormalWeb"/>
              <w:tabs>
                <w:tab w:val="left" w:pos="720"/>
                <w:tab w:val="left" w:pos="1871"/>
              </w:tabs>
              <w:spacing w:before="120" w:beforeAutospacing="0" w:after="0" w:afterAutospacing="0" w:line="256" w:lineRule="auto"/>
              <w:jc w:val="center"/>
              <w:rPr>
                <w:ins w:id="2982" w:author="Oussama Ben Smida" w:date="2019-10-11T02:54:00Z"/>
                <w:rFonts w:ascii="Arial" w:hAnsi="Arial" w:cs="Arial"/>
                <w:color w:val="000000" w:themeColor="text1"/>
                <w:sz w:val="16"/>
                <w:szCs w:val="16"/>
              </w:rPr>
            </w:pPr>
            <w:r>
              <w:rPr>
                <w:rFonts w:ascii="Arial" w:eastAsiaTheme="minorEastAsia" w:hAnsi="Arial" w:cs="Arial"/>
                <w:bCs/>
                <w:color w:val="000000" w:themeColor="text1"/>
                <w:kern w:val="24"/>
                <w:sz w:val="16"/>
                <w:szCs w:val="16"/>
              </w:rPr>
              <w:t>0.610</w:t>
            </w:r>
          </w:p>
        </w:tc>
        <w:tc>
          <w:tcPr>
            <w:tcW w:w="900" w:type="dxa"/>
            <w:vAlign w:val="center"/>
            <w:hideMark/>
          </w:tcPr>
          <w:p w14:paraId="1DF896B0" w14:textId="77777777" w:rsidR="007A695F" w:rsidRPr="006753D0" w:rsidRDefault="007A695F" w:rsidP="007A695F">
            <w:pPr>
              <w:pStyle w:val="NormalWeb"/>
              <w:spacing w:before="0" w:beforeAutospacing="0" w:after="0" w:afterAutospacing="0"/>
              <w:jc w:val="center"/>
              <w:rPr>
                <w:ins w:id="2983" w:author="Oussama Ben Smida" w:date="2019-10-11T02:54:00Z"/>
                <w:rFonts w:ascii="Arial" w:hAnsi="Arial" w:cs="Arial"/>
                <w:color w:val="000000" w:themeColor="text1"/>
                <w:sz w:val="16"/>
                <w:szCs w:val="16"/>
              </w:rPr>
            </w:pPr>
            <w:ins w:id="2984" w:author="Oussama Ben Smida" w:date="2019-10-11T02:54:00Z">
              <w:r w:rsidRPr="006753D0">
                <w:rPr>
                  <w:rFonts w:ascii="Arial" w:hAnsi="Arial" w:cs="Arial"/>
                  <w:color w:val="000000" w:themeColor="text1"/>
                  <w:sz w:val="16"/>
                  <w:szCs w:val="16"/>
                </w:rPr>
                <w:t>…</w:t>
              </w:r>
            </w:ins>
          </w:p>
        </w:tc>
        <w:tc>
          <w:tcPr>
            <w:tcW w:w="1350" w:type="dxa"/>
            <w:vAlign w:val="center"/>
          </w:tcPr>
          <w:p w14:paraId="64B99AED" w14:textId="5A54A49B" w:rsidR="007A695F" w:rsidRPr="006753D0" w:rsidRDefault="007A695F" w:rsidP="007A695F">
            <w:pPr>
              <w:pStyle w:val="NormalWeb"/>
              <w:tabs>
                <w:tab w:val="left" w:pos="720"/>
                <w:tab w:val="left" w:pos="1871"/>
              </w:tabs>
              <w:spacing w:before="120" w:beforeAutospacing="0" w:after="0" w:afterAutospacing="0" w:line="256" w:lineRule="auto"/>
              <w:jc w:val="center"/>
              <w:rPr>
                <w:ins w:id="2985" w:author="Oussama Ben Smida" w:date="2019-10-11T02:54:00Z"/>
                <w:rFonts w:ascii="Arial" w:hAnsi="Arial" w:cs="Arial"/>
                <w:color w:val="000000" w:themeColor="text1"/>
                <w:sz w:val="16"/>
                <w:szCs w:val="16"/>
              </w:rPr>
            </w:pPr>
            <w:r w:rsidRPr="00E41C4F">
              <w:rPr>
                <w:rFonts w:ascii="Arial" w:eastAsiaTheme="minorEastAsia" w:hAnsi="Arial" w:cs="Arial"/>
                <w:bCs/>
                <w:kern w:val="24"/>
                <w:sz w:val="16"/>
                <w:szCs w:val="16"/>
              </w:rPr>
              <w:t>0.308</w:t>
            </w:r>
          </w:p>
        </w:tc>
        <w:tc>
          <w:tcPr>
            <w:tcW w:w="990" w:type="dxa"/>
            <w:vAlign w:val="center"/>
            <w:hideMark/>
          </w:tcPr>
          <w:p w14:paraId="3F7970C1" w14:textId="188BE185" w:rsidR="007A695F" w:rsidRPr="006753D0" w:rsidRDefault="007A695F" w:rsidP="007A695F">
            <w:pPr>
              <w:pStyle w:val="NormalWeb"/>
              <w:tabs>
                <w:tab w:val="left" w:pos="720"/>
                <w:tab w:val="left" w:pos="1871"/>
              </w:tabs>
              <w:spacing w:before="120" w:beforeAutospacing="0" w:after="0" w:afterAutospacing="0" w:line="256" w:lineRule="auto"/>
              <w:jc w:val="center"/>
              <w:rPr>
                <w:ins w:id="2986" w:author="Oussama Ben Smida" w:date="2019-10-11T02:54:00Z"/>
                <w:rFonts w:ascii="Arial" w:hAnsi="Arial" w:cs="Arial"/>
                <w:color w:val="000000" w:themeColor="text1"/>
                <w:sz w:val="16"/>
                <w:szCs w:val="16"/>
              </w:rPr>
            </w:pPr>
            <w:r w:rsidRPr="00E41C4F">
              <w:rPr>
                <w:rFonts w:ascii="Arial" w:hAnsi="Arial" w:cs="Arial"/>
                <w:bCs/>
                <w:kern w:val="24"/>
                <w:sz w:val="16"/>
                <w:szCs w:val="16"/>
              </w:rPr>
              <w:t>0.997</w:t>
            </w:r>
          </w:p>
        </w:tc>
      </w:tr>
      <w:tr w:rsidR="007A695F" w:rsidRPr="00176900" w14:paraId="24A02CF7" w14:textId="77777777" w:rsidTr="007A695F">
        <w:trPr>
          <w:trHeight w:val="60"/>
          <w:ins w:id="2987" w:author="Oussama Ben Smida" w:date="2019-10-11T02:54:00Z"/>
        </w:trPr>
        <w:tc>
          <w:tcPr>
            <w:tcW w:w="1795" w:type="dxa"/>
            <w:vMerge/>
            <w:hideMark/>
          </w:tcPr>
          <w:p w14:paraId="3CA1AC6C" w14:textId="77777777" w:rsidR="007A695F" w:rsidRPr="006753D0" w:rsidRDefault="007A695F" w:rsidP="007A695F">
            <w:pPr>
              <w:rPr>
                <w:ins w:id="2988" w:author="Oussama Ben Smida" w:date="2019-10-11T02:54:00Z"/>
                <w:rFonts w:ascii="Arial" w:hAnsi="Arial" w:cs="Arial"/>
                <w:sz w:val="16"/>
                <w:szCs w:val="16"/>
                <w:lang w:eastAsia="zh-CN"/>
              </w:rPr>
            </w:pPr>
          </w:p>
        </w:tc>
        <w:tc>
          <w:tcPr>
            <w:tcW w:w="990" w:type="dxa"/>
            <w:hideMark/>
          </w:tcPr>
          <w:p w14:paraId="2160841A" w14:textId="77777777" w:rsidR="007A695F" w:rsidRPr="006753D0" w:rsidRDefault="007A695F" w:rsidP="007A695F">
            <w:pPr>
              <w:rPr>
                <w:ins w:id="2989" w:author="Oussama Ben Smida" w:date="2019-10-11T02:54:00Z"/>
                <w:rFonts w:ascii="Arial" w:hAnsi="Arial" w:cs="Arial"/>
                <w:sz w:val="16"/>
                <w:szCs w:val="16"/>
                <w:lang w:eastAsia="zh-CN"/>
              </w:rPr>
            </w:pPr>
            <w:ins w:id="2990" w:author="Oussama Ben Smida" w:date="2019-10-11T02:54:00Z">
              <w:r w:rsidRPr="006753D0">
                <w:rPr>
                  <w:rFonts w:ascii="Arial" w:hAnsi="Arial" w:cs="Arial"/>
                  <w:b/>
                  <w:bCs/>
                  <w:sz w:val="16"/>
                  <w:szCs w:val="16"/>
                  <w:lang w:eastAsia="zh-CN"/>
                </w:rPr>
                <w:t>UL</w:t>
              </w:r>
            </w:ins>
          </w:p>
        </w:tc>
        <w:tc>
          <w:tcPr>
            <w:tcW w:w="990" w:type="dxa"/>
            <w:hideMark/>
          </w:tcPr>
          <w:p w14:paraId="0EB89D42" w14:textId="77777777" w:rsidR="007A695F" w:rsidRPr="006753D0" w:rsidRDefault="007A695F" w:rsidP="007A695F">
            <w:pPr>
              <w:jc w:val="center"/>
              <w:rPr>
                <w:ins w:id="2991" w:author="Oussama Ben Smida" w:date="2019-10-11T02:54:00Z"/>
                <w:rFonts w:ascii="Arial" w:hAnsi="Arial" w:cs="Arial"/>
                <w:sz w:val="16"/>
                <w:szCs w:val="16"/>
                <w:lang w:eastAsia="zh-CN"/>
              </w:rPr>
            </w:pPr>
            <w:ins w:id="2992" w:author="Oussama Ben Smida" w:date="2019-10-11T02:54:00Z">
              <w:r w:rsidRPr="006753D0">
                <w:rPr>
                  <w:rFonts w:ascii="Arial" w:hAnsi="Arial" w:cs="Arial"/>
                  <w:bCs/>
                  <w:sz w:val="16"/>
                  <w:szCs w:val="16"/>
                  <w:lang w:eastAsia="zh-CN"/>
                </w:rPr>
                <w:t>0.210</w:t>
              </w:r>
            </w:ins>
          </w:p>
        </w:tc>
        <w:tc>
          <w:tcPr>
            <w:tcW w:w="1530" w:type="dxa"/>
            <w:vAlign w:val="center"/>
          </w:tcPr>
          <w:p w14:paraId="5B75AF36" w14:textId="77777777" w:rsidR="007A695F" w:rsidRPr="006753D0" w:rsidRDefault="007A695F" w:rsidP="007A695F">
            <w:pPr>
              <w:pStyle w:val="NormalWeb"/>
              <w:tabs>
                <w:tab w:val="left" w:pos="720"/>
                <w:tab w:val="left" w:pos="1871"/>
              </w:tabs>
              <w:spacing w:before="120" w:beforeAutospacing="0" w:after="0" w:afterAutospacing="0" w:line="256" w:lineRule="auto"/>
              <w:jc w:val="center"/>
              <w:rPr>
                <w:ins w:id="2993" w:author="Oussama Ben Smida" w:date="2019-10-11T02:54:00Z"/>
                <w:rFonts w:ascii="Arial" w:hAnsi="Arial" w:cs="Arial"/>
                <w:color w:val="000000" w:themeColor="text1"/>
                <w:sz w:val="16"/>
                <w:szCs w:val="16"/>
              </w:rPr>
            </w:pPr>
            <w:ins w:id="2994" w:author="Oussama Ben Smida" w:date="2019-10-11T02:54:00Z">
              <w:r w:rsidRPr="006753D0">
                <w:rPr>
                  <w:rFonts w:ascii="Arial" w:eastAsiaTheme="minorEastAsia" w:hAnsi="Arial" w:cs="Arial"/>
                  <w:bCs/>
                  <w:color w:val="000000" w:themeColor="text1"/>
                  <w:kern w:val="24"/>
                  <w:sz w:val="16"/>
                  <w:szCs w:val="16"/>
                  <w:lang w:val="fr-FR"/>
                </w:rPr>
                <w:t>0.300-0.430</w:t>
              </w:r>
            </w:ins>
          </w:p>
        </w:tc>
        <w:tc>
          <w:tcPr>
            <w:tcW w:w="990" w:type="dxa"/>
            <w:vAlign w:val="center"/>
            <w:hideMark/>
          </w:tcPr>
          <w:p w14:paraId="4CCF9A56" w14:textId="77777777" w:rsidR="007A695F" w:rsidRPr="006753D0" w:rsidRDefault="007A695F" w:rsidP="007A695F">
            <w:pPr>
              <w:pStyle w:val="NormalWeb"/>
              <w:tabs>
                <w:tab w:val="left" w:pos="720"/>
                <w:tab w:val="left" w:pos="1871"/>
              </w:tabs>
              <w:spacing w:before="120" w:beforeAutospacing="0" w:after="0" w:afterAutospacing="0" w:line="256" w:lineRule="auto"/>
              <w:jc w:val="center"/>
              <w:rPr>
                <w:ins w:id="2995" w:author="Oussama Ben Smida" w:date="2019-10-11T02:54:00Z"/>
                <w:rFonts w:ascii="Arial" w:hAnsi="Arial" w:cs="Arial"/>
                <w:color w:val="000000" w:themeColor="text1"/>
                <w:sz w:val="16"/>
                <w:szCs w:val="16"/>
              </w:rPr>
            </w:pPr>
            <w:ins w:id="2996" w:author="Oussama Ben Smida" w:date="2019-10-11T02:54:00Z">
              <w:r w:rsidRPr="006753D0">
                <w:rPr>
                  <w:rFonts w:ascii="Arial" w:hAnsi="Arial" w:cs="Arial"/>
                  <w:color w:val="000000" w:themeColor="text1"/>
                  <w:sz w:val="16"/>
                  <w:szCs w:val="16"/>
                </w:rPr>
                <w:t>…</w:t>
              </w:r>
            </w:ins>
          </w:p>
        </w:tc>
        <w:tc>
          <w:tcPr>
            <w:tcW w:w="900" w:type="dxa"/>
            <w:vAlign w:val="center"/>
            <w:hideMark/>
          </w:tcPr>
          <w:p w14:paraId="5360A869" w14:textId="77777777" w:rsidR="007A695F" w:rsidRPr="006753D0" w:rsidRDefault="007A695F" w:rsidP="007A695F">
            <w:pPr>
              <w:pStyle w:val="NormalWeb"/>
              <w:spacing w:before="0" w:beforeAutospacing="0" w:after="0" w:afterAutospacing="0"/>
              <w:jc w:val="center"/>
              <w:rPr>
                <w:ins w:id="2997" w:author="Oussama Ben Smida" w:date="2019-10-11T02:54:00Z"/>
                <w:rFonts w:ascii="Arial" w:hAnsi="Arial" w:cs="Arial"/>
                <w:color w:val="000000" w:themeColor="text1"/>
                <w:sz w:val="16"/>
                <w:szCs w:val="16"/>
              </w:rPr>
            </w:pPr>
            <w:ins w:id="2998" w:author="Oussama Ben Smida" w:date="2019-10-11T02:54:00Z">
              <w:r w:rsidRPr="006753D0">
                <w:rPr>
                  <w:rFonts w:ascii="Arial" w:hAnsi="Arial" w:cs="Arial"/>
                  <w:color w:val="000000" w:themeColor="text1"/>
                  <w:sz w:val="16"/>
                  <w:szCs w:val="16"/>
                </w:rPr>
                <w:t>…</w:t>
              </w:r>
            </w:ins>
          </w:p>
        </w:tc>
        <w:tc>
          <w:tcPr>
            <w:tcW w:w="1350" w:type="dxa"/>
            <w:vAlign w:val="center"/>
          </w:tcPr>
          <w:p w14:paraId="3E29B5D0" w14:textId="3BFE33D4" w:rsidR="007A695F" w:rsidRPr="006753D0" w:rsidRDefault="007A695F" w:rsidP="007A695F">
            <w:pPr>
              <w:pStyle w:val="NormalWeb"/>
              <w:tabs>
                <w:tab w:val="left" w:pos="720"/>
                <w:tab w:val="left" w:pos="1871"/>
              </w:tabs>
              <w:spacing w:before="120" w:beforeAutospacing="0" w:after="0" w:afterAutospacing="0" w:line="256" w:lineRule="auto"/>
              <w:jc w:val="center"/>
              <w:rPr>
                <w:ins w:id="2999" w:author="Oussama Ben Smida" w:date="2019-10-11T02:54:00Z"/>
                <w:rFonts w:ascii="Arial" w:hAnsi="Arial" w:cs="Arial"/>
                <w:color w:val="000000" w:themeColor="text1"/>
                <w:sz w:val="16"/>
                <w:szCs w:val="16"/>
              </w:rPr>
            </w:pPr>
            <w:r w:rsidRPr="00E41C4F">
              <w:rPr>
                <w:rFonts w:ascii="Arial" w:hAnsi="Arial" w:cs="Arial"/>
                <w:bCs/>
                <w:kern w:val="24"/>
                <w:sz w:val="16"/>
                <w:szCs w:val="16"/>
              </w:rPr>
              <w:t>0.405</w:t>
            </w:r>
          </w:p>
        </w:tc>
        <w:tc>
          <w:tcPr>
            <w:tcW w:w="990" w:type="dxa"/>
            <w:vAlign w:val="center"/>
            <w:hideMark/>
          </w:tcPr>
          <w:p w14:paraId="6130B517" w14:textId="69F4F82E" w:rsidR="007A695F" w:rsidRPr="006753D0" w:rsidRDefault="007A695F" w:rsidP="007A695F">
            <w:pPr>
              <w:pStyle w:val="NormalWeb"/>
              <w:tabs>
                <w:tab w:val="left" w:pos="720"/>
                <w:tab w:val="left" w:pos="1871"/>
              </w:tabs>
              <w:spacing w:before="120" w:beforeAutospacing="0" w:after="0" w:afterAutospacing="0" w:line="256" w:lineRule="auto"/>
              <w:jc w:val="center"/>
              <w:rPr>
                <w:ins w:id="3000" w:author="Oussama Ben Smida" w:date="2019-10-11T02:54:00Z"/>
                <w:rFonts w:ascii="Arial" w:hAnsi="Arial" w:cs="Arial"/>
                <w:color w:val="000000" w:themeColor="text1"/>
                <w:sz w:val="16"/>
                <w:szCs w:val="16"/>
              </w:rPr>
            </w:pPr>
            <w:r w:rsidRPr="00E41C4F">
              <w:rPr>
                <w:rFonts w:ascii="Arial" w:hAnsi="Arial" w:cs="Arial"/>
                <w:bCs/>
                <w:kern w:val="24"/>
                <w:sz w:val="16"/>
                <w:szCs w:val="16"/>
              </w:rPr>
              <w:t>0.374</w:t>
            </w:r>
          </w:p>
        </w:tc>
      </w:tr>
    </w:tbl>
    <w:p w14:paraId="2FE9D201" w14:textId="77777777" w:rsidR="00DF1C0C" w:rsidRDefault="00DF1C0C" w:rsidP="00DF1C0C">
      <w:pPr>
        <w:rPr>
          <w:ins w:id="3001" w:author="Oussama Ben Smida" w:date="2019-10-11T02:54:00Z"/>
          <w:lang w:val="en-CA"/>
        </w:rPr>
      </w:pPr>
    </w:p>
    <w:p w14:paraId="78137330" w14:textId="77777777" w:rsidR="00D75D9F" w:rsidRPr="006753D0" w:rsidRDefault="00D75D9F" w:rsidP="00D75D9F">
      <w:pPr>
        <w:pStyle w:val="TH"/>
        <w:rPr>
          <w:ins w:id="3002" w:author="Oussama Ben Smida" w:date="2019-10-11T02:59:00Z"/>
          <w:rFonts w:eastAsia="Yu Mincho" w:cs="Arial"/>
          <w:szCs w:val="22"/>
        </w:rPr>
      </w:pPr>
      <w:ins w:id="3003" w:author="Oussama Ben Smida" w:date="2019-10-11T02:59:00Z">
        <w:r w:rsidRPr="006753D0">
          <w:rPr>
            <w:rFonts w:eastAsia="Yu Mincho" w:cs="Arial"/>
            <w:szCs w:val="22"/>
          </w:rPr>
          <w:t>Table 11.</w:t>
        </w:r>
        <w:r>
          <w:rPr>
            <w:rFonts w:eastAsia="Yu Mincho" w:cs="Arial"/>
            <w:szCs w:val="22"/>
          </w:rPr>
          <w:t>2</w:t>
        </w:r>
        <w:r w:rsidRPr="006753D0">
          <w:rPr>
            <w:rFonts w:eastAsia="Yu Mincho" w:cs="Arial"/>
            <w:szCs w:val="22"/>
          </w:rPr>
          <w:t>.10.</w:t>
        </w:r>
        <w:r>
          <w:rPr>
            <w:rFonts w:eastAsia="Yu Mincho" w:cs="Arial"/>
            <w:szCs w:val="22"/>
          </w:rPr>
          <w:t>5</w:t>
        </w:r>
        <w:r w:rsidRPr="006753D0">
          <w:rPr>
            <w:rFonts w:eastAsia="Yu Mincho" w:cs="Arial"/>
            <w:szCs w:val="22"/>
          </w:rPr>
          <w:t xml:space="preserve">. Evaluation Result of </w:t>
        </w:r>
        <w:r w:rsidRPr="00DF1C0C">
          <w:rPr>
            <w:rFonts w:eastAsia="Yu Mincho" w:cs="Arial"/>
            <w:szCs w:val="22"/>
            <w:lang w:val="en-CA"/>
          </w:rPr>
          <w:t>Dense Urban – eMBB (Configuration A) - FDD</w:t>
        </w:r>
      </w:ins>
    </w:p>
    <w:tbl>
      <w:tblPr>
        <w:tblStyle w:val="TableGrid"/>
        <w:tblW w:w="9535" w:type="dxa"/>
        <w:tblLayout w:type="fixed"/>
        <w:tblLook w:val="04A0" w:firstRow="1" w:lastRow="0" w:firstColumn="1" w:lastColumn="0" w:noHBand="0" w:noVBand="1"/>
      </w:tblPr>
      <w:tblGrid>
        <w:gridCol w:w="1795"/>
        <w:gridCol w:w="990"/>
        <w:gridCol w:w="990"/>
        <w:gridCol w:w="1530"/>
        <w:gridCol w:w="990"/>
        <w:gridCol w:w="900"/>
        <w:gridCol w:w="1350"/>
        <w:gridCol w:w="990"/>
      </w:tblGrid>
      <w:tr w:rsidR="00D75D9F" w:rsidRPr="00176900" w14:paraId="6C556F03" w14:textId="77777777" w:rsidTr="00A129B4">
        <w:trPr>
          <w:trHeight w:val="401"/>
          <w:ins w:id="3004" w:author="Oussama Ben Smida" w:date="2019-10-11T02:59:00Z"/>
        </w:trPr>
        <w:tc>
          <w:tcPr>
            <w:tcW w:w="2785" w:type="dxa"/>
            <w:gridSpan w:val="2"/>
            <w:shd w:val="clear" w:color="auto" w:fill="D9D9D9" w:themeFill="background1" w:themeFillShade="D9"/>
            <w:hideMark/>
          </w:tcPr>
          <w:p w14:paraId="1D36FFD6" w14:textId="77777777" w:rsidR="00D75D9F" w:rsidRPr="006753D0" w:rsidRDefault="00D75D9F" w:rsidP="00A129B4">
            <w:pPr>
              <w:rPr>
                <w:ins w:id="3005" w:author="Oussama Ben Smida" w:date="2019-10-11T02:59:00Z"/>
                <w:rFonts w:ascii="Arial" w:hAnsi="Arial" w:cs="Arial"/>
                <w:sz w:val="16"/>
                <w:szCs w:val="16"/>
                <w:lang w:eastAsia="zh-CN"/>
              </w:rPr>
            </w:pPr>
            <w:ins w:id="3006" w:author="Oussama Ben Smida" w:date="2019-10-11T02:59:00Z">
              <w:r w:rsidRPr="006753D0">
                <w:rPr>
                  <w:rFonts w:ascii="Arial" w:hAnsi="Arial" w:cs="Arial"/>
                  <w:b/>
                  <w:bCs/>
                  <w:sz w:val="16"/>
                  <w:szCs w:val="16"/>
                  <w:lang w:eastAsia="zh-CN"/>
                </w:rPr>
                <w:t xml:space="preserve">eMBB – </w:t>
              </w:r>
              <w:r>
                <w:rPr>
                  <w:rFonts w:ascii="Arial" w:hAnsi="Arial" w:cs="Arial"/>
                  <w:b/>
                  <w:bCs/>
                  <w:sz w:val="16"/>
                  <w:szCs w:val="16"/>
                  <w:lang w:eastAsia="zh-CN"/>
                </w:rPr>
                <w:t>Dense Urban</w:t>
              </w:r>
            </w:ins>
          </w:p>
        </w:tc>
        <w:tc>
          <w:tcPr>
            <w:tcW w:w="6750" w:type="dxa"/>
            <w:gridSpan w:val="6"/>
            <w:shd w:val="clear" w:color="auto" w:fill="D9D9D9" w:themeFill="background1" w:themeFillShade="D9"/>
          </w:tcPr>
          <w:p w14:paraId="620170E8" w14:textId="42E226CB" w:rsidR="00D75D9F" w:rsidRPr="006753D0" w:rsidRDefault="00FE303C" w:rsidP="00A129B4">
            <w:pPr>
              <w:jc w:val="center"/>
              <w:rPr>
                <w:ins w:id="3007" w:author="Oussama Ben Smida" w:date="2019-10-11T02:59:00Z"/>
                <w:rFonts w:ascii="Arial" w:hAnsi="Arial" w:cs="Arial"/>
                <w:b/>
                <w:sz w:val="16"/>
                <w:szCs w:val="16"/>
                <w:lang w:eastAsia="zh-CN"/>
              </w:rPr>
            </w:pPr>
            <w:ins w:id="3008" w:author="Oussama Ben Smida" w:date="2019-10-11T03:08:00Z">
              <w:r>
                <w:rPr>
                  <w:rFonts w:ascii="Arial" w:hAnsi="Arial" w:cs="Arial"/>
                  <w:b/>
                  <w:bCs/>
                  <w:sz w:val="16"/>
                  <w:szCs w:val="16"/>
                  <w:lang w:eastAsia="zh-CN"/>
                </w:rPr>
                <w:t xml:space="preserve">Channel Model B - </w:t>
              </w:r>
            </w:ins>
            <w:ins w:id="3009" w:author="Oussama Ben Smida" w:date="2019-10-11T02:59:00Z">
              <w:r w:rsidR="00D75D9F" w:rsidRPr="006753D0">
                <w:rPr>
                  <w:rFonts w:ascii="Arial" w:hAnsi="Arial" w:cs="Arial"/>
                  <w:b/>
                  <w:bCs/>
                  <w:sz w:val="16"/>
                  <w:szCs w:val="16"/>
                  <w:lang w:eastAsia="zh-CN"/>
                </w:rPr>
                <w:t xml:space="preserve">Configuration </w:t>
              </w:r>
              <w:r w:rsidR="00D75D9F">
                <w:rPr>
                  <w:rFonts w:ascii="Arial" w:hAnsi="Arial" w:cs="Arial"/>
                  <w:b/>
                  <w:bCs/>
                  <w:sz w:val="16"/>
                  <w:szCs w:val="16"/>
                  <w:lang w:eastAsia="zh-CN"/>
                </w:rPr>
                <w:t>A</w:t>
              </w:r>
              <w:r w:rsidR="00D75D9F" w:rsidRPr="006753D0">
                <w:rPr>
                  <w:rFonts w:ascii="Arial" w:hAnsi="Arial" w:cs="Arial"/>
                  <w:b/>
                  <w:bCs/>
                  <w:sz w:val="16"/>
                  <w:szCs w:val="16"/>
                  <w:lang w:eastAsia="zh-CN"/>
                </w:rPr>
                <w:t xml:space="preserve"> (</w:t>
              </w:r>
              <w:r w:rsidR="00D75D9F">
                <w:rPr>
                  <w:rFonts w:ascii="Arial" w:hAnsi="Arial" w:cs="Arial"/>
                  <w:b/>
                  <w:bCs/>
                  <w:sz w:val="16"/>
                  <w:szCs w:val="16"/>
                  <w:lang w:eastAsia="zh-CN"/>
                </w:rPr>
                <w:t>4</w:t>
              </w:r>
              <w:r w:rsidR="00D75D9F" w:rsidRPr="006753D0">
                <w:rPr>
                  <w:rFonts w:ascii="Arial" w:hAnsi="Arial" w:cs="Arial"/>
                  <w:b/>
                  <w:bCs/>
                  <w:sz w:val="16"/>
                  <w:szCs w:val="16"/>
                  <w:lang w:eastAsia="zh-CN"/>
                </w:rPr>
                <w:t>GHz)</w:t>
              </w:r>
            </w:ins>
          </w:p>
        </w:tc>
      </w:tr>
      <w:tr w:rsidR="00D75D9F" w:rsidRPr="00176900" w14:paraId="519A1D9B" w14:textId="77777777" w:rsidTr="00A129B4">
        <w:trPr>
          <w:trHeight w:val="526"/>
          <w:ins w:id="3010" w:author="Oussama Ben Smida" w:date="2019-10-11T02:59:00Z"/>
        </w:trPr>
        <w:tc>
          <w:tcPr>
            <w:tcW w:w="1795" w:type="dxa"/>
            <w:shd w:val="clear" w:color="auto" w:fill="D9D9D9" w:themeFill="background1" w:themeFillShade="D9"/>
            <w:hideMark/>
          </w:tcPr>
          <w:p w14:paraId="2490B429" w14:textId="77777777" w:rsidR="00D75D9F" w:rsidRPr="006753D0" w:rsidRDefault="00D75D9F" w:rsidP="00A129B4">
            <w:pPr>
              <w:jc w:val="center"/>
              <w:rPr>
                <w:ins w:id="3011" w:author="Oussama Ben Smida" w:date="2019-10-11T02:59:00Z"/>
                <w:rFonts w:ascii="Arial" w:hAnsi="Arial" w:cs="Arial"/>
                <w:sz w:val="16"/>
                <w:szCs w:val="16"/>
                <w:lang w:eastAsia="zh-CN"/>
              </w:rPr>
            </w:pPr>
            <w:ins w:id="3012" w:author="Oussama Ben Smida" w:date="2019-10-11T02:59: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5E5C5C4A" w14:textId="77777777" w:rsidR="00D75D9F" w:rsidRPr="006753D0" w:rsidRDefault="00D75D9F" w:rsidP="00A129B4">
            <w:pPr>
              <w:rPr>
                <w:ins w:id="3013" w:author="Oussama Ben Smida" w:date="2019-10-11T02:59:00Z"/>
                <w:rFonts w:ascii="Arial" w:hAnsi="Arial" w:cs="Arial"/>
                <w:b/>
                <w:sz w:val="16"/>
                <w:szCs w:val="16"/>
                <w:lang w:eastAsia="zh-CN"/>
              </w:rPr>
            </w:pPr>
            <w:ins w:id="3014" w:author="Oussama Ben Smida" w:date="2019-10-11T02:59:00Z">
              <w:r w:rsidRPr="006753D0">
                <w:rPr>
                  <w:rFonts w:ascii="Arial" w:hAnsi="Arial" w:cs="Arial"/>
                  <w:b/>
                  <w:sz w:val="16"/>
                  <w:szCs w:val="16"/>
                  <w:lang w:eastAsia="zh-CN"/>
                </w:rPr>
                <w:t>Link</w:t>
              </w:r>
            </w:ins>
          </w:p>
        </w:tc>
        <w:tc>
          <w:tcPr>
            <w:tcW w:w="990" w:type="dxa"/>
            <w:shd w:val="clear" w:color="auto" w:fill="D9D9D9" w:themeFill="background1" w:themeFillShade="D9"/>
            <w:hideMark/>
          </w:tcPr>
          <w:p w14:paraId="184D6318" w14:textId="77777777" w:rsidR="00D75D9F" w:rsidRPr="006753D0" w:rsidRDefault="00D75D9F" w:rsidP="00A129B4">
            <w:pPr>
              <w:jc w:val="center"/>
              <w:rPr>
                <w:ins w:id="3015" w:author="Oussama Ben Smida" w:date="2019-10-11T02:59:00Z"/>
                <w:rFonts w:ascii="Arial" w:hAnsi="Arial" w:cs="Arial"/>
                <w:sz w:val="16"/>
                <w:szCs w:val="16"/>
                <w:lang w:eastAsia="zh-CN"/>
              </w:rPr>
            </w:pPr>
            <w:ins w:id="3016" w:author="Oussama Ben Smida" w:date="2019-10-11T02:59:00Z">
              <w:r w:rsidRPr="006753D0">
                <w:rPr>
                  <w:rFonts w:ascii="Arial" w:hAnsi="Arial" w:cs="Arial"/>
                  <w:b/>
                  <w:bCs/>
                  <w:sz w:val="16"/>
                  <w:szCs w:val="16"/>
                  <w:lang w:eastAsia="zh-CN"/>
                </w:rPr>
                <w:t>M.2410</w:t>
              </w:r>
            </w:ins>
          </w:p>
        </w:tc>
        <w:tc>
          <w:tcPr>
            <w:tcW w:w="1530" w:type="dxa"/>
            <w:shd w:val="clear" w:color="auto" w:fill="D9D9D9" w:themeFill="background1" w:themeFillShade="D9"/>
          </w:tcPr>
          <w:p w14:paraId="6BDF4BE2" w14:textId="77777777" w:rsidR="00D75D9F" w:rsidRPr="006753D0" w:rsidRDefault="00D75D9F" w:rsidP="00A129B4">
            <w:pPr>
              <w:jc w:val="center"/>
              <w:rPr>
                <w:ins w:id="3017" w:author="Oussama Ben Smida" w:date="2019-10-11T02:59:00Z"/>
                <w:rFonts w:ascii="Arial" w:hAnsi="Arial" w:cs="Arial"/>
                <w:b/>
                <w:bCs/>
                <w:sz w:val="16"/>
                <w:szCs w:val="16"/>
                <w:lang w:eastAsia="zh-CN"/>
              </w:rPr>
            </w:pPr>
            <w:ins w:id="3018" w:author="Oussama Ben Smida" w:date="2019-10-11T02:59: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706F17D5" w14:textId="77777777" w:rsidR="00D75D9F" w:rsidRPr="006753D0" w:rsidRDefault="00D75D9F" w:rsidP="00A129B4">
            <w:pPr>
              <w:jc w:val="center"/>
              <w:rPr>
                <w:ins w:id="3019" w:author="Oussama Ben Smida" w:date="2019-10-11T02:59:00Z"/>
                <w:rFonts w:ascii="Arial" w:hAnsi="Arial" w:cs="Arial"/>
                <w:b/>
                <w:sz w:val="16"/>
                <w:szCs w:val="16"/>
                <w:lang w:eastAsia="zh-CN"/>
              </w:rPr>
            </w:pPr>
            <w:ins w:id="3020" w:author="Oussama Ben Smida" w:date="2019-10-11T02:59:00Z">
              <w:r w:rsidRPr="006753D0">
                <w:rPr>
                  <w:rFonts w:ascii="Arial" w:hAnsi="Arial" w:cs="Arial"/>
                  <w:b/>
                  <w:bCs/>
                  <w:sz w:val="16"/>
                  <w:szCs w:val="16"/>
                  <w:lang w:eastAsia="zh-CN"/>
                </w:rPr>
                <w:t>INRS</w:t>
              </w:r>
            </w:ins>
          </w:p>
        </w:tc>
        <w:tc>
          <w:tcPr>
            <w:tcW w:w="900" w:type="dxa"/>
            <w:shd w:val="clear" w:color="auto" w:fill="D9D9D9" w:themeFill="background1" w:themeFillShade="D9"/>
            <w:hideMark/>
          </w:tcPr>
          <w:p w14:paraId="70F23499" w14:textId="77777777" w:rsidR="00D75D9F" w:rsidRPr="006753D0" w:rsidRDefault="00D75D9F" w:rsidP="00A129B4">
            <w:pPr>
              <w:jc w:val="center"/>
              <w:rPr>
                <w:ins w:id="3021" w:author="Oussama Ben Smida" w:date="2019-10-11T02:59:00Z"/>
                <w:rFonts w:ascii="Arial" w:hAnsi="Arial" w:cs="Arial"/>
                <w:b/>
                <w:sz w:val="16"/>
                <w:szCs w:val="16"/>
                <w:lang w:eastAsia="zh-CN"/>
              </w:rPr>
            </w:pPr>
            <w:ins w:id="3022" w:author="Oussama Ben Smida" w:date="2019-10-11T02:59:00Z">
              <w:r w:rsidRPr="006753D0">
                <w:rPr>
                  <w:rFonts w:ascii="Arial" w:hAnsi="Arial" w:cs="Arial"/>
                  <w:b/>
                  <w:sz w:val="16"/>
                  <w:szCs w:val="16"/>
                  <w:lang w:eastAsia="zh-CN"/>
                </w:rPr>
                <w:t>UofT</w:t>
              </w:r>
            </w:ins>
          </w:p>
        </w:tc>
        <w:tc>
          <w:tcPr>
            <w:tcW w:w="1350" w:type="dxa"/>
            <w:shd w:val="clear" w:color="auto" w:fill="D9D9D9" w:themeFill="background1" w:themeFillShade="D9"/>
          </w:tcPr>
          <w:p w14:paraId="16D8B2EB" w14:textId="77777777" w:rsidR="00D75D9F" w:rsidRPr="006753D0" w:rsidRDefault="00D75D9F" w:rsidP="00A129B4">
            <w:pPr>
              <w:jc w:val="center"/>
              <w:rPr>
                <w:ins w:id="3023" w:author="Oussama Ben Smida" w:date="2019-10-11T02:59:00Z"/>
                <w:rFonts w:ascii="Arial" w:hAnsi="Arial" w:cs="Arial"/>
                <w:b/>
                <w:sz w:val="16"/>
                <w:szCs w:val="16"/>
                <w:lang w:eastAsia="zh-CN"/>
              </w:rPr>
            </w:pPr>
            <w:ins w:id="3024" w:author="Oussama Ben Smida" w:date="2019-10-11T02:59:00Z">
              <w:r w:rsidRPr="006753D0">
                <w:rPr>
                  <w:rFonts w:ascii="Arial" w:hAnsi="Arial" w:cs="Arial"/>
                  <w:b/>
                  <w:color w:val="000000"/>
                  <w:sz w:val="16"/>
                  <w:szCs w:val="16"/>
                  <w:lang w:eastAsia="zh-TW"/>
                </w:rPr>
                <w:t>MEDIATEK</w:t>
              </w:r>
            </w:ins>
          </w:p>
        </w:tc>
        <w:tc>
          <w:tcPr>
            <w:tcW w:w="990" w:type="dxa"/>
            <w:shd w:val="clear" w:color="auto" w:fill="D9D9D9" w:themeFill="background1" w:themeFillShade="D9"/>
            <w:hideMark/>
          </w:tcPr>
          <w:p w14:paraId="1254930D" w14:textId="77777777" w:rsidR="00D75D9F" w:rsidRPr="006753D0" w:rsidRDefault="00D75D9F" w:rsidP="00A129B4">
            <w:pPr>
              <w:jc w:val="center"/>
              <w:rPr>
                <w:ins w:id="3025" w:author="Oussama Ben Smida" w:date="2019-10-11T02:59:00Z"/>
                <w:rFonts w:ascii="Arial" w:hAnsi="Arial" w:cs="Arial"/>
                <w:b/>
                <w:sz w:val="16"/>
                <w:szCs w:val="16"/>
                <w:lang w:eastAsia="zh-CN"/>
              </w:rPr>
            </w:pPr>
            <w:ins w:id="3026" w:author="Oussama Ben Smida" w:date="2019-10-11T02:59:00Z">
              <w:r w:rsidRPr="006753D0">
                <w:rPr>
                  <w:rFonts w:ascii="Arial" w:hAnsi="Arial" w:cs="Arial"/>
                  <w:b/>
                  <w:sz w:val="16"/>
                  <w:szCs w:val="16"/>
                  <w:lang w:eastAsia="zh-CN"/>
                </w:rPr>
                <w:t>TPCEG</w:t>
              </w:r>
            </w:ins>
          </w:p>
        </w:tc>
      </w:tr>
      <w:tr w:rsidR="00D75D9F" w:rsidRPr="00176900" w14:paraId="611AEF73" w14:textId="77777777" w:rsidTr="00A129B4">
        <w:trPr>
          <w:trHeight w:val="84"/>
          <w:ins w:id="3027" w:author="Oussama Ben Smida" w:date="2019-10-11T02:59:00Z"/>
        </w:trPr>
        <w:tc>
          <w:tcPr>
            <w:tcW w:w="1795" w:type="dxa"/>
            <w:vMerge w:val="restart"/>
            <w:hideMark/>
          </w:tcPr>
          <w:p w14:paraId="648EB318" w14:textId="77777777" w:rsidR="00D75D9F" w:rsidRPr="006753D0" w:rsidRDefault="00D75D9F" w:rsidP="00A129B4">
            <w:pPr>
              <w:jc w:val="center"/>
              <w:rPr>
                <w:ins w:id="3028" w:author="Oussama Ben Smida" w:date="2019-10-11T02:59:00Z"/>
                <w:rFonts w:ascii="Arial" w:hAnsi="Arial" w:cs="Arial"/>
                <w:bCs/>
                <w:sz w:val="16"/>
                <w:szCs w:val="16"/>
                <w:lang w:eastAsia="zh-CN"/>
              </w:rPr>
            </w:pPr>
            <w:ins w:id="3029" w:author="Oussama Ben Smida" w:date="2019-10-11T02:59:00Z">
              <w:r w:rsidRPr="006753D0">
                <w:rPr>
                  <w:rFonts w:ascii="Arial" w:hAnsi="Arial" w:cs="Arial"/>
                  <w:bCs/>
                  <w:sz w:val="16"/>
                  <w:szCs w:val="16"/>
                  <w:lang w:eastAsia="zh-CN"/>
                </w:rPr>
                <w:t>5% USE</w:t>
              </w:r>
            </w:ins>
          </w:p>
          <w:p w14:paraId="51798D1D" w14:textId="77777777" w:rsidR="00D75D9F" w:rsidRPr="006753D0" w:rsidRDefault="00D75D9F" w:rsidP="00A129B4">
            <w:pPr>
              <w:jc w:val="center"/>
              <w:rPr>
                <w:ins w:id="3030" w:author="Oussama Ben Smida" w:date="2019-10-11T02:59:00Z"/>
                <w:rFonts w:ascii="Arial" w:hAnsi="Arial" w:cs="Arial"/>
                <w:bCs/>
                <w:sz w:val="16"/>
                <w:szCs w:val="16"/>
                <w:lang w:eastAsia="zh-CN"/>
              </w:rPr>
            </w:pPr>
            <w:ins w:id="3031" w:author="Oussama Ben Smida" w:date="2019-10-11T02:59:00Z">
              <w:r w:rsidRPr="006753D0">
                <w:rPr>
                  <w:rFonts w:ascii="Arial" w:hAnsi="Arial" w:cs="Arial"/>
                  <w:bCs/>
                  <w:sz w:val="16"/>
                  <w:szCs w:val="16"/>
                  <w:lang w:eastAsia="zh-CN"/>
                </w:rPr>
                <w:t>[bps/Hz]</w:t>
              </w:r>
            </w:ins>
          </w:p>
          <w:p w14:paraId="3F2772DE" w14:textId="77777777" w:rsidR="00D75D9F" w:rsidRPr="006753D0" w:rsidRDefault="00D75D9F" w:rsidP="00A129B4">
            <w:pPr>
              <w:rPr>
                <w:ins w:id="3032" w:author="Oussama Ben Smida" w:date="2019-10-11T02:59:00Z"/>
                <w:rFonts w:ascii="Arial" w:hAnsi="Arial" w:cs="Arial"/>
                <w:sz w:val="16"/>
                <w:szCs w:val="16"/>
                <w:lang w:eastAsia="zh-CN"/>
              </w:rPr>
            </w:pPr>
          </w:p>
        </w:tc>
        <w:tc>
          <w:tcPr>
            <w:tcW w:w="990" w:type="dxa"/>
            <w:hideMark/>
          </w:tcPr>
          <w:p w14:paraId="676E869D" w14:textId="77777777" w:rsidR="00D75D9F" w:rsidRPr="006753D0" w:rsidRDefault="00D75D9F" w:rsidP="00A129B4">
            <w:pPr>
              <w:rPr>
                <w:ins w:id="3033" w:author="Oussama Ben Smida" w:date="2019-10-11T02:59:00Z"/>
                <w:rFonts w:ascii="Arial" w:hAnsi="Arial" w:cs="Arial"/>
                <w:sz w:val="16"/>
                <w:szCs w:val="16"/>
                <w:lang w:eastAsia="zh-CN"/>
              </w:rPr>
            </w:pPr>
            <w:ins w:id="3034" w:author="Oussama Ben Smida" w:date="2019-10-11T02:59:00Z">
              <w:r w:rsidRPr="006753D0">
                <w:rPr>
                  <w:rFonts w:ascii="Arial" w:hAnsi="Arial" w:cs="Arial"/>
                  <w:b/>
                  <w:bCs/>
                  <w:sz w:val="16"/>
                  <w:szCs w:val="16"/>
                  <w:lang w:eastAsia="zh-CN"/>
                </w:rPr>
                <w:t>DL</w:t>
              </w:r>
            </w:ins>
          </w:p>
        </w:tc>
        <w:tc>
          <w:tcPr>
            <w:tcW w:w="990" w:type="dxa"/>
            <w:hideMark/>
          </w:tcPr>
          <w:p w14:paraId="162F1851" w14:textId="77777777" w:rsidR="00D75D9F" w:rsidRPr="006753D0" w:rsidRDefault="00D75D9F" w:rsidP="00A129B4">
            <w:pPr>
              <w:jc w:val="center"/>
              <w:rPr>
                <w:ins w:id="3035" w:author="Oussama Ben Smida" w:date="2019-10-11T02:59:00Z"/>
                <w:rFonts w:ascii="Arial" w:hAnsi="Arial" w:cs="Arial"/>
                <w:sz w:val="16"/>
                <w:szCs w:val="16"/>
                <w:lang w:eastAsia="zh-CN"/>
              </w:rPr>
            </w:pPr>
            <w:ins w:id="3036" w:author="Oussama Ben Smida" w:date="2019-10-11T02:59:00Z">
              <w:r w:rsidRPr="006753D0">
                <w:rPr>
                  <w:rFonts w:ascii="Arial" w:hAnsi="Arial" w:cs="Arial"/>
                  <w:bCs/>
                  <w:sz w:val="16"/>
                  <w:szCs w:val="16"/>
                  <w:lang w:eastAsia="zh-CN"/>
                </w:rPr>
                <w:t>0.225</w:t>
              </w:r>
            </w:ins>
          </w:p>
        </w:tc>
        <w:tc>
          <w:tcPr>
            <w:tcW w:w="1530" w:type="dxa"/>
            <w:vAlign w:val="center"/>
          </w:tcPr>
          <w:p w14:paraId="27C4A8C1" w14:textId="77777777" w:rsidR="00D75D9F" w:rsidRPr="006753D0" w:rsidRDefault="00D75D9F" w:rsidP="00A129B4">
            <w:pPr>
              <w:pStyle w:val="NormalWeb"/>
              <w:tabs>
                <w:tab w:val="left" w:pos="720"/>
                <w:tab w:val="left" w:pos="1871"/>
              </w:tabs>
              <w:spacing w:before="120" w:beforeAutospacing="0" w:after="0" w:afterAutospacing="0" w:line="256" w:lineRule="auto"/>
              <w:jc w:val="center"/>
              <w:rPr>
                <w:ins w:id="3037" w:author="Oussama Ben Smida" w:date="2019-10-11T02:59:00Z"/>
                <w:rFonts w:ascii="Arial" w:eastAsiaTheme="minorEastAsia" w:hAnsi="Arial" w:cs="Arial"/>
                <w:bCs/>
                <w:color w:val="000000" w:themeColor="text1"/>
                <w:kern w:val="24"/>
                <w:sz w:val="16"/>
                <w:szCs w:val="16"/>
              </w:rPr>
            </w:pPr>
            <w:ins w:id="3038" w:author="Oussama Ben Smida" w:date="2019-10-11T02:59:00Z">
              <w:r w:rsidRPr="006753D0">
                <w:rPr>
                  <w:rFonts w:ascii="Arial" w:eastAsiaTheme="minorEastAsia" w:hAnsi="Arial" w:cs="Arial"/>
                  <w:bCs/>
                  <w:color w:val="000000" w:themeColor="text1"/>
                  <w:kern w:val="24"/>
                  <w:sz w:val="16"/>
                  <w:szCs w:val="16"/>
                  <w:lang w:val="fr-FR"/>
                </w:rPr>
                <w:t>0.230-0.810</w:t>
              </w:r>
            </w:ins>
          </w:p>
        </w:tc>
        <w:tc>
          <w:tcPr>
            <w:tcW w:w="990" w:type="dxa"/>
            <w:vAlign w:val="center"/>
            <w:hideMark/>
          </w:tcPr>
          <w:p w14:paraId="3E8AB8F9" w14:textId="77777777" w:rsidR="00D75D9F" w:rsidRPr="006753D0" w:rsidRDefault="00D75D9F" w:rsidP="00A129B4">
            <w:pPr>
              <w:pStyle w:val="NormalWeb"/>
              <w:tabs>
                <w:tab w:val="left" w:pos="720"/>
                <w:tab w:val="left" w:pos="1871"/>
              </w:tabs>
              <w:spacing w:before="120" w:beforeAutospacing="0" w:after="0" w:afterAutospacing="0" w:line="256" w:lineRule="auto"/>
              <w:jc w:val="center"/>
              <w:rPr>
                <w:ins w:id="3039" w:author="Oussama Ben Smida" w:date="2019-10-11T02:59:00Z"/>
                <w:rFonts w:ascii="Arial" w:hAnsi="Arial" w:cs="Arial"/>
                <w:color w:val="000000" w:themeColor="text1"/>
                <w:sz w:val="16"/>
                <w:szCs w:val="16"/>
              </w:rPr>
            </w:pPr>
            <w:ins w:id="3040" w:author="Oussama Ben Smida" w:date="2019-10-11T02:59:00Z">
              <w:r w:rsidRPr="006753D0">
                <w:rPr>
                  <w:rFonts w:ascii="Arial" w:eastAsiaTheme="minorEastAsia" w:hAnsi="Arial" w:cs="Arial"/>
                  <w:bCs/>
                  <w:color w:val="000000" w:themeColor="text1"/>
                  <w:kern w:val="24"/>
                  <w:sz w:val="16"/>
                  <w:szCs w:val="16"/>
                </w:rPr>
                <w:t>0.248</w:t>
              </w:r>
            </w:ins>
          </w:p>
        </w:tc>
        <w:tc>
          <w:tcPr>
            <w:tcW w:w="900" w:type="dxa"/>
            <w:vAlign w:val="center"/>
            <w:hideMark/>
          </w:tcPr>
          <w:p w14:paraId="6AE6FF85" w14:textId="77777777" w:rsidR="00D75D9F" w:rsidRPr="006753D0" w:rsidRDefault="00D75D9F" w:rsidP="00A129B4">
            <w:pPr>
              <w:pStyle w:val="NormalWeb"/>
              <w:spacing w:before="0" w:beforeAutospacing="0" w:after="0" w:afterAutospacing="0"/>
              <w:jc w:val="center"/>
              <w:rPr>
                <w:ins w:id="3041" w:author="Oussama Ben Smida" w:date="2019-10-11T02:59:00Z"/>
                <w:rFonts w:ascii="Arial" w:hAnsi="Arial" w:cs="Arial"/>
                <w:color w:val="000000" w:themeColor="text1"/>
                <w:sz w:val="16"/>
                <w:szCs w:val="16"/>
              </w:rPr>
            </w:pPr>
            <w:ins w:id="3042" w:author="Oussama Ben Smida" w:date="2019-10-11T02:59:00Z">
              <w:r w:rsidRPr="006753D0">
                <w:rPr>
                  <w:rFonts w:ascii="Arial" w:eastAsiaTheme="minorEastAsia" w:hAnsi="Arial" w:cs="Arial"/>
                  <w:bCs/>
                  <w:color w:val="000000" w:themeColor="text1"/>
                  <w:kern w:val="24"/>
                  <w:sz w:val="16"/>
                  <w:szCs w:val="16"/>
                </w:rPr>
                <w:t>0.380</w:t>
              </w:r>
            </w:ins>
          </w:p>
        </w:tc>
        <w:tc>
          <w:tcPr>
            <w:tcW w:w="1350" w:type="dxa"/>
            <w:vAlign w:val="center"/>
          </w:tcPr>
          <w:p w14:paraId="3AE59411" w14:textId="77777777" w:rsidR="00D75D9F" w:rsidRPr="006753D0" w:rsidRDefault="00D75D9F" w:rsidP="00A129B4">
            <w:pPr>
              <w:pStyle w:val="NormalWeb"/>
              <w:tabs>
                <w:tab w:val="left" w:pos="720"/>
                <w:tab w:val="left" w:pos="1871"/>
              </w:tabs>
              <w:spacing w:before="120" w:beforeAutospacing="0" w:after="0" w:afterAutospacing="0" w:line="256" w:lineRule="auto"/>
              <w:jc w:val="center"/>
              <w:rPr>
                <w:ins w:id="3043" w:author="Oussama Ben Smida" w:date="2019-10-11T02:59:00Z"/>
                <w:rFonts w:ascii="Arial" w:hAnsi="Arial" w:cs="Arial"/>
                <w:color w:val="000000" w:themeColor="text1"/>
                <w:sz w:val="16"/>
                <w:szCs w:val="16"/>
              </w:rPr>
            </w:pPr>
            <w:ins w:id="3044" w:author="Oussama Ben Smida" w:date="2019-10-11T02:59:00Z">
              <w:r w:rsidRPr="006753D0">
                <w:rPr>
                  <w:rFonts w:ascii="Arial" w:eastAsiaTheme="minorEastAsia" w:hAnsi="Arial" w:cs="Arial"/>
                  <w:bCs/>
                  <w:color w:val="000000" w:themeColor="text1"/>
                  <w:kern w:val="24"/>
                  <w:sz w:val="16"/>
                  <w:szCs w:val="16"/>
                </w:rPr>
                <w:t>0.400</w:t>
              </w:r>
            </w:ins>
          </w:p>
        </w:tc>
        <w:tc>
          <w:tcPr>
            <w:tcW w:w="990" w:type="dxa"/>
            <w:vAlign w:val="center"/>
            <w:hideMark/>
          </w:tcPr>
          <w:p w14:paraId="146E28AB" w14:textId="77777777" w:rsidR="00D75D9F" w:rsidRPr="006753D0" w:rsidRDefault="00D75D9F" w:rsidP="00A129B4">
            <w:pPr>
              <w:pStyle w:val="NormalWeb"/>
              <w:tabs>
                <w:tab w:val="left" w:pos="720"/>
                <w:tab w:val="left" w:pos="1871"/>
              </w:tabs>
              <w:spacing w:before="120" w:beforeAutospacing="0" w:after="0" w:afterAutospacing="0" w:line="256" w:lineRule="auto"/>
              <w:jc w:val="center"/>
              <w:rPr>
                <w:ins w:id="3045" w:author="Oussama Ben Smida" w:date="2019-10-11T02:59:00Z"/>
                <w:rFonts w:ascii="Arial" w:hAnsi="Arial" w:cs="Arial"/>
                <w:color w:val="000000" w:themeColor="text1"/>
                <w:sz w:val="16"/>
                <w:szCs w:val="16"/>
              </w:rPr>
            </w:pPr>
            <w:ins w:id="3046" w:author="Oussama Ben Smida" w:date="2019-10-11T02:59:00Z">
              <w:r w:rsidRPr="006753D0">
                <w:rPr>
                  <w:rFonts w:ascii="Arial" w:eastAsiaTheme="minorEastAsia" w:hAnsi="Arial" w:cs="Arial"/>
                  <w:bCs/>
                  <w:color w:val="000000" w:themeColor="text1"/>
                  <w:kern w:val="24"/>
                  <w:sz w:val="16"/>
                  <w:szCs w:val="16"/>
                </w:rPr>
                <w:t>0.421</w:t>
              </w:r>
            </w:ins>
          </w:p>
        </w:tc>
      </w:tr>
      <w:tr w:rsidR="00D75D9F" w:rsidRPr="00176900" w14:paraId="5C78105D" w14:textId="77777777" w:rsidTr="00A129B4">
        <w:trPr>
          <w:trHeight w:val="60"/>
          <w:ins w:id="3047" w:author="Oussama Ben Smida" w:date="2019-10-11T02:59:00Z"/>
        </w:trPr>
        <w:tc>
          <w:tcPr>
            <w:tcW w:w="1795" w:type="dxa"/>
            <w:vMerge/>
            <w:hideMark/>
          </w:tcPr>
          <w:p w14:paraId="61610BFB" w14:textId="77777777" w:rsidR="00D75D9F" w:rsidRPr="006753D0" w:rsidRDefault="00D75D9F" w:rsidP="00A129B4">
            <w:pPr>
              <w:rPr>
                <w:ins w:id="3048" w:author="Oussama Ben Smida" w:date="2019-10-11T02:59:00Z"/>
                <w:rFonts w:ascii="Arial" w:hAnsi="Arial" w:cs="Arial"/>
                <w:sz w:val="16"/>
                <w:szCs w:val="16"/>
                <w:lang w:eastAsia="zh-CN"/>
              </w:rPr>
            </w:pPr>
          </w:p>
        </w:tc>
        <w:tc>
          <w:tcPr>
            <w:tcW w:w="990" w:type="dxa"/>
            <w:hideMark/>
          </w:tcPr>
          <w:p w14:paraId="63158A07" w14:textId="77777777" w:rsidR="00D75D9F" w:rsidRPr="006753D0" w:rsidRDefault="00D75D9F" w:rsidP="00A129B4">
            <w:pPr>
              <w:rPr>
                <w:ins w:id="3049" w:author="Oussama Ben Smida" w:date="2019-10-11T02:59:00Z"/>
                <w:rFonts w:ascii="Arial" w:hAnsi="Arial" w:cs="Arial"/>
                <w:sz w:val="16"/>
                <w:szCs w:val="16"/>
                <w:lang w:eastAsia="zh-CN"/>
              </w:rPr>
            </w:pPr>
            <w:ins w:id="3050" w:author="Oussama Ben Smida" w:date="2019-10-11T02:59:00Z">
              <w:r w:rsidRPr="006753D0">
                <w:rPr>
                  <w:rFonts w:ascii="Arial" w:hAnsi="Arial" w:cs="Arial"/>
                  <w:b/>
                  <w:bCs/>
                  <w:sz w:val="16"/>
                  <w:szCs w:val="16"/>
                  <w:lang w:eastAsia="zh-CN"/>
                </w:rPr>
                <w:t>UL</w:t>
              </w:r>
            </w:ins>
          </w:p>
        </w:tc>
        <w:tc>
          <w:tcPr>
            <w:tcW w:w="990" w:type="dxa"/>
            <w:hideMark/>
          </w:tcPr>
          <w:p w14:paraId="4C5D1352" w14:textId="77777777" w:rsidR="00D75D9F" w:rsidRPr="006753D0" w:rsidRDefault="00D75D9F" w:rsidP="00A129B4">
            <w:pPr>
              <w:jc w:val="center"/>
              <w:rPr>
                <w:ins w:id="3051" w:author="Oussama Ben Smida" w:date="2019-10-11T02:59:00Z"/>
                <w:rFonts w:ascii="Arial" w:hAnsi="Arial" w:cs="Arial"/>
                <w:sz w:val="16"/>
                <w:szCs w:val="16"/>
                <w:lang w:eastAsia="zh-CN"/>
              </w:rPr>
            </w:pPr>
            <w:ins w:id="3052" w:author="Oussama Ben Smida" w:date="2019-10-11T02:59:00Z">
              <w:r w:rsidRPr="006753D0">
                <w:rPr>
                  <w:rFonts w:ascii="Arial" w:hAnsi="Arial" w:cs="Arial"/>
                  <w:bCs/>
                  <w:sz w:val="16"/>
                  <w:szCs w:val="16"/>
                  <w:lang w:eastAsia="zh-CN"/>
                </w:rPr>
                <w:t>0.150</w:t>
              </w:r>
            </w:ins>
          </w:p>
        </w:tc>
        <w:tc>
          <w:tcPr>
            <w:tcW w:w="1530" w:type="dxa"/>
            <w:vAlign w:val="center"/>
          </w:tcPr>
          <w:p w14:paraId="29BB1665" w14:textId="77777777" w:rsidR="00D75D9F" w:rsidRPr="006753D0" w:rsidRDefault="00D75D9F" w:rsidP="00A129B4">
            <w:pPr>
              <w:pStyle w:val="NormalWeb"/>
              <w:tabs>
                <w:tab w:val="left" w:pos="720"/>
                <w:tab w:val="left" w:pos="1871"/>
              </w:tabs>
              <w:spacing w:before="120" w:beforeAutospacing="0" w:after="0" w:afterAutospacing="0" w:line="256" w:lineRule="auto"/>
              <w:jc w:val="center"/>
              <w:rPr>
                <w:ins w:id="3053" w:author="Oussama Ben Smida" w:date="2019-10-11T02:59:00Z"/>
                <w:rFonts w:ascii="Arial" w:hAnsi="Arial" w:cs="Arial"/>
                <w:color w:val="000000" w:themeColor="text1"/>
                <w:sz w:val="16"/>
                <w:szCs w:val="16"/>
              </w:rPr>
            </w:pPr>
            <w:ins w:id="3054" w:author="Oussama Ben Smida" w:date="2019-10-11T02:59:00Z">
              <w:r w:rsidRPr="006753D0">
                <w:rPr>
                  <w:rFonts w:ascii="Arial" w:eastAsiaTheme="minorEastAsia" w:hAnsi="Arial" w:cs="Arial"/>
                  <w:bCs/>
                  <w:color w:val="000000" w:themeColor="text1"/>
                  <w:kern w:val="24"/>
                  <w:sz w:val="16"/>
                  <w:szCs w:val="16"/>
                  <w:lang w:val="fr-FR"/>
                </w:rPr>
                <w:t>0.160-0.600</w:t>
              </w:r>
            </w:ins>
          </w:p>
        </w:tc>
        <w:tc>
          <w:tcPr>
            <w:tcW w:w="990" w:type="dxa"/>
            <w:vAlign w:val="center"/>
            <w:hideMark/>
          </w:tcPr>
          <w:p w14:paraId="0956DFDC" w14:textId="77777777" w:rsidR="00D75D9F" w:rsidRPr="006753D0" w:rsidRDefault="00D75D9F" w:rsidP="00A129B4">
            <w:pPr>
              <w:pStyle w:val="NormalWeb"/>
              <w:tabs>
                <w:tab w:val="left" w:pos="720"/>
                <w:tab w:val="left" w:pos="1871"/>
              </w:tabs>
              <w:spacing w:before="120" w:beforeAutospacing="0" w:after="0" w:afterAutospacing="0" w:line="256" w:lineRule="auto"/>
              <w:jc w:val="center"/>
              <w:rPr>
                <w:ins w:id="3055" w:author="Oussama Ben Smida" w:date="2019-10-11T02:59:00Z"/>
                <w:rFonts w:ascii="Arial" w:hAnsi="Arial" w:cs="Arial"/>
                <w:color w:val="000000" w:themeColor="text1"/>
                <w:sz w:val="16"/>
                <w:szCs w:val="16"/>
              </w:rPr>
            </w:pPr>
            <w:ins w:id="3056" w:author="Oussama Ben Smida" w:date="2019-10-11T02:59:00Z">
              <w:r w:rsidRPr="006753D0">
                <w:rPr>
                  <w:rFonts w:ascii="Arial" w:hAnsi="Arial" w:cs="Arial"/>
                  <w:color w:val="000000" w:themeColor="text1"/>
                  <w:sz w:val="16"/>
                  <w:szCs w:val="16"/>
                </w:rPr>
                <w:t>0.273</w:t>
              </w:r>
            </w:ins>
          </w:p>
        </w:tc>
        <w:tc>
          <w:tcPr>
            <w:tcW w:w="900" w:type="dxa"/>
            <w:vAlign w:val="center"/>
            <w:hideMark/>
          </w:tcPr>
          <w:p w14:paraId="64D6B31E" w14:textId="77777777" w:rsidR="00D75D9F" w:rsidRPr="006753D0" w:rsidRDefault="00D75D9F" w:rsidP="00A129B4">
            <w:pPr>
              <w:pStyle w:val="NormalWeb"/>
              <w:spacing w:before="0" w:beforeAutospacing="0" w:after="0" w:afterAutospacing="0"/>
              <w:jc w:val="center"/>
              <w:rPr>
                <w:ins w:id="3057" w:author="Oussama Ben Smida" w:date="2019-10-11T02:59:00Z"/>
                <w:rFonts w:ascii="Arial" w:hAnsi="Arial" w:cs="Arial"/>
                <w:color w:val="000000" w:themeColor="text1"/>
                <w:sz w:val="16"/>
                <w:szCs w:val="16"/>
              </w:rPr>
            </w:pPr>
            <w:ins w:id="3058" w:author="Oussama Ben Smida" w:date="2019-10-11T02:59:00Z">
              <w:r w:rsidRPr="006753D0">
                <w:rPr>
                  <w:rFonts w:ascii="Arial" w:hAnsi="Arial" w:cs="Arial"/>
                  <w:bCs/>
                  <w:color w:val="000000" w:themeColor="text1"/>
                  <w:kern w:val="24"/>
                  <w:sz w:val="16"/>
                  <w:szCs w:val="16"/>
                </w:rPr>
                <w:t>0.228</w:t>
              </w:r>
            </w:ins>
          </w:p>
        </w:tc>
        <w:tc>
          <w:tcPr>
            <w:tcW w:w="1350" w:type="dxa"/>
            <w:vAlign w:val="center"/>
          </w:tcPr>
          <w:p w14:paraId="1BA26895" w14:textId="77777777" w:rsidR="00D75D9F" w:rsidRPr="006753D0" w:rsidRDefault="00D75D9F" w:rsidP="00A129B4">
            <w:pPr>
              <w:pStyle w:val="NormalWeb"/>
              <w:tabs>
                <w:tab w:val="left" w:pos="720"/>
                <w:tab w:val="left" w:pos="1871"/>
              </w:tabs>
              <w:spacing w:before="120" w:beforeAutospacing="0" w:after="0" w:afterAutospacing="0" w:line="256" w:lineRule="auto"/>
              <w:jc w:val="center"/>
              <w:rPr>
                <w:ins w:id="3059" w:author="Oussama Ben Smida" w:date="2019-10-11T02:59:00Z"/>
                <w:rFonts w:ascii="Arial" w:hAnsi="Arial" w:cs="Arial"/>
                <w:color w:val="000000" w:themeColor="text1"/>
                <w:sz w:val="16"/>
                <w:szCs w:val="16"/>
              </w:rPr>
            </w:pPr>
            <w:ins w:id="3060" w:author="Oussama Ben Smida" w:date="2019-10-11T02:59:00Z">
              <w:r w:rsidRPr="006753D0">
                <w:rPr>
                  <w:rFonts w:ascii="Arial" w:eastAsiaTheme="minorEastAsia" w:hAnsi="Arial" w:cs="Arial"/>
                  <w:bCs/>
                  <w:color w:val="000000" w:themeColor="text1"/>
                  <w:kern w:val="24"/>
                  <w:sz w:val="16"/>
                  <w:szCs w:val="16"/>
                </w:rPr>
                <w:t>0.505</w:t>
              </w:r>
            </w:ins>
          </w:p>
        </w:tc>
        <w:tc>
          <w:tcPr>
            <w:tcW w:w="990" w:type="dxa"/>
            <w:vAlign w:val="center"/>
            <w:hideMark/>
          </w:tcPr>
          <w:p w14:paraId="4092D812" w14:textId="77777777" w:rsidR="00D75D9F" w:rsidRPr="006753D0" w:rsidRDefault="00D75D9F" w:rsidP="00A129B4">
            <w:pPr>
              <w:pStyle w:val="NormalWeb"/>
              <w:tabs>
                <w:tab w:val="left" w:pos="720"/>
                <w:tab w:val="left" w:pos="1871"/>
              </w:tabs>
              <w:spacing w:before="120" w:beforeAutospacing="0" w:after="0" w:afterAutospacing="0" w:line="256" w:lineRule="auto"/>
              <w:jc w:val="center"/>
              <w:rPr>
                <w:ins w:id="3061" w:author="Oussama Ben Smida" w:date="2019-10-11T02:59:00Z"/>
                <w:rFonts w:ascii="Arial" w:hAnsi="Arial" w:cs="Arial"/>
                <w:color w:val="000000" w:themeColor="text1"/>
                <w:sz w:val="16"/>
                <w:szCs w:val="16"/>
              </w:rPr>
            </w:pPr>
            <w:ins w:id="3062" w:author="Oussama Ben Smida" w:date="2019-10-11T02:59:00Z">
              <w:r w:rsidRPr="006753D0">
                <w:rPr>
                  <w:rFonts w:ascii="Arial" w:eastAsiaTheme="minorEastAsia" w:hAnsi="Arial" w:cs="Arial"/>
                  <w:bCs/>
                  <w:color w:val="000000" w:themeColor="text1"/>
                  <w:kern w:val="24"/>
                  <w:sz w:val="16"/>
                  <w:szCs w:val="16"/>
                </w:rPr>
                <w:t>0.347</w:t>
              </w:r>
            </w:ins>
          </w:p>
        </w:tc>
      </w:tr>
    </w:tbl>
    <w:p w14:paraId="633D9953" w14:textId="77777777" w:rsidR="00D75D9F" w:rsidRDefault="00D75D9F" w:rsidP="00D75D9F">
      <w:pPr>
        <w:pStyle w:val="TH"/>
        <w:rPr>
          <w:ins w:id="3063" w:author="Oussama Ben Smida" w:date="2019-10-11T02:59:00Z"/>
          <w:rFonts w:eastAsia="Yu Mincho" w:cs="Arial"/>
          <w:szCs w:val="22"/>
        </w:rPr>
      </w:pPr>
    </w:p>
    <w:p w14:paraId="0518BA39" w14:textId="1A6B6E33" w:rsidR="00D75D9F" w:rsidRPr="006753D0" w:rsidRDefault="00D75D9F" w:rsidP="00D75D9F">
      <w:pPr>
        <w:pStyle w:val="TH"/>
        <w:rPr>
          <w:ins w:id="3064" w:author="Oussama Ben Smida" w:date="2019-10-11T02:59:00Z"/>
          <w:rFonts w:eastAsia="Yu Mincho" w:cs="Arial"/>
          <w:szCs w:val="22"/>
        </w:rPr>
      </w:pPr>
      <w:ins w:id="3065" w:author="Oussama Ben Smida" w:date="2019-10-11T02:59:00Z">
        <w:r w:rsidRPr="006753D0">
          <w:rPr>
            <w:rFonts w:eastAsia="Yu Mincho" w:cs="Arial"/>
            <w:szCs w:val="22"/>
          </w:rPr>
          <w:t>Table 11.</w:t>
        </w:r>
        <w:r>
          <w:rPr>
            <w:rFonts w:eastAsia="Yu Mincho" w:cs="Arial"/>
            <w:szCs w:val="22"/>
          </w:rPr>
          <w:t>2</w:t>
        </w:r>
        <w:r w:rsidRPr="006753D0">
          <w:rPr>
            <w:rFonts w:eastAsia="Yu Mincho" w:cs="Arial"/>
            <w:szCs w:val="22"/>
          </w:rPr>
          <w:t>.10.</w:t>
        </w:r>
        <w:r w:rsidR="0060295E">
          <w:rPr>
            <w:rFonts w:eastAsia="Yu Mincho" w:cs="Arial"/>
            <w:szCs w:val="22"/>
          </w:rPr>
          <w:t>6</w:t>
        </w:r>
        <w:r w:rsidRPr="006753D0">
          <w:rPr>
            <w:rFonts w:eastAsia="Yu Mincho" w:cs="Arial"/>
            <w:szCs w:val="22"/>
          </w:rPr>
          <w:t xml:space="preserve">. Evaluation Result of </w:t>
        </w:r>
        <w:r w:rsidRPr="00DF1C0C">
          <w:rPr>
            <w:rFonts w:eastAsia="Yu Mincho" w:cs="Arial"/>
            <w:szCs w:val="22"/>
            <w:lang w:val="en-CA"/>
          </w:rPr>
          <w:t xml:space="preserve">Dense Urban – eMBB (Configuration A) - </w:t>
        </w:r>
        <w:r w:rsidR="0060295E">
          <w:rPr>
            <w:rFonts w:eastAsia="Yu Mincho" w:cs="Arial"/>
            <w:szCs w:val="22"/>
            <w:lang w:val="en-CA"/>
          </w:rPr>
          <w:t>T</w:t>
        </w:r>
        <w:r w:rsidRPr="00DF1C0C">
          <w:rPr>
            <w:rFonts w:eastAsia="Yu Mincho" w:cs="Arial"/>
            <w:szCs w:val="22"/>
            <w:lang w:val="en-CA"/>
          </w:rPr>
          <w:t>DD</w:t>
        </w:r>
      </w:ins>
    </w:p>
    <w:tbl>
      <w:tblPr>
        <w:tblStyle w:val="TableGrid"/>
        <w:tblW w:w="9535" w:type="dxa"/>
        <w:tblLayout w:type="fixed"/>
        <w:tblLook w:val="04A0" w:firstRow="1" w:lastRow="0" w:firstColumn="1" w:lastColumn="0" w:noHBand="0" w:noVBand="1"/>
      </w:tblPr>
      <w:tblGrid>
        <w:gridCol w:w="1795"/>
        <w:gridCol w:w="990"/>
        <w:gridCol w:w="990"/>
        <w:gridCol w:w="1530"/>
        <w:gridCol w:w="990"/>
        <w:gridCol w:w="900"/>
        <w:gridCol w:w="1350"/>
        <w:gridCol w:w="990"/>
        <w:tblGridChange w:id="3066">
          <w:tblGrid>
            <w:gridCol w:w="1795"/>
            <w:gridCol w:w="990"/>
            <w:gridCol w:w="990"/>
            <w:gridCol w:w="1530"/>
            <w:gridCol w:w="990"/>
            <w:gridCol w:w="900"/>
            <w:gridCol w:w="1350"/>
            <w:gridCol w:w="990"/>
          </w:tblGrid>
        </w:tblGridChange>
      </w:tblGrid>
      <w:tr w:rsidR="00D75D9F" w:rsidRPr="00176900" w14:paraId="613983ED" w14:textId="77777777" w:rsidTr="00A129B4">
        <w:trPr>
          <w:trHeight w:val="401"/>
          <w:ins w:id="3067" w:author="Oussama Ben Smida" w:date="2019-10-11T02:59:00Z"/>
        </w:trPr>
        <w:tc>
          <w:tcPr>
            <w:tcW w:w="2785" w:type="dxa"/>
            <w:gridSpan w:val="2"/>
            <w:shd w:val="clear" w:color="auto" w:fill="D9D9D9" w:themeFill="background1" w:themeFillShade="D9"/>
            <w:hideMark/>
          </w:tcPr>
          <w:p w14:paraId="20ACC88B" w14:textId="77777777" w:rsidR="00D75D9F" w:rsidRPr="006753D0" w:rsidRDefault="00D75D9F" w:rsidP="00A129B4">
            <w:pPr>
              <w:rPr>
                <w:ins w:id="3068" w:author="Oussama Ben Smida" w:date="2019-10-11T02:59:00Z"/>
                <w:rFonts w:ascii="Arial" w:hAnsi="Arial" w:cs="Arial"/>
                <w:sz w:val="16"/>
                <w:szCs w:val="16"/>
                <w:lang w:eastAsia="zh-CN"/>
              </w:rPr>
            </w:pPr>
            <w:ins w:id="3069" w:author="Oussama Ben Smida" w:date="2019-10-11T02:59:00Z">
              <w:r w:rsidRPr="006753D0">
                <w:rPr>
                  <w:rFonts w:ascii="Arial" w:hAnsi="Arial" w:cs="Arial"/>
                  <w:b/>
                  <w:bCs/>
                  <w:sz w:val="16"/>
                  <w:szCs w:val="16"/>
                  <w:lang w:eastAsia="zh-CN"/>
                </w:rPr>
                <w:t xml:space="preserve">eMBB – </w:t>
              </w:r>
              <w:r>
                <w:rPr>
                  <w:rFonts w:ascii="Arial" w:hAnsi="Arial" w:cs="Arial"/>
                  <w:b/>
                  <w:bCs/>
                  <w:sz w:val="16"/>
                  <w:szCs w:val="16"/>
                  <w:lang w:eastAsia="zh-CN"/>
                </w:rPr>
                <w:t>Dense Urban</w:t>
              </w:r>
            </w:ins>
          </w:p>
        </w:tc>
        <w:tc>
          <w:tcPr>
            <w:tcW w:w="6750" w:type="dxa"/>
            <w:gridSpan w:val="6"/>
            <w:shd w:val="clear" w:color="auto" w:fill="D9D9D9" w:themeFill="background1" w:themeFillShade="D9"/>
          </w:tcPr>
          <w:p w14:paraId="1F9639F1" w14:textId="78F72411" w:rsidR="00D75D9F" w:rsidRPr="006753D0" w:rsidRDefault="00FE303C" w:rsidP="00A129B4">
            <w:pPr>
              <w:jc w:val="center"/>
              <w:rPr>
                <w:ins w:id="3070" w:author="Oussama Ben Smida" w:date="2019-10-11T02:59:00Z"/>
                <w:rFonts w:ascii="Arial" w:hAnsi="Arial" w:cs="Arial"/>
                <w:b/>
                <w:sz w:val="16"/>
                <w:szCs w:val="16"/>
                <w:lang w:eastAsia="zh-CN"/>
              </w:rPr>
            </w:pPr>
            <w:ins w:id="3071" w:author="Oussama Ben Smida" w:date="2019-10-11T03:09:00Z">
              <w:r>
                <w:rPr>
                  <w:rFonts w:ascii="Arial" w:hAnsi="Arial" w:cs="Arial"/>
                  <w:b/>
                  <w:bCs/>
                  <w:sz w:val="16"/>
                  <w:szCs w:val="16"/>
                  <w:lang w:eastAsia="zh-CN"/>
                </w:rPr>
                <w:t xml:space="preserve">Channel Model B - </w:t>
              </w:r>
            </w:ins>
            <w:ins w:id="3072" w:author="Oussama Ben Smida" w:date="2019-10-11T02:59:00Z">
              <w:r w:rsidR="00D75D9F" w:rsidRPr="006753D0">
                <w:rPr>
                  <w:rFonts w:ascii="Arial" w:hAnsi="Arial" w:cs="Arial"/>
                  <w:b/>
                  <w:bCs/>
                  <w:sz w:val="16"/>
                  <w:szCs w:val="16"/>
                  <w:lang w:eastAsia="zh-CN"/>
                </w:rPr>
                <w:t xml:space="preserve">Configuration </w:t>
              </w:r>
              <w:r w:rsidR="00D75D9F">
                <w:rPr>
                  <w:rFonts w:ascii="Arial" w:hAnsi="Arial" w:cs="Arial"/>
                  <w:b/>
                  <w:bCs/>
                  <w:sz w:val="16"/>
                  <w:szCs w:val="16"/>
                  <w:lang w:eastAsia="zh-CN"/>
                </w:rPr>
                <w:t>A</w:t>
              </w:r>
              <w:r w:rsidR="00D75D9F" w:rsidRPr="006753D0">
                <w:rPr>
                  <w:rFonts w:ascii="Arial" w:hAnsi="Arial" w:cs="Arial"/>
                  <w:b/>
                  <w:bCs/>
                  <w:sz w:val="16"/>
                  <w:szCs w:val="16"/>
                  <w:lang w:eastAsia="zh-CN"/>
                </w:rPr>
                <w:t xml:space="preserve"> (</w:t>
              </w:r>
              <w:r w:rsidR="00D75D9F">
                <w:rPr>
                  <w:rFonts w:ascii="Arial" w:hAnsi="Arial" w:cs="Arial"/>
                  <w:b/>
                  <w:bCs/>
                  <w:sz w:val="16"/>
                  <w:szCs w:val="16"/>
                  <w:lang w:eastAsia="zh-CN"/>
                </w:rPr>
                <w:t>4</w:t>
              </w:r>
              <w:r w:rsidR="00D75D9F" w:rsidRPr="006753D0">
                <w:rPr>
                  <w:rFonts w:ascii="Arial" w:hAnsi="Arial" w:cs="Arial"/>
                  <w:b/>
                  <w:bCs/>
                  <w:sz w:val="16"/>
                  <w:szCs w:val="16"/>
                  <w:lang w:eastAsia="zh-CN"/>
                </w:rPr>
                <w:t>GHz)</w:t>
              </w:r>
            </w:ins>
          </w:p>
        </w:tc>
      </w:tr>
      <w:tr w:rsidR="00D75D9F" w:rsidRPr="00176900" w14:paraId="36198D16" w14:textId="77777777" w:rsidTr="00A129B4">
        <w:trPr>
          <w:trHeight w:val="526"/>
          <w:ins w:id="3073" w:author="Oussama Ben Smida" w:date="2019-10-11T02:59:00Z"/>
        </w:trPr>
        <w:tc>
          <w:tcPr>
            <w:tcW w:w="1795" w:type="dxa"/>
            <w:shd w:val="clear" w:color="auto" w:fill="D9D9D9" w:themeFill="background1" w:themeFillShade="D9"/>
            <w:hideMark/>
          </w:tcPr>
          <w:p w14:paraId="76870FD5" w14:textId="77777777" w:rsidR="00D75D9F" w:rsidRPr="006753D0" w:rsidRDefault="00D75D9F" w:rsidP="00A129B4">
            <w:pPr>
              <w:jc w:val="center"/>
              <w:rPr>
                <w:ins w:id="3074" w:author="Oussama Ben Smida" w:date="2019-10-11T02:59:00Z"/>
                <w:rFonts w:ascii="Arial" w:hAnsi="Arial" w:cs="Arial"/>
                <w:sz w:val="16"/>
                <w:szCs w:val="16"/>
                <w:lang w:eastAsia="zh-CN"/>
              </w:rPr>
            </w:pPr>
            <w:ins w:id="3075" w:author="Oussama Ben Smida" w:date="2019-10-11T02:59: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36775E6F" w14:textId="77777777" w:rsidR="00D75D9F" w:rsidRPr="006753D0" w:rsidRDefault="00D75D9F" w:rsidP="00A129B4">
            <w:pPr>
              <w:rPr>
                <w:ins w:id="3076" w:author="Oussama Ben Smida" w:date="2019-10-11T02:59:00Z"/>
                <w:rFonts w:ascii="Arial" w:hAnsi="Arial" w:cs="Arial"/>
                <w:b/>
                <w:sz w:val="16"/>
                <w:szCs w:val="16"/>
                <w:lang w:eastAsia="zh-CN"/>
              </w:rPr>
            </w:pPr>
            <w:ins w:id="3077" w:author="Oussama Ben Smida" w:date="2019-10-11T02:59:00Z">
              <w:r w:rsidRPr="006753D0">
                <w:rPr>
                  <w:rFonts w:ascii="Arial" w:hAnsi="Arial" w:cs="Arial"/>
                  <w:b/>
                  <w:sz w:val="16"/>
                  <w:szCs w:val="16"/>
                  <w:lang w:eastAsia="zh-CN"/>
                </w:rPr>
                <w:t>Link</w:t>
              </w:r>
            </w:ins>
          </w:p>
        </w:tc>
        <w:tc>
          <w:tcPr>
            <w:tcW w:w="990" w:type="dxa"/>
            <w:shd w:val="clear" w:color="auto" w:fill="D9D9D9" w:themeFill="background1" w:themeFillShade="D9"/>
            <w:hideMark/>
          </w:tcPr>
          <w:p w14:paraId="1C6E8C23" w14:textId="77777777" w:rsidR="00D75D9F" w:rsidRPr="006753D0" w:rsidRDefault="00D75D9F" w:rsidP="00A129B4">
            <w:pPr>
              <w:jc w:val="center"/>
              <w:rPr>
                <w:ins w:id="3078" w:author="Oussama Ben Smida" w:date="2019-10-11T02:59:00Z"/>
                <w:rFonts w:ascii="Arial" w:hAnsi="Arial" w:cs="Arial"/>
                <w:sz w:val="16"/>
                <w:szCs w:val="16"/>
                <w:lang w:eastAsia="zh-CN"/>
              </w:rPr>
            </w:pPr>
            <w:ins w:id="3079" w:author="Oussama Ben Smida" w:date="2019-10-11T02:59:00Z">
              <w:r w:rsidRPr="006753D0">
                <w:rPr>
                  <w:rFonts w:ascii="Arial" w:hAnsi="Arial" w:cs="Arial"/>
                  <w:b/>
                  <w:bCs/>
                  <w:sz w:val="16"/>
                  <w:szCs w:val="16"/>
                  <w:lang w:eastAsia="zh-CN"/>
                </w:rPr>
                <w:t>M.2410</w:t>
              </w:r>
            </w:ins>
          </w:p>
        </w:tc>
        <w:tc>
          <w:tcPr>
            <w:tcW w:w="1530" w:type="dxa"/>
            <w:shd w:val="clear" w:color="auto" w:fill="D9D9D9" w:themeFill="background1" w:themeFillShade="D9"/>
          </w:tcPr>
          <w:p w14:paraId="5802DCF3" w14:textId="77777777" w:rsidR="00D75D9F" w:rsidRPr="006753D0" w:rsidRDefault="00D75D9F" w:rsidP="00A129B4">
            <w:pPr>
              <w:jc w:val="center"/>
              <w:rPr>
                <w:ins w:id="3080" w:author="Oussama Ben Smida" w:date="2019-10-11T02:59:00Z"/>
                <w:rFonts w:ascii="Arial" w:hAnsi="Arial" w:cs="Arial"/>
                <w:b/>
                <w:bCs/>
                <w:sz w:val="16"/>
                <w:szCs w:val="16"/>
                <w:lang w:eastAsia="zh-CN"/>
              </w:rPr>
            </w:pPr>
            <w:ins w:id="3081" w:author="Oussama Ben Smida" w:date="2019-10-11T02:59: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00E34600" w14:textId="77777777" w:rsidR="00D75D9F" w:rsidRPr="006753D0" w:rsidRDefault="00D75D9F" w:rsidP="00A129B4">
            <w:pPr>
              <w:jc w:val="center"/>
              <w:rPr>
                <w:ins w:id="3082" w:author="Oussama Ben Smida" w:date="2019-10-11T02:59:00Z"/>
                <w:rFonts w:ascii="Arial" w:hAnsi="Arial" w:cs="Arial"/>
                <w:b/>
                <w:sz w:val="16"/>
                <w:szCs w:val="16"/>
                <w:lang w:eastAsia="zh-CN"/>
              </w:rPr>
            </w:pPr>
            <w:ins w:id="3083" w:author="Oussama Ben Smida" w:date="2019-10-11T02:59:00Z">
              <w:r w:rsidRPr="006753D0">
                <w:rPr>
                  <w:rFonts w:ascii="Arial" w:hAnsi="Arial" w:cs="Arial"/>
                  <w:b/>
                  <w:bCs/>
                  <w:sz w:val="16"/>
                  <w:szCs w:val="16"/>
                  <w:lang w:eastAsia="zh-CN"/>
                </w:rPr>
                <w:t>INRS</w:t>
              </w:r>
            </w:ins>
          </w:p>
        </w:tc>
        <w:tc>
          <w:tcPr>
            <w:tcW w:w="900" w:type="dxa"/>
            <w:shd w:val="clear" w:color="auto" w:fill="D9D9D9" w:themeFill="background1" w:themeFillShade="D9"/>
            <w:hideMark/>
          </w:tcPr>
          <w:p w14:paraId="2A011ACF" w14:textId="77777777" w:rsidR="00D75D9F" w:rsidRPr="006753D0" w:rsidRDefault="00D75D9F" w:rsidP="00A129B4">
            <w:pPr>
              <w:jc w:val="center"/>
              <w:rPr>
                <w:ins w:id="3084" w:author="Oussama Ben Smida" w:date="2019-10-11T02:59:00Z"/>
                <w:rFonts w:ascii="Arial" w:hAnsi="Arial" w:cs="Arial"/>
                <w:b/>
                <w:sz w:val="16"/>
                <w:szCs w:val="16"/>
                <w:lang w:eastAsia="zh-CN"/>
              </w:rPr>
            </w:pPr>
            <w:ins w:id="3085" w:author="Oussama Ben Smida" w:date="2019-10-11T02:59:00Z">
              <w:r w:rsidRPr="006753D0">
                <w:rPr>
                  <w:rFonts w:ascii="Arial" w:hAnsi="Arial" w:cs="Arial"/>
                  <w:b/>
                  <w:sz w:val="16"/>
                  <w:szCs w:val="16"/>
                  <w:lang w:eastAsia="zh-CN"/>
                </w:rPr>
                <w:t>UofT</w:t>
              </w:r>
            </w:ins>
          </w:p>
        </w:tc>
        <w:tc>
          <w:tcPr>
            <w:tcW w:w="1350" w:type="dxa"/>
            <w:shd w:val="clear" w:color="auto" w:fill="D9D9D9" w:themeFill="background1" w:themeFillShade="D9"/>
          </w:tcPr>
          <w:p w14:paraId="076E4282" w14:textId="77777777" w:rsidR="00D75D9F" w:rsidRPr="006753D0" w:rsidRDefault="00D75D9F" w:rsidP="00A129B4">
            <w:pPr>
              <w:jc w:val="center"/>
              <w:rPr>
                <w:ins w:id="3086" w:author="Oussama Ben Smida" w:date="2019-10-11T02:59:00Z"/>
                <w:rFonts w:ascii="Arial" w:hAnsi="Arial" w:cs="Arial"/>
                <w:b/>
                <w:sz w:val="16"/>
                <w:szCs w:val="16"/>
                <w:lang w:eastAsia="zh-CN"/>
              </w:rPr>
            </w:pPr>
            <w:ins w:id="3087" w:author="Oussama Ben Smida" w:date="2019-10-11T02:59:00Z">
              <w:r w:rsidRPr="006753D0">
                <w:rPr>
                  <w:rFonts w:ascii="Arial" w:hAnsi="Arial" w:cs="Arial"/>
                  <w:b/>
                  <w:color w:val="000000"/>
                  <w:sz w:val="16"/>
                  <w:szCs w:val="16"/>
                  <w:lang w:eastAsia="zh-TW"/>
                </w:rPr>
                <w:t>MEDIATEK</w:t>
              </w:r>
            </w:ins>
          </w:p>
        </w:tc>
        <w:tc>
          <w:tcPr>
            <w:tcW w:w="990" w:type="dxa"/>
            <w:shd w:val="clear" w:color="auto" w:fill="D9D9D9" w:themeFill="background1" w:themeFillShade="D9"/>
            <w:hideMark/>
          </w:tcPr>
          <w:p w14:paraId="2BFA22E6" w14:textId="77777777" w:rsidR="00D75D9F" w:rsidRPr="006753D0" w:rsidRDefault="00D75D9F" w:rsidP="00A129B4">
            <w:pPr>
              <w:jc w:val="center"/>
              <w:rPr>
                <w:ins w:id="3088" w:author="Oussama Ben Smida" w:date="2019-10-11T02:59:00Z"/>
                <w:rFonts w:ascii="Arial" w:hAnsi="Arial" w:cs="Arial"/>
                <w:b/>
                <w:sz w:val="16"/>
                <w:szCs w:val="16"/>
                <w:lang w:eastAsia="zh-CN"/>
              </w:rPr>
            </w:pPr>
            <w:ins w:id="3089" w:author="Oussama Ben Smida" w:date="2019-10-11T02:59:00Z">
              <w:r w:rsidRPr="006753D0">
                <w:rPr>
                  <w:rFonts w:ascii="Arial" w:hAnsi="Arial" w:cs="Arial"/>
                  <w:b/>
                  <w:sz w:val="16"/>
                  <w:szCs w:val="16"/>
                  <w:lang w:eastAsia="zh-CN"/>
                </w:rPr>
                <w:t>TPCEG</w:t>
              </w:r>
            </w:ins>
          </w:p>
        </w:tc>
      </w:tr>
      <w:tr w:rsidR="0060295E" w:rsidRPr="00176900" w14:paraId="29FB5B16" w14:textId="77777777" w:rsidTr="00A129B4">
        <w:trPr>
          <w:trHeight w:val="84"/>
          <w:ins w:id="3090" w:author="Oussama Ben Smida" w:date="2019-10-11T02:59:00Z"/>
        </w:trPr>
        <w:tc>
          <w:tcPr>
            <w:tcW w:w="1795" w:type="dxa"/>
            <w:vMerge w:val="restart"/>
            <w:hideMark/>
          </w:tcPr>
          <w:p w14:paraId="464CB1E3" w14:textId="77777777" w:rsidR="0060295E" w:rsidRPr="006753D0" w:rsidRDefault="0060295E" w:rsidP="0060295E">
            <w:pPr>
              <w:jc w:val="center"/>
              <w:rPr>
                <w:ins w:id="3091" w:author="Oussama Ben Smida" w:date="2019-10-11T02:59:00Z"/>
                <w:rFonts w:ascii="Arial" w:hAnsi="Arial" w:cs="Arial"/>
                <w:bCs/>
                <w:sz w:val="16"/>
                <w:szCs w:val="16"/>
                <w:lang w:eastAsia="zh-CN"/>
              </w:rPr>
            </w:pPr>
            <w:ins w:id="3092" w:author="Oussama Ben Smida" w:date="2019-10-11T02:59:00Z">
              <w:r w:rsidRPr="006753D0">
                <w:rPr>
                  <w:rFonts w:ascii="Arial" w:hAnsi="Arial" w:cs="Arial"/>
                  <w:bCs/>
                  <w:sz w:val="16"/>
                  <w:szCs w:val="16"/>
                  <w:lang w:eastAsia="zh-CN"/>
                </w:rPr>
                <w:t>5% USE</w:t>
              </w:r>
            </w:ins>
          </w:p>
          <w:p w14:paraId="0751216B" w14:textId="77777777" w:rsidR="0060295E" w:rsidRPr="006753D0" w:rsidRDefault="0060295E" w:rsidP="0060295E">
            <w:pPr>
              <w:jc w:val="center"/>
              <w:rPr>
                <w:ins w:id="3093" w:author="Oussama Ben Smida" w:date="2019-10-11T02:59:00Z"/>
                <w:rFonts w:ascii="Arial" w:hAnsi="Arial" w:cs="Arial"/>
                <w:bCs/>
                <w:sz w:val="16"/>
                <w:szCs w:val="16"/>
                <w:lang w:eastAsia="zh-CN"/>
              </w:rPr>
            </w:pPr>
            <w:ins w:id="3094" w:author="Oussama Ben Smida" w:date="2019-10-11T02:59:00Z">
              <w:r w:rsidRPr="006753D0">
                <w:rPr>
                  <w:rFonts w:ascii="Arial" w:hAnsi="Arial" w:cs="Arial"/>
                  <w:bCs/>
                  <w:sz w:val="16"/>
                  <w:szCs w:val="16"/>
                  <w:lang w:eastAsia="zh-CN"/>
                </w:rPr>
                <w:t>[bps/Hz]</w:t>
              </w:r>
            </w:ins>
          </w:p>
          <w:p w14:paraId="4E7BB214" w14:textId="77777777" w:rsidR="0060295E" w:rsidRPr="006753D0" w:rsidRDefault="0060295E" w:rsidP="0060295E">
            <w:pPr>
              <w:rPr>
                <w:ins w:id="3095" w:author="Oussama Ben Smida" w:date="2019-10-11T02:59:00Z"/>
                <w:rFonts w:ascii="Arial" w:hAnsi="Arial" w:cs="Arial"/>
                <w:sz w:val="16"/>
                <w:szCs w:val="16"/>
                <w:lang w:eastAsia="zh-CN"/>
              </w:rPr>
            </w:pPr>
          </w:p>
        </w:tc>
        <w:tc>
          <w:tcPr>
            <w:tcW w:w="990" w:type="dxa"/>
            <w:hideMark/>
          </w:tcPr>
          <w:p w14:paraId="7A6B898C" w14:textId="77777777" w:rsidR="0060295E" w:rsidRPr="006753D0" w:rsidRDefault="0060295E" w:rsidP="0060295E">
            <w:pPr>
              <w:rPr>
                <w:ins w:id="3096" w:author="Oussama Ben Smida" w:date="2019-10-11T02:59:00Z"/>
                <w:rFonts w:ascii="Arial" w:hAnsi="Arial" w:cs="Arial"/>
                <w:sz w:val="16"/>
                <w:szCs w:val="16"/>
                <w:lang w:eastAsia="zh-CN"/>
              </w:rPr>
            </w:pPr>
            <w:ins w:id="3097" w:author="Oussama Ben Smida" w:date="2019-10-11T02:59:00Z">
              <w:r w:rsidRPr="006753D0">
                <w:rPr>
                  <w:rFonts w:ascii="Arial" w:hAnsi="Arial" w:cs="Arial"/>
                  <w:b/>
                  <w:bCs/>
                  <w:sz w:val="16"/>
                  <w:szCs w:val="16"/>
                  <w:lang w:eastAsia="zh-CN"/>
                </w:rPr>
                <w:t>DL</w:t>
              </w:r>
            </w:ins>
          </w:p>
        </w:tc>
        <w:tc>
          <w:tcPr>
            <w:tcW w:w="990" w:type="dxa"/>
            <w:hideMark/>
          </w:tcPr>
          <w:p w14:paraId="0A88A95D" w14:textId="77777777" w:rsidR="0060295E" w:rsidRPr="006753D0" w:rsidRDefault="0060295E" w:rsidP="0060295E">
            <w:pPr>
              <w:jc w:val="center"/>
              <w:rPr>
                <w:ins w:id="3098" w:author="Oussama Ben Smida" w:date="2019-10-11T02:59:00Z"/>
                <w:rFonts w:ascii="Arial" w:hAnsi="Arial" w:cs="Arial"/>
                <w:sz w:val="16"/>
                <w:szCs w:val="16"/>
                <w:lang w:eastAsia="zh-CN"/>
              </w:rPr>
            </w:pPr>
            <w:ins w:id="3099" w:author="Oussama Ben Smida" w:date="2019-10-11T02:59:00Z">
              <w:r w:rsidRPr="006753D0">
                <w:rPr>
                  <w:rFonts w:ascii="Arial" w:hAnsi="Arial" w:cs="Arial"/>
                  <w:bCs/>
                  <w:sz w:val="16"/>
                  <w:szCs w:val="16"/>
                  <w:lang w:eastAsia="zh-CN"/>
                </w:rPr>
                <w:t>0.225</w:t>
              </w:r>
            </w:ins>
          </w:p>
        </w:tc>
        <w:tc>
          <w:tcPr>
            <w:tcW w:w="1530" w:type="dxa"/>
            <w:vAlign w:val="center"/>
          </w:tcPr>
          <w:p w14:paraId="37D5FEAC" w14:textId="77777777" w:rsidR="0060295E" w:rsidRPr="006753D0" w:rsidRDefault="0060295E" w:rsidP="0060295E">
            <w:pPr>
              <w:pStyle w:val="NormalWeb"/>
              <w:tabs>
                <w:tab w:val="left" w:pos="720"/>
                <w:tab w:val="left" w:pos="1871"/>
              </w:tabs>
              <w:spacing w:before="120" w:beforeAutospacing="0" w:after="0" w:afterAutospacing="0" w:line="256" w:lineRule="auto"/>
              <w:jc w:val="center"/>
              <w:rPr>
                <w:ins w:id="3100" w:author="Oussama Ben Smida" w:date="2019-10-11T02:59:00Z"/>
                <w:rFonts w:ascii="Arial" w:eastAsiaTheme="minorEastAsia" w:hAnsi="Arial" w:cs="Arial"/>
                <w:bCs/>
                <w:color w:val="000000" w:themeColor="text1"/>
                <w:kern w:val="24"/>
                <w:sz w:val="16"/>
                <w:szCs w:val="16"/>
              </w:rPr>
            </w:pPr>
            <w:ins w:id="3101" w:author="Oussama Ben Smida" w:date="2019-10-11T02:59:00Z">
              <w:r w:rsidRPr="006753D0">
                <w:rPr>
                  <w:rFonts w:ascii="Arial" w:eastAsiaTheme="minorEastAsia" w:hAnsi="Arial" w:cs="Arial"/>
                  <w:bCs/>
                  <w:color w:val="000000" w:themeColor="text1"/>
                  <w:kern w:val="24"/>
                  <w:sz w:val="16"/>
                  <w:szCs w:val="16"/>
                  <w:lang w:val="fr-FR"/>
                </w:rPr>
                <w:t>0.230-0.810</w:t>
              </w:r>
            </w:ins>
          </w:p>
        </w:tc>
        <w:tc>
          <w:tcPr>
            <w:tcW w:w="990" w:type="dxa"/>
            <w:vAlign w:val="center"/>
            <w:hideMark/>
          </w:tcPr>
          <w:p w14:paraId="2797D491" w14:textId="462A33B5" w:rsidR="0060295E" w:rsidRPr="001A3CC6" w:rsidRDefault="0060295E" w:rsidP="0060295E">
            <w:pPr>
              <w:pStyle w:val="NormalWeb"/>
              <w:tabs>
                <w:tab w:val="left" w:pos="720"/>
                <w:tab w:val="left" w:pos="1871"/>
              </w:tabs>
              <w:spacing w:before="120" w:beforeAutospacing="0" w:after="0" w:afterAutospacing="0" w:line="256" w:lineRule="auto"/>
              <w:jc w:val="center"/>
              <w:rPr>
                <w:ins w:id="3102" w:author="Oussama Ben Smida" w:date="2019-10-11T02:59:00Z"/>
                <w:rFonts w:ascii="Arial" w:hAnsi="Arial" w:cs="Arial"/>
                <w:color w:val="000000" w:themeColor="text1"/>
                <w:sz w:val="16"/>
                <w:szCs w:val="16"/>
              </w:rPr>
            </w:pPr>
            <w:ins w:id="3103" w:author="Oussama Ben Smida" w:date="2019-10-11T02:59:00Z">
              <w:r w:rsidRPr="0060295E">
                <w:rPr>
                  <w:rFonts w:ascii="Arial" w:eastAsiaTheme="minorEastAsia" w:hAnsi="Arial" w:cs="Arial"/>
                  <w:bCs/>
                  <w:color w:val="000000" w:themeColor="text1"/>
                  <w:kern w:val="24"/>
                  <w:sz w:val="16"/>
                  <w:szCs w:val="16"/>
                  <w:rPrChange w:id="3104" w:author="Oussama Ben Smida" w:date="2019-10-11T02:59:00Z">
                    <w:rPr>
                      <w:rFonts w:ascii="Arial" w:eastAsiaTheme="minorEastAsia" w:hAnsi="Arial" w:cs="Arial"/>
                      <w:bCs/>
                      <w:color w:val="000000" w:themeColor="text1"/>
                      <w:kern w:val="24"/>
                      <w:sz w:val="22"/>
                      <w:szCs w:val="22"/>
                    </w:rPr>
                  </w:rPrChange>
                </w:rPr>
                <w:t>0.328</w:t>
              </w:r>
            </w:ins>
          </w:p>
        </w:tc>
        <w:tc>
          <w:tcPr>
            <w:tcW w:w="900" w:type="dxa"/>
            <w:vAlign w:val="center"/>
            <w:hideMark/>
          </w:tcPr>
          <w:p w14:paraId="06C28E7A" w14:textId="318DCE3B" w:rsidR="0060295E" w:rsidRPr="001A3CC6" w:rsidRDefault="0060295E" w:rsidP="0060295E">
            <w:pPr>
              <w:pStyle w:val="NormalWeb"/>
              <w:spacing w:before="0" w:beforeAutospacing="0" w:after="0" w:afterAutospacing="0"/>
              <w:jc w:val="center"/>
              <w:rPr>
                <w:ins w:id="3105" w:author="Oussama Ben Smida" w:date="2019-10-11T02:59:00Z"/>
                <w:rFonts w:ascii="Arial" w:hAnsi="Arial" w:cs="Arial"/>
                <w:color w:val="000000" w:themeColor="text1"/>
                <w:sz w:val="16"/>
                <w:szCs w:val="16"/>
              </w:rPr>
            </w:pPr>
            <w:ins w:id="3106" w:author="Oussama Ben Smida" w:date="2019-10-11T02:59:00Z">
              <w:r w:rsidRPr="0060295E">
                <w:rPr>
                  <w:rFonts w:ascii="Arial" w:eastAsiaTheme="minorEastAsia" w:hAnsi="Arial" w:cs="Arial"/>
                  <w:bCs/>
                  <w:color w:val="000000" w:themeColor="text1"/>
                  <w:kern w:val="24"/>
                  <w:sz w:val="16"/>
                  <w:szCs w:val="16"/>
                  <w:rPrChange w:id="3107" w:author="Oussama Ben Smida" w:date="2019-10-11T02:59:00Z">
                    <w:rPr>
                      <w:rFonts w:ascii="Arial" w:eastAsiaTheme="minorEastAsia" w:hAnsi="Arial" w:cs="Arial"/>
                      <w:bCs/>
                      <w:color w:val="000000" w:themeColor="text1"/>
                      <w:kern w:val="24"/>
                      <w:sz w:val="22"/>
                      <w:szCs w:val="22"/>
                    </w:rPr>
                  </w:rPrChange>
                </w:rPr>
                <w:t>0.430</w:t>
              </w:r>
            </w:ins>
          </w:p>
        </w:tc>
        <w:tc>
          <w:tcPr>
            <w:tcW w:w="1350" w:type="dxa"/>
            <w:vAlign w:val="center"/>
          </w:tcPr>
          <w:p w14:paraId="70E0A2F4" w14:textId="7404CD1C" w:rsidR="0060295E" w:rsidRPr="001A3CC6" w:rsidRDefault="0060295E" w:rsidP="0060295E">
            <w:pPr>
              <w:pStyle w:val="NormalWeb"/>
              <w:tabs>
                <w:tab w:val="left" w:pos="720"/>
                <w:tab w:val="left" w:pos="1871"/>
              </w:tabs>
              <w:spacing w:before="120" w:beforeAutospacing="0" w:after="0" w:afterAutospacing="0" w:line="256" w:lineRule="auto"/>
              <w:jc w:val="center"/>
              <w:rPr>
                <w:ins w:id="3108" w:author="Oussama Ben Smida" w:date="2019-10-11T02:59:00Z"/>
                <w:rFonts w:ascii="Arial" w:hAnsi="Arial" w:cs="Arial"/>
                <w:color w:val="000000" w:themeColor="text1"/>
                <w:sz w:val="16"/>
                <w:szCs w:val="16"/>
              </w:rPr>
            </w:pPr>
            <w:ins w:id="3109" w:author="Oussama Ben Smida" w:date="2019-10-11T02:59:00Z">
              <w:r w:rsidRPr="0060295E">
                <w:rPr>
                  <w:rFonts w:ascii="Arial" w:hAnsi="Arial" w:cs="Arial"/>
                  <w:b/>
                  <w:bCs/>
                  <w:color w:val="000000" w:themeColor="text1"/>
                  <w:sz w:val="16"/>
                  <w:szCs w:val="16"/>
                  <w:rPrChange w:id="3110" w:author="Oussama Ben Smida" w:date="2019-10-11T02:59:00Z">
                    <w:rPr>
                      <w:rFonts w:ascii="Arial" w:hAnsi="Arial" w:cs="Arial"/>
                      <w:b/>
                      <w:bCs/>
                      <w:color w:val="000000" w:themeColor="text1"/>
                      <w:szCs w:val="36"/>
                    </w:rPr>
                  </w:rPrChange>
                </w:rPr>
                <w:t>X</w:t>
              </w:r>
            </w:ins>
          </w:p>
        </w:tc>
        <w:tc>
          <w:tcPr>
            <w:tcW w:w="990" w:type="dxa"/>
            <w:vAlign w:val="center"/>
            <w:hideMark/>
          </w:tcPr>
          <w:p w14:paraId="74D8532A" w14:textId="129F8250" w:rsidR="0060295E" w:rsidRPr="001A3CC6" w:rsidRDefault="0060295E" w:rsidP="0060295E">
            <w:pPr>
              <w:pStyle w:val="NormalWeb"/>
              <w:tabs>
                <w:tab w:val="left" w:pos="720"/>
                <w:tab w:val="left" w:pos="1871"/>
              </w:tabs>
              <w:spacing w:before="120" w:beforeAutospacing="0" w:after="0" w:afterAutospacing="0" w:line="256" w:lineRule="auto"/>
              <w:jc w:val="center"/>
              <w:rPr>
                <w:ins w:id="3111" w:author="Oussama Ben Smida" w:date="2019-10-11T02:59:00Z"/>
                <w:rFonts w:ascii="Arial" w:hAnsi="Arial" w:cs="Arial"/>
                <w:color w:val="000000" w:themeColor="text1"/>
                <w:sz w:val="16"/>
                <w:szCs w:val="16"/>
              </w:rPr>
            </w:pPr>
            <w:ins w:id="3112" w:author="Oussama Ben Smida" w:date="2019-10-11T02:59:00Z">
              <w:r w:rsidRPr="0060295E">
                <w:rPr>
                  <w:rFonts w:ascii="Arial" w:hAnsi="Arial" w:cs="Arial"/>
                  <w:b/>
                  <w:bCs/>
                  <w:color w:val="000000" w:themeColor="text1"/>
                  <w:sz w:val="16"/>
                  <w:szCs w:val="16"/>
                  <w:rPrChange w:id="3113" w:author="Oussama Ben Smida" w:date="2019-10-11T02:59:00Z">
                    <w:rPr>
                      <w:rFonts w:ascii="Arial" w:hAnsi="Arial" w:cs="Arial"/>
                      <w:b/>
                      <w:bCs/>
                      <w:color w:val="000000" w:themeColor="text1"/>
                      <w:szCs w:val="36"/>
                    </w:rPr>
                  </w:rPrChange>
                </w:rPr>
                <w:t>X</w:t>
              </w:r>
            </w:ins>
          </w:p>
        </w:tc>
      </w:tr>
      <w:tr w:rsidR="0060295E" w:rsidRPr="00176900" w14:paraId="4475CD8B" w14:textId="77777777" w:rsidTr="00A129B4">
        <w:tblPrEx>
          <w:tblW w:w="9535" w:type="dxa"/>
          <w:tblLayout w:type="fixed"/>
          <w:tblPrExChange w:id="3114" w:author="Oussama Ben Smida" w:date="2019-10-11T02:59:00Z">
            <w:tblPrEx>
              <w:tblW w:w="9535" w:type="dxa"/>
              <w:tblLayout w:type="fixed"/>
            </w:tblPrEx>
          </w:tblPrExChange>
        </w:tblPrEx>
        <w:trPr>
          <w:trHeight w:val="60"/>
          <w:ins w:id="3115" w:author="Oussama Ben Smida" w:date="2019-10-11T02:59:00Z"/>
          <w:trPrChange w:id="3116" w:author="Oussama Ben Smida" w:date="2019-10-11T02:59:00Z">
            <w:trPr>
              <w:trHeight w:val="60"/>
            </w:trPr>
          </w:trPrChange>
        </w:trPr>
        <w:tc>
          <w:tcPr>
            <w:tcW w:w="1795" w:type="dxa"/>
            <w:vMerge/>
            <w:hideMark/>
            <w:tcPrChange w:id="3117" w:author="Oussama Ben Smida" w:date="2019-10-11T02:59:00Z">
              <w:tcPr>
                <w:tcW w:w="1795" w:type="dxa"/>
                <w:vMerge/>
                <w:hideMark/>
              </w:tcPr>
            </w:tcPrChange>
          </w:tcPr>
          <w:p w14:paraId="2AE212F7" w14:textId="77777777" w:rsidR="0060295E" w:rsidRPr="006753D0" w:rsidRDefault="0060295E" w:rsidP="0060295E">
            <w:pPr>
              <w:rPr>
                <w:ins w:id="3118" w:author="Oussama Ben Smida" w:date="2019-10-11T02:59:00Z"/>
                <w:rFonts w:ascii="Arial" w:hAnsi="Arial" w:cs="Arial"/>
                <w:sz w:val="16"/>
                <w:szCs w:val="16"/>
                <w:lang w:eastAsia="zh-CN"/>
              </w:rPr>
            </w:pPr>
          </w:p>
        </w:tc>
        <w:tc>
          <w:tcPr>
            <w:tcW w:w="990" w:type="dxa"/>
            <w:hideMark/>
            <w:tcPrChange w:id="3119" w:author="Oussama Ben Smida" w:date="2019-10-11T02:59:00Z">
              <w:tcPr>
                <w:tcW w:w="990" w:type="dxa"/>
                <w:hideMark/>
              </w:tcPr>
            </w:tcPrChange>
          </w:tcPr>
          <w:p w14:paraId="3DFE5B82" w14:textId="77777777" w:rsidR="0060295E" w:rsidRPr="006753D0" w:rsidRDefault="0060295E" w:rsidP="0060295E">
            <w:pPr>
              <w:rPr>
                <w:ins w:id="3120" w:author="Oussama Ben Smida" w:date="2019-10-11T02:59:00Z"/>
                <w:rFonts w:ascii="Arial" w:hAnsi="Arial" w:cs="Arial"/>
                <w:sz w:val="16"/>
                <w:szCs w:val="16"/>
                <w:lang w:eastAsia="zh-CN"/>
              </w:rPr>
            </w:pPr>
            <w:ins w:id="3121" w:author="Oussama Ben Smida" w:date="2019-10-11T02:59:00Z">
              <w:r w:rsidRPr="006753D0">
                <w:rPr>
                  <w:rFonts w:ascii="Arial" w:hAnsi="Arial" w:cs="Arial"/>
                  <w:b/>
                  <w:bCs/>
                  <w:sz w:val="16"/>
                  <w:szCs w:val="16"/>
                  <w:lang w:eastAsia="zh-CN"/>
                </w:rPr>
                <w:t>UL</w:t>
              </w:r>
            </w:ins>
          </w:p>
        </w:tc>
        <w:tc>
          <w:tcPr>
            <w:tcW w:w="990" w:type="dxa"/>
            <w:hideMark/>
            <w:tcPrChange w:id="3122" w:author="Oussama Ben Smida" w:date="2019-10-11T02:59:00Z">
              <w:tcPr>
                <w:tcW w:w="990" w:type="dxa"/>
                <w:hideMark/>
              </w:tcPr>
            </w:tcPrChange>
          </w:tcPr>
          <w:p w14:paraId="62095288" w14:textId="77777777" w:rsidR="0060295E" w:rsidRPr="006753D0" w:rsidRDefault="0060295E" w:rsidP="0060295E">
            <w:pPr>
              <w:jc w:val="center"/>
              <w:rPr>
                <w:ins w:id="3123" w:author="Oussama Ben Smida" w:date="2019-10-11T02:59:00Z"/>
                <w:rFonts w:ascii="Arial" w:hAnsi="Arial" w:cs="Arial"/>
                <w:sz w:val="16"/>
                <w:szCs w:val="16"/>
                <w:lang w:eastAsia="zh-CN"/>
              </w:rPr>
            </w:pPr>
            <w:ins w:id="3124" w:author="Oussama Ben Smida" w:date="2019-10-11T02:59:00Z">
              <w:r w:rsidRPr="006753D0">
                <w:rPr>
                  <w:rFonts w:ascii="Arial" w:hAnsi="Arial" w:cs="Arial"/>
                  <w:bCs/>
                  <w:sz w:val="16"/>
                  <w:szCs w:val="16"/>
                  <w:lang w:eastAsia="zh-CN"/>
                </w:rPr>
                <w:t>0.150</w:t>
              </w:r>
            </w:ins>
          </w:p>
        </w:tc>
        <w:tc>
          <w:tcPr>
            <w:tcW w:w="1530" w:type="dxa"/>
            <w:vAlign w:val="center"/>
            <w:tcPrChange w:id="3125" w:author="Oussama Ben Smida" w:date="2019-10-11T02:59:00Z">
              <w:tcPr>
                <w:tcW w:w="1530" w:type="dxa"/>
                <w:vAlign w:val="center"/>
              </w:tcPr>
            </w:tcPrChange>
          </w:tcPr>
          <w:p w14:paraId="1AB0101D" w14:textId="77777777" w:rsidR="0060295E" w:rsidRPr="006753D0" w:rsidRDefault="0060295E" w:rsidP="0060295E">
            <w:pPr>
              <w:pStyle w:val="NormalWeb"/>
              <w:tabs>
                <w:tab w:val="left" w:pos="720"/>
                <w:tab w:val="left" w:pos="1871"/>
              </w:tabs>
              <w:spacing w:before="120" w:beforeAutospacing="0" w:after="0" w:afterAutospacing="0" w:line="256" w:lineRule="auto"/>
              <w:jc w:val="center"/>
              <w:rPr>
                <w:ins w:id="3126" w:author="Oussama Ben Smida" w:date="2019-10-11T02:59:00Z"/>
                <w:rFonts w:ascii="Arial" w:hAnsi="Arial" w:cs="Arial"/>
                <w:color w:val="000000" w:themeColor="text1"/>
                <w:sz w:val="16"/>
                <w:szCs w:val="16"/>
              </w:rPr>
            </w:pPr>
            <w:ins w:id="3127" w:author="Oussama Ben Smida" w:date="2019-10-11T02:59:00Z">
              <w:r w:rsidRPr="006753D0">
                <w:rPr>
                  <w:rFonts w:ascii="Arial" w:eastAsiaTheme="minorEastAsia" w:hAnsi="Arial" w:cs="Arial"/>
                  <w:bCs/>
                  <w:color w:val="000000" w:themeColor="text1"/>
                  <w:kern w:val="24"/>
                  <w:sz w:val="16"/>
                  <w:szCs w:val="16"/>
                  <w:lang w:val="fr-FR"/>
                </w:rPr>
                <w:t>0.160-0.600</w:t>
              </w:r>
            </w:ins>
          </w:p>
        </w:tc>
        <w:tc>
          <w:tcPr>
            <w:tcW w:w="990" w:type="dxa"/>
            <w:vAlign w:val="center"/>
            <w:hideMark/>
            <w:tcPrChange w:id="3128" w:author="Oussama Ben Smida" w:date="2019-10-11T02:59:00Z">
              <w:tcPr>
                <w:tcW w:w="990" w:type="dxa"/>
                <w:vAlign w:val="center"/>
                <w:hideMark/>
              </w:tcPr>
            </w:tcPrChange>
          </w:tcPr>
          <w:p w14:paraId="6F66E0CE" w14:textId="0044E138" w:rsidR="0060295E" w:rsidRPr="001A3CC6" w:rsidRDefault="0060295E" w:rsidP="0060295E">
            <w:pPr>
              <w:pStyle w:val="NormalWeb"/>
              <w:tabs>
                <w:tab w:val="left" w:pos="720"/>
                <w:tab w:val="left" w:pos="1871"/>
              </w:tabs>
              <w:spacing w:before="120" w:beforeAutospacing="0" w:after="0" w:afterAutospacing="0" w:line="256" w:lineRule="auto"/>
              <w:jc w:val="center"/>
              <w:rPr>
                <w:ins w:id="3129" w:author="Oussama Ben Smida" w:date="2019-10-11T02:59:00Z"/>
                <w:rFonts w:ascii="Arial" w:hAnsi="Arial" w:cs="Arial"/>
                <w:color w:val="000000" w:themeColor="text1"/>
                <w:sz w:val="16"/>
                <w:szCs w:val="16"/>
              </w:rPr>
            </w:pPr>
            <w:ins w:id="3130" w:author="Oussama Ben Smida" w:date="2019-10-11T02:59:00Z">
              <w:r w:rsidRPr="0060295E">
                <w:rPr>
                  <w:rFonts w:ascii="Arial" w:hAnsi="Arial" w:cs="Arial"/>
                  <w:color w:val="000000" w:themeColor="text1"/>
                  <w:sz w:val="16"/>
                  <w:szCs w:val="16"/>
                  <w:rPrChange w:id="3131" w:author="Oussama Ben Smida" w:date="2019-10-11T02:59:00Z">
                    <w:rPr>
                      <w:rFonts w:ascii="Arial" w:hAnsi="Arial" w:cs="Arial"/>
                      <w:color w:val="000000" w:themeColor="text1"/>
                      <w:sz w:val="22"/>
                      <w:szCs w:val="22"/>
                    </w:rPr>
                  </w:rPrChange>
                </w:rPr>
                <w:t>0.274</w:t>
              </w:r>
            </w:ins>
          </w:p>
        </w:tc>
        <w:tc>
          <w:tcPr>
            <w:tcW w:w="900" w:type="dxa"/>
            <w:vAlign w:val="center"/>
            <w:hideMark/>
            <w:tcPrChange w:id="3132" w:author="Oussama Ben Smida" w:date="2019-10-11T02:59:00Z">
              <w:tcPr>
                <w:tcW w:w="900" w:type="dxa"/>
                <w:vAlign w:val="center"/>
                <w:hideMark/>
              </w:tcPr>
            </w:tcPrChange>
          </w:tcPr>
          <w:p w14:paraId="58CB287C" w14:textId="01F89366" w:rsidR="0060295E" w:rsidRPr="001A3CC6" w:rsidRDefault="0060295E" w:rsidP="0060295E">
            <w:pPr>
              <w:pStyle w:val="NormalWeb"/>
              <w:spacing w:before="0" w:beforeAutospacing="0" w:after="0" w:afterAutospacing="0"/>
              <w:jc w:val="center"/>
              <w:rPr>
                <w:ins w:id="3133" w:author="Oussama Ben Smida" w:date="2019-10-11T02:59:00Z"/>
                <w:rFonts w:ascii="Arial" w:hAnsi="Arial" w:cs="Arial"/>
                <w:color w:val="000000" w:themeColor="text1"/>
                <w:sz w:val="16"/>
                <w:szCs w:val="16"/>
              </w:rPr>
            </w:pPr>
            <w:ins w:id="3134" w:author="Oussama Ben Smida" w:date="2019-10-11T02:59:00Z">
              <w:r w:rsidRPr="0060295E">
                <w:rPr>
                  <w:rFonts w:ascii="Arial" w:hAnsi="Arial" w:cs="Arial"/>
                  <w:bCs/>
                  <w:color w:val="000000" w:themeColor="text1"/>
                  <w:kern w:val="24"/>
                  <w:sz w:val="16"/>
                  <w:szCs w:val="16"/>
                  <w:rPrChange w:id="3135" w:author="Oussama Ben Smida" w:date="2019-10-11T02:59:00Z">
                    <w:rPr>
                      <w:rFonts w:ascii="Arial" w:hAnsi="Arial" w:cs="Arial"/>
                      <w:bCs/>
                      <w:color w:val="000000" w:themeColor="text1"/>
                      <w:kern w:val="24"/>
                      <w:sz w:val="22"/>
                      <w:szCs w:val="22"/>
                    </w:rPr>
                  </w:rPrChange>
                </w:rPr>
                <w:t>0.213</w:t>
              </w:r>
            </w:ins>
          </w:p>
        </w:tc>
        <w:tc>
          <w:tcPr>
            <w:tcW w:w="1350" w:type="dxa"/>
            <w:vAlign w:val="center"/>
            <w:tcPrChange w:id="3136" w:author="Oussama Ben Smida" w:date="2019-10-11T02:59:00Z">
              <w:tcPr>
                <w:tcW w:w="1350" w:type="dxa"/>
                <w:vAlign w:val="center"/>
              </w:tcPr>
            </w:tcPrChange>
          </w:tcPr>
          <w:p w14:paraId="04DCFB63" w14:textId="58AE325B" w:rsidR="0060295E" w:rsidRPr="001A3CC6" w:rsidRDefault="0060295E" w:rsidP="0060295E">
            <w:pPr>
              <w:pStyle w:val="NormalWeb"/>
              <w:tabs>
                <w:tab w:val="left" w:pos="720"/>
                <w:tab w:val="left" w:pos="1871"/>
              </w:tabs>
              <w:spacing w:before="120" w:beforeAutospacing="0" w:after="0" w:afterAutospacing="0" w:line="256" w:lineRule="auto"/>
              <w:jc w:val="center"/>
              <w:rPr>
                <w:ins w:id="3137" w:author="Oussama Ben Smida" w:date="2019-10-11T02:59:00Z"/>
                <w:rFonts w:ascii="Arial" w:hAnsi="Arial" w:cs="Arial"/>
                <w:color w:val="000000" w:themeColor="text1"/>
                <w:sz w:val="16"/>
                <w:szCs w:val="16"/>
              </w:rPr>
            </w:pPr>
            <w:ins w:id="3138" w:author="Oussama Ben Smida" w:date="2019-10-11T02:59:00Z">
              <w:r w:rsidRPr="0060295E">
                <w:rPr>
                  <w:rFonts w:ascii="Arial" w:hAnsi="Arial" w:cs="Arial"/>
                  <w:b/>
                  <w:bCs/>
                  <w:color w:val="000000" w:themeColor="text1"/>
                  <w:sz w:val="16"/>
                  <w:szCs w:val="16"/>
                  <w:rPrChange w:id="3139" w:author="Oussama Ben Smida" w:date="2019-10-11T02:59:00Z">
                    <w:rPr>
                      <w:rFonts w:ascii="Arial" w:hAnsi="Arial" w:cs="Arial"/>
                      <w:b/>
                      <w:bCs/>
                      <w:color w:val="000000" w:themeColor="text1"/>
                      <w:szCs w:val="36"/>
                    </w:rPr>
                  </w:rPrChange>
                </w:rPr>
                <w:t>X</w:t>
              </w:r>
            </w:ins>
          </w:p>
        </w:tc>
        <w:tc>
          <w:tcPr>
            <w:tcW w:w="990" w:type="dxa"/>
            <w:hideMark/>
            <w:tcPrChange w:id="3140" w:author="Oussama Ben Smida" w:date="2019-10-11T02:59:00Z">
              <w:tcPr>
                <w:tcW w:w="990" w:type="dxa"/>
                <w:vAlign w:val="center"/>
                <w:hideMark/>
              </w:tcPr>
            </w:tcPrChange>
          </w:tcPr>
          <w:p w14:paraId="2CA4AC61" w14:textId="79176D8B" w:rsidR="0060295E" w:rsidRPr="001A3CC6" w:rsidRDefault="0060295E" w:rsidP="0060295E">
            <w:pPr>
              <w:pStyle w:val="NormalWeb"/>
              <w:tabs>
                <w:tab w:val="left" w:pos="720"/>
                <w:tab w:val="left" w:pos="1871"/>
              </w:tabs>
              <w:spacing w:before="120" w:beforeAutospacing="0" w:after="0" w:afterAutospacing="0" w:line="256" w:lineRule="auto"/>
              <w:jc w:val="center"/>
              <w:rPr>
                <w:ins w:id="3141" w:author="Oussama Ben Smida" w:date="2019-10-11T02:59:00Z"/>
                <w:rFonts w:ascii="Arial" w:hAnsi="Arial" w:cs="Arial"/>
                <w:color w:val="000000" w:themeColor="text1"/>
                <w:sz w:val="16"/>
                <w:szCs w:val="16"/>
              </w:rPr>
            </w:pPr>
            <w:ins w:id="3142" w:author="Oussama Ben Smida" w:date="2019-10-11T02:59:00Z">
              <w:r w:rsidRPr="0060295E">
                <w:rPr>
                  <w:rFonts w:ascii="Arial" w:hAnsi="Arial" w:cs="Arial"/>
                  <w:b/>
                  <w:bCs/>
                  <w:color w:val="000000" w:themeColor="text1"/>
                  <w:sz w:val="16"/>
                  <w:szCs w:val="16"/>
                  <w:rPrChange w:id="3143" w:author="Oussama Ben Smida" w:date="2019-10-11T02:59:00Z">
                    <w:rPr>
                      <w:rFonts w:ascii="Arial" w:hAnsi="Arial" w:cs="Arial"/>
                      <w:b/>
                      <w:bCs/>
                      <w:color w:val="000000" w:themeColor="text1"/>
                      <w:szCs w:val="36"/>
                    </w:rPr>
                  </w:rPrChange>
                </w:rPr>
                <w:t>X</w:t>
              </w:r>
            </w:ins>
          </w:p>
        </w:tc>
      </w:tr>
    </w:tbl>
    <w:p w14:paraId="5452C067" w14:textId="77777777" w:rsidR="00DF1C0C" w:rsidRDefault="00DF1C0C" w:rsidP="00DF1C0C">
      <w:pPr>
        <w:rPr>
          <w:ins w:id="3144" w:author="Oussama Ben Smida" w:date="2019-10-11T02:55:00Z"/>
          <w:lang w:val="en-CA"/>
        </w:rPr>
      </w:pPr>
    </w:p>
    <w:p w14:paraId="50563AB5" w14:textId="40B8D217" w:rsidR="009C1CC3" w:rsidRPr="006753D0" w:rsidRDefault="009C1CC3" w:rsidP="009C1CC3">
      <w:pPr>
        <w:pStyle w:val="TH"/>
        <w:rPr>
          <w:ins w:id="3145" w:author="Oussama Ben Smida" w:date="2019-10-11T03:00:00Z"/>
          <w:rFonts w:eastAsia="Yu Mincho" w:cs="Arial"/>
          <w:szCs w:val="22"/>
        </w:rPr>
      </w:pPr>
      <w:ins w:id="3146" w:author="Oussama Ben Smida" w:date="2019-10-11T03:00:00Z">
        <w:r w:rsidRPr="006753D0">
          <w:rPr>
            <w:rFonts w:eastAsia="Yu Mincho" w:cs="Arial"/>
            <w:szCs w:val="22"/>
          </w:rPr>
          <w:t>Table 11.</w:t>
        </w:r>
        <w:r>
          <w:rPr>
            <w:rFonts w:eastAsia="Yu Mincho" w:cs="Arial"/>
            <w:szCs w:val="22"/>
          </w:rPr>
          <w:t>2</w:t>
        </w:r>
        <w:r w:rsidRPr="006753D0">
          <w:rPr>
            <w:rFonts w:eastAsia="Yu Mincho" w:cs="Arial"/>
            <w:szCs w:val="22"/>
          </w:rPr>
          <w:t>.10.</w:t>
        </w:r>
      </w:ins>
      <w:ins w:id="3147" w:author="Oussama Ben Smida" w:date="2019-10-11T03:01:00Z">
        <w:r w:rsidR="00BD7F2D">
          <w:rPr>
            <w:rFonts w:eastAsia="Yu Mincho" w:cs="Arial"/>
            <w:szCs w:val="22"/>
          </w:rPr>
          <w:t>7</w:t>
        </w:r>
      </w:ins>
      <w:ins w:id="3148" w:author="Oussama Ben Smida" w:date="2019-10-11T03:00:00Z">
        <w:r w:rsidRPr="006753D0">
          <w:rPr>
            <w:rFonts w:eastAsia="Yu Mincho" w:cs="Arial"/>
            <w:szCs w:val="22"/>
          </w:rPr>
          <w:t xml:space="preserve">. Evaluation Result of </w:t>
        </w:r>
        <w:r w:rsidRPr="00DF1C0C">
          <w:rPr>
            <w:rFonts w:eastAsia="Yu Mincho" w:cs="Arial"/>
            <w:szCs w:val="22"/>
            <w:lang w:val="en-CA"/>
          </w:rPr>
          <w:t xml:space="preserve">Dense Urban – eMBB (Configuration </w:t>
        </w:r>
        <w:r>
          <w:rPr>
            <w:rFonts w:eastAsia="Yu Mincho" w:cs="Arial"/>
            <w:szCs w:val="22"/>
            <w:lang w:val="en-CA"/>
          </w:rPr>
          <w:t>B</w:t>
        </w:r>
        <w:r w:rsidRPr="00DF1C0C">
          <w:rPr>
            <w:rFonts w:eastAsia="Yu Mincho" w:cs="Arial"/>
            <w:szCs w:val="22"/>
            <w:lang w:val="en-CA"/>
          </w:rPr>
          <w:t xml:space="preserve">) - </w:t>
        </w:r>
        <w:r>
          <w:rPr>
            <w:rFonts w:eastAsia="Yu Mincho" w:cs="Arial"/>
            <w:szCs w:val="22"/>
            <w:lang w:val="en-CA"/>
          </w:rPr>
          <w:t>F</w:t>
        </w:r>
        <w:r w:rsidRPr="00DF1C0C">
          <w:rPr>
            <w:rFonts w:eastAsia="Yu Mincho" w:cs="Arial"/>
            <w:szCs w:val="22"/>
            <w:lang w:val="en-CA"/>
          </w:rPr>
          <w:t>DD</w:t>
        </w:r>
      </w:ins>
    </w:p>
    <w:tbl>
      <w:tblPr>
        <w:tblStyle w:val="TableGrid"/>
        <w:tblW w:w="9535" w:type="dxa"/>
        <w:tblLayout w:type="fixed"/>
        <w:tblLook w:val="04A0" w:firstRow="1" w:lastRow="0" w:firstColumn="1" w:lastColumn="0" w:noHBand="0" w:noVBand="1"/>
      </w:tblPr>
      <w:tblGrid>
        <w:gridCol w:w="1795"/>
        <w:gridCol w:w="990"/>
        <w:gridCol w:w="990"/>
        <w:gridCol w:w="1530"/>
        <w:gridCol w:w="990"/>
        <w:gridCol w:w="900"/>
        <w:gridCol w:w="1350"/>
        <w:gridCol w:w="990"/>
      </w:tblGrid>
      <w:tr w:rsidR="009C1CC3" w:rsidRPr="00176900" w14:paraId="26745D5F" w14:textId="77777777" w:rsidTr="00A129B4">
        <w:trPr>
          <w:trHeight w:val="401"/>
          <w:ins w:id="3149" w:author="Oussama Ben Smida" w:date="2019-10-11T03:00:00Z"/>
        </w:trPr>
        <w:tc>
          <w:tcPr>
            <w:tcW w:w="2785" w:type="dxa"/>
            <w:gridSpan w:val="2"/>
            <w:shd w:val="clear" w:color="auto" w:fill="D9D9D9" w:themeFill="background1" w:themeFillShade="D9"/>
            <w:hideMark/>
          </w:tcPr>
          <w:p w14:paraId="171700BC" w14:textId="77777777" w:rsidR="009C1CC3" w:rsidRPr="006753D0" w:rsidRDefault="009C1CC3" w:rsidP="00A129B4">
            <w:pPr>
              <w:rPr>
                <w:ins w:id="3150" w:author="Oussama Ben Smida" w:date="2019-10-11T03:00:00Z"/>
                <w:rFonts w:ascii="Arial" w:hAnsi="Arial" w:cs="Arial"/>
                <w:sz w:val="16"/>
                <w:szCs w:val="16"/>
                <w:lang w:eastAsia="zh-CN"/>
              </w:rPr>
            </w:pPr>
            <w:ins w:id="3151" w:author="Oussama Ben Smida" w:date="2019-10-11T03:00:00Z">
              <w:r w:rsidRPr="006753D0">
                <w:rPr>
                  <w:rFonts w:ascii="Arial" w:hAnsi="Arial" w:cs="Arial"/>
                  <w:b/>
                  <w:bCs/>
                  <w:sz w:val="16"/>
                  <w:szCs w:val="16"/>
                  <w:lang w:eastAsia="zh-CN"/>
                </w:rPr>
                <w:t xml:space="preserve">eMBB – </w:t>
              </w:r>
              <w:r>
                <w:rPr>
                  <w:rFonts w:ascii="Arial" w:hAnsi="Arial" w:cs="Arial"/>
                  <w:b/>
                  <w:bCs/>
                  <w:sz w:val="16"/>
                  <w:szCs w:val="16"/>
                  <w:lang w:eastAsia="zh-CN"/>
                </w:rPr>
                <w:t>Dense Urban</w:t>
              </w:r>
            </w:ins>
          </w:p>
        </w:tc>
        <w:tc>
          <w:tcPr>
            <w:tcW w:w="6750" w:type="dxa"/>
            <w:gridSpan w:val="6"/>
            <w:shd w:val="clear" w:color="auto" w:fill="D9D9D9" w:themeFill="background1" w:themeFillShade="D9"/>
          </w:tcPr>
          <w:p w14:paraId="6883E1A5" w14:textId="3C2F96B7" w:rsidR="009C1CC3" w:rsidRPr="006753D0" w:rsidRDefault="00FE303C" w:rsidP="00A129B4">
            <w:pPr>
              <w:jc w:val="center"/>
              <w:rPr>
                <w:ins w:id="3152" w:author="Oussama Ben Smida" w:date="2019-10-11T03:00:00Z"/>
                <w:rFonts w:ascii="Arial" w:hAnsi="Arial" w:cs="Arial"/>
                <w:b/>
                <w:sz w:val="16"/>
                <w:szCs w:val="16"/>
                <w:lang w:eastAsia="zh-CN"/>
              </w:rPr>
            </w:pPr>
            <w:ins w:id="3153" w:author="Oussama Ben Smida" w:date="2019-10-11T03:09:00Z">
              <w:r>
                <w:rPr>
                  <w:rFonts w:ascii="Arial" w:hAnsi="Arial" w:cs="Arial"/>
                  <w:b/>
                  <w:bCs/>
                  <w:sz w:val="16"/>
                  <w:szCs w:val="16"/>
                  <w:lang w:eastAsia="zh-CN"/>
                </w:rPr>
                <w:t xml:space="preserve">Channel Model B - </w:t>
              </w:r>
            </w:ins>
            <w:ins w:id="3154" w:author="Oussama Ben Smida" w:date="2019-10-11T03:00:00Z">
              <w:r w:rsidR="009C1CC3" w:rsidRPr="006753D0">
                <w:rPr>
                  <w:rFonts w:ascii="Arial" w:hAnsi="Arial" w:cs="Arial"/>
                  <w:b/>
                  <w:bCs/>
                  <w:sz w:val="16"/>
                  <w:szCs w:val="16"/>
                  <w:lang w:eastAsia="zh-CN"/>
                </w:rPr>
                <w:t xml:space="preserve">Configuration </w:t>
              </w:r>
              <w:r w:rsidR="009C1CC3">
                <w:rPr>
                  <w:rFonts w:ascii="Arial" w:hAnsi="Arial" w:cs="Arial"/>
                  <w:b/>
                  <w:bCs/>
                  <w:sz w:val="16"/>
                  <w:szCs w:val="16"/>
                  <w:lang w:eastAsia="zh-CN"/>
                </w:rPr>
                <w:t>B</w:t>
              </w:r>
              <w:r w:rsidR="009C1CC3" w:rsidRPr="006753D0">
                <w:rPr>
                  <w:rFonts w:ascii="Arial" w:hAnsi="Arial" w:cs="Arial"/>
                  <w:b/>
                  <w:bCs/>
                  <w:sz w:val="16"/>
                  <w:szCs w:val="16"/>
                  <w:lang w:eastAsia="zh-CN"/>
                </w:rPr>
                <w:t xml:space="preserve"> (</w:t>
              </w:r>
              <w:r w:rsidR="009C1CC3">
                <w:rPr>
                  <w:rFonts w:ascii="Arial" w:hAnsi="Arial" w:cs="Arial"/>
                  <w:b/>
                  <w:bCs/>
                  <w:sz w:val="16"/>
                  <w:szCs w:val="16"/>
                  <w:lang w:eastAsia="zh-CN"/>
                </w:rPr>
                <w:t>30</w:t>
              </w:r>
              <w:r w:rsidR="009C1CC3" w:rsidRPr="006753D0">
                <w:rPr>
                  <w:rFonts w:ascii="Arial" w:hAnsi="Arial" w:cs="Arial"/>
                  <w:b/>
                  <w:bCs/>
                  <w:sz w:val="16"/>
                  <w:szCs w:val="16"/>
                  <w:lang w:eastAsia="zh-CN"/>
                </w:rPr>
                <w:t>GHz)</w:t>
              </w:r>
            </w:ins>
          </w:p>
        </w:tc>
      </w:tr>
      <w:tr w:rsidR="009C1CC3" w:rsidRPr="00176900" w14:paraId="23B6B634" w14:textId="77777777" w:rsidTr="00A129B4">
        <w:trPr>
          <w:trHeight w:val="526"/>
          <w:ins w:id="3155" w:author="Oussama Ben Smida" w:date="2019-10-11T03:00:00Z"/>
        </w:trPr>
        <w:tc>
          <w:tcPr>
            <w:tcW w:w="1795" w:type="dxa"/>
            <w:shd w:val="clear" w:color="auto" w:fill="D9D9D9" w:themeFill="background1" w:themeFillShade="D9"/>
            <w:hideMark/>
          </w:tcPr>
          <w:p w14:paraId="592EC49A" w14:textId="77777777" w:rsidR="009C1CC3" w:rsidRPr="006753D0" w:rsidRDefault="009C1CC3" w:rsidP="00A129B4">
            <w:pPr>
              <w:jc w:val="center"/>
              <w:rPr>
                <w:ins w:id="3156" w:author="Oussama Ben Smida" w:date="2019-10-11T03:00:00Z"/>
                <w:rFonts w:ascii="Arial" w:hAnsi="Arial" w:cs="Arial"/>
                <w:sz w:val="16"/>
                <w:szCs w:val="16"/>
                <w:lang w:eastAsia="zh-CN"/>
              </w:rPr>
            </w:pPr>
            <w:ins w:id="3157" w:author="Oussama Ben Smida" w:date="2019-10-11T03:00: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72391F89" w14:textId="77777777" w:rsidR="009C1CC3" w:rsidRPr="006753D0" w:rsidRDefault="009C1CC3" w:rsidP="00A129B4">
            <w:pPr>
              <w:rPr>
                <w:ins w:id="3158" w:author="Oussama Ben Smida" w:date="2019-10-11T03:00:00Z"/>
                <w:rFonts w:ascii="Arial" w:hAnsi="Arial" w:cs="Arial"/>
                <w:b/>
                <w:sz w:val="16"/>
                <w:szCs w:val="16"/>
                <w:lang w:eastAsia="zh-CN"/>
              </w:rPr>
            </w:pPr>
            <w:ins w:id="3159" w:author="Oussama Ben Smida" w:date="2019-10-11T03:00:00Z">
              <w:r w:rsidRPr="006753D0">
                <w:rPr>
                  <w:rFonts w:ascii="Arial" w:hAnsi="Arial" w:cs="Arial"/>
                  <w:b/>
                  <w:sz w:val="16"/>
                  <w:szCs w:val="16"/>
                  <w:lang w:eastAsia="zh-CN"/>
                </w:rPr>
                <w:t>Link</w:t>
              </w:r>
            </w:ins>
          </w:p>
        </w:tc>
        <w:tc>
          <w:tcPr>
            <w:tcW w:w="990" w:type="dxa"/>
            <w:shd w:val="clear" w:color="auto" w:fill="D9D9D9" w:themeFill="background1" w:themeFillShade="D9"/>
            <w:hideMark/>
          </w:tcPr>
          <w:p w14:paraId="147BB193" w14:textId="77777777" w:rsidR="009C1CC3" w:rsidRPr="006753D0" w:rsidRDefault="009C1CC3" w:rsidP="00A129B4">
            <w:pPr>
              <w:jc w:val="center"/>
              <w:rPr>
                <w:ins w:id="3160" w:author="Oussama Ben Smida" w:date="2019-10-11T03:00:00Z"/>
                <w:rFonts w:ascii="Arial" w:hAnsi="Arial" w:cs="Arial"/>
                <w:sz w:val="16"/>
                <w:szCs w:val="16"/>
                <w:lang w:eastAsia="zh-CN"/>
              </w:rPr>
            </w:pPr>
            <w:ins w:id="3161" w:author="Oussama Ben Smida" w:date="2019-10-11T03:00:00Z">
              <w:r w:rsidRPr="006753D0">
                <w:rPr>
                  <w:rFonts w:ascii="Arial" w:hAnsi="Arial" w:cs="Arial"/>
                  <w:b/>
                  <w:bCs/>
                  <w:sz w:val="16"/>
                  <w:szCs w:val="16"/>
                  <w:lang w:eastAsia="zh-CN"/>
                </w:rPr>
                <w:t>M.2410</w:t>
              </w:r>
            </w:ins>
          </w:p>
        </w:tc>
        <w:tc>
          <w:tcPr>
            <w:tcW w:w="1530" w:type="dxa"/>
            <w:shd w:val="clear" w:color="auto" w:fill="D9D9D9" w:themeFill="background1" w:themeFillShade="D9"/>
          </w:tcPr>
          <w:p w14:paraId="68580FF8" w14:textId="77777777" w:rsidR="009C1CC3" w:rsidRPr="006753D0" w:rsidRDefault="009C1CC3" w:rsidP="00A129B4">
            <w:pPr>
              <w:jc w:val="center"/>
              <w:rPr>
                <w:ins w:id="3162" w:author="Oussama Ben Smida" w:date="2019-10-11T03:00:00Z"/>
                <w:rFonts w:ascii="Arial" w:hAnsi="Arial" w:cs="Arial"/>
                <w:b/>
                <w:bCs/>
                <w:sz w:val="16"/>
                <w:szCs w:val="16"/>
                <w:lang w:eastAsia="zh-CN"/>
              </w:rPr>
            </w:pPr>
            <w:ins w:id="3163" w:author="Oussama Ben Smida" w:date="2019-10-11T03:00: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15698672" w14:textId="77777777" w:rsidR="009C1CC3" w:rsidRPr="006753D0" w:rsidRDefault="009C1CC3" w:rsidP="00A129B4">
            <w:pPr>
              <w:jc w:val="center"/>
              <w:rPr>
                <w:ins w:id="3164" w:author="Oussama Ben Smida" w:date="2019-10-11T03:00:00Z"/>
                <w:rFonts w:ascii="Arial" w:hAnsi="Arial" w:cs="Arial"/>
                <w:b/>
                <w:sz w:val="16"/>
                <w:szCs w:val="16"/>
                <w:lang w:eastAsia="zh-CN"/>
              </w:rPr>
            </w:pPr>
            <w:ins w:id="3165" w:author="Oussama Ben Smida" w:date="2019-10-11T03:00:00Z">
              <w:r w:rsidRPr="006753D0">
                <w:rPr>
                  <w:rFonts w:ascii="Arial" w:hAnsi="Arial" w:cs="Arial"/>
                  <w:b/>
                  <w:bCs/>
                  <w:sz w:val="16"/>
                  <w:szCs w:val="16"/>
                  <w:lang w:eastAsia="zh-CN"/>
                </w:rPr>
                <w:t>INRS</w:t>
              </w:r>
            </w:ins>
          </w:p>
        </w:tc>
        <w:tc>
          <w:tcPr>
            <w:tcW w:w="900" w:type="dxa"/>
            <w:shd w:val="clear" w:color="auto" w:fill="D9D9D9" w:themeFill="background1" w:themeFillShade="D9"/>
            <w:hideMark/>
          </w:tcPr>
          <w:p w14:paraId="0C5785BB" w14:textId="77777777" w:rsidR="009C1CC3" w:rsidRPr="006753D0" w:rsidRDefault="009C1CC3" w:rsidP="00A129B4">
            <w:pPr>
              <w:jc w:val="center"/>
              <w:rPr>
                <w:ins w:id="3166" w:author="Oussama Ben Smida" w:date="2019-10-11T03:00:00Z"/>
                <w:rFonts w:ascii="Arial" w:hAnsi="Arial" w:cs="Arial"/>
                <w:b/>
                <w:sz w:val="16"/>
                <w:szCs w:val="16"/>
                <w:lang w:eastAsia="zh-CN"/>
              </w:rPr>
            </w:pPr>
            <w:ins w:id="3167" w:author="Oussama Ben Smida" w:date="2019-10-11T03:00:00Z">
              <w:r w:rsidRPr="006753D0">
                <w:rPr>
                  <w:rFonts w:ascii="Arial" w:hAnsi="Arial" w:cs="Arial"/>
                  <w:b/>
                  <w:sz w:val="16"/>
                  <w:szCs w:val="16"/>
                  <w:lang w:eastAsia="zh-CN"/>
                </w:rPr>
                <w:t>UofT</w:t>
              </w:r>
            </w:ins>
          </w:p>
        </w:tc>
        <w:tc>
          <w:tcPr>
            <w:tcW w:w="1350" w:type="dxa"/>
            <w:shd w:val="clear" w:color="auto" w:fill="D9D9D9" w:themeFill="background1" w:themeFillShade="D9"/>
          </w:tcPr>
          <w:p w14:paraId="14B200E5" w14:textId="77777777" w:rsidR="009C1CC3" w:rsidRPr="006753D0" w:rsidRDefault="009C1CC3" w:rsidP="00A129B4">
            <w:pPr>
              <w:jc w:val="center"/>
              <w:rPr>
                <w:ins w:id="3168" w:author="Oussama Ben Smida" w:date="2019-10-11T03:00:00Z"/>
                <w:rFonts w:ascii="Arial" w:hAnsi="Arial" w:cs="Arial"/>
                <w:b/>
                <w:sz w:val="16"/>
                <w:szCs w:val="16"/>
                <w:lang w:eastAsia="zh-CN"/>
              </w:rPr>
            </w:pPr>
            <w:ins w:id="3169" w:author="Oussama Ben Smida" w:date="2019-10-11T03:00:00Z">
              <w:r w:rsidRPr="006753D0">
                <w:rPr>
                  <w:rFonts w:ascii="Arial" w:hAnsi="Arial" w:cs="Arial"/>
                  <w:b/>
                  <w:color w:val="000000"/>
                  <w:sz w:val="16"/>
                  <w:szCs w:val="16"/>
                  <w:lang w:eastAsia="zh-TW"/>
                </w:rPr>
                <w:t>MEDIATEK</w:t>
              </w:r>
            </w:ins>
          </w:p>
        </w:tc>
        <w:tc>
          <w:tcPr>
            <w:tcW w:w="990" w:type="dxa"/>
            <w:shd w:val="clear" w:color="auto" w:fill="D9D9D9" w:themeFill="background1" w:themeFillShade="D9"/>
            <w:hideMark/>
          </w:tcPr>
          <w:p w14:paraId="0BD9203F" w14:textId="77777777" w:rsidR="009C1CC3" w:rsidRPr="006753D0" w:rsidRDefault="009C1CC3" w:rsidP="00A129B4">
            <w:pPr>
              <w:jc w:val="center"/>
              <w:rPr>
                <w:ins w:id="3170" w:author="Oussama Ben Smida" w:date="2019-10-11T03:00:00Z"/>
                <w:rFonts w:ascii="Arial" w:hAnsi="Arial" w:cs="Arial"/>
                <w:b/>
                <w:sz w:val="16"/>
                <w:szCs w:val="16"/>
                <w:lang w:eastAsia="zh-CN"/>
              </w:rPr>
            </w:pPr>
            <w:ins w:id="3171" w:author="Oussama Ben Smida" w:date="2019-10-11T03:00:00Z">
              <w:r w:rsidRPr="006753D0">
                <w:rPr>
                  <w:rFonts w:ascii="Arial" w:hAnsi="Arial" w:cs="Arial"/>
                  <w:b/>
                  <w:sz w:val="16"/>
                  <w:szCs w:val="16"/>
                  <w:lang w:eastAsia="zh-CN"/>
                </w:rPr>
                <w:t>TPCEG</w:t>
              </w:r>
            </w:ins>
          </w:p>
        </w:tc>
      </w:tr>
      <w:tr w:rsidR="009C1CC3" w:rsidRPr="00176900" w14:paraId="5A9F7443" w14:textId="77777777" w:rsidTr="00A129B4">
        <w:trPr>
          <w:trHeight w:val="84"/>
          <w:ins w:id="3172" w:author="Oussama Ben Smida" w:date="2019-10-11T03:00:00Z"/>
        </w:trPr>
        <w:tc>
          <w:tcPr>
            <w:tcW w:w="1795" w:type="dxa"/>
            <w:vMerge w:val="restart"/>
            <w:hideMark/>
          </w:tcPr>
          <w:p w14:paraId="5BDF41E3" w14:textId="77777777" w:rsidR="009C1CC3" w:rsidRPr="006753D0" w:rsidRDefault="009C1CC3" w:rsidP="009C1CC3">
            <w:pPr>
              <w:jc w:val="center"/>
              <w:rPr>
                <w:ins w:id="3173" w:author="Oussama Ben Smida" w:date="2019-10-11T03:00:00Z"/>
                <w:rFonts w:ascii="Arial" w:hAnsi="Arial" w:cs="Arial"/>
                <w:bCs/>
                <w:sz w:val="16"/>
                <w:szCs w:val="16"/>
                <w:lang w:eastAsia="zh-CN"/>
              </w:rPr>
            </w:pPr>
            <w:ins w:id="3174" w:author="Oussama Ben Smida" w:date="2019-10-11T03:00:00Z">
              <w:r w:rsidRPr="006753D0">
                <w:rPr>
                  <w:rFonts w:ascii="Arial" w:hAnsi="Arial" w:cs="Arial"/>
                  <w:bCs/>
                  <w:sz w:val="16"/>
                  <w:szCs w:val="16"/>
                  <w:lang w:eastAsia="zh-CN"/>
                </w:rPr>
                <w:t>5% USE</w:t>
              </w:r>
            </w:ins>
          </w:p>
          <w:p w14:paraId="1EEF8259" w14:textId="77777777" w:rsidR="009C1CC3" w:rsidRPr="006753D0" w:rsidRDefault="009C1CC3" w:rsidP="009C1CC3">
            <w:pPr>
              <w:jc w:val="center"/>
              <w:rPr>
                <w:ins w:id="3175" w:author="Oussama Ben Smida" w:date="2019-10-11T03:00:00Z"/>
                <w:rFonts w:ascii="Arial" w:hAnsi="Arial" w:cs="Arial"/>
                <w:bCs/>
                <w:sz w:val="16"/>
                <w:szCs w:val="16"/>
                <w:lang w:eastAsia="zh-CN"/>
              </w:rPr>
            </w:pPr>
            <w:ins w:id="3176" w:author="Oussama Ben Smida" w:date="2019-10-11T03:00:00Z">
              <w:r w:rsidRPr="006753D0">
                <w:rPr>
                  <w:rFonts w:ascii="Arial" w:hAnsi="Arial" w:cs="Arial"/>
                  <w:bCs/>
                  <w:sz w:val="16"/>
                  <w:szCs w:val="16"/>
                  <w:lang w:eastAsia="zh-CN"/>
                </w:rPr>
                <w:t>[bps/Hz]</w:t>
              </w:r>
            </w:ins>
          </w:p>
          <w:p w14:paraId="656864D9" w14:textId="77777777" w:rsidR="009C1CC3" w:rsidRPr="006753D0" w:rsidRDefault="009C1CC3" w:rsidP="009C1CC3">
            <w:pPr>
              <w:rPr>
                <w:ins w:id="3177" w:author="Oussama Ben Smida" w:date="2019-10-11T03:00:00Z"/>
                <w:rFonts w:ascii="Arial" w:hAnsi="Arial" w:cs="Arial"/>
                <w:sz w:val="16"/>
                <w:szCs w:val="16"/>
                <w:lang w:eastAsia="zh-CN"/>
              </w:rPr>
            </w:pPr>
          </w:p>
        </w:tc>
        <w:tc>
          <w:tcPr>
            <w:tcW w:w="990" w:type="dxa"/>
            <w:hideMark/>
          </w:tcPr>
          <w:p w14:paraId="70F1D4D6" w14:textId="77777777" w:rsidR="009C1CC3" w:rsidRPr="006753D0" w:rsidRDefault="009C1CC3" w:rsidP="009C1CC3">
            <w:pPr>
              <w:rPr>
                <w:ins w:id="3178" w:author="Oussama Ben Smida" w:date="2019-10-11T03:00:00Z"/>
                <w:rFonts w:ascii="Arial" w:hAnsi="Arial" w:cs="Arial"/>
                <w:sz w:val="16"/>
                <w:szCs w:val="16"/>
                <w:lang w:eastAsia="zh-CN"/>
              </w:rPr>
            </w:pPr>
            <w:ins w:id="3179" w:author="Oussama Ben Smida" w:date="2019-10-11T03:00:00Z">
              <w:r w:rsidRPr="006753D0">
                <w:rPr>
                  <w:rFonts w:ascii="Arial" w:hAnsi="Arial" w:cs="Arial"/>
                  <w:b/>
                  <w:bCs/>
                  <w:sz w:val="16"/>
                  <w:szCs w:val="16"/>
                  <w:lang w:eastAsia="zh-CN"/>
                </w:rPr>
                <w:t>DL</w:t>
              </w:r>
            </w:ins>
          </w:p>
        </w:tc>
        <w:tc>
          <w:tcPr>
            <w:tcW w:w="990" w:type="dxa"/>
            <w:hideMark/>
          </w:tcPr>
          <w:p w14:paraId="087F0730" w14:textId="77777777" w:rsidR="009C1CC3" w:rsidRPr="006753D0" w:rsidRDefault="009C1CC3" w:rsidP="009C1CC3">
            <w:pPr>
              <w:jc w:val="center"/>
              <w:rPr>
                <w:ins w:id="3180" w:author="Oussama Ben Smida" w:date="2019-10-11T03:00:00Z"/>
                <w:rFonts w:ascii="Arial" w:hAnsi="Arial" w:cs="Arial"/>
                <w:sz w:val="16"/>
                <w:szCs w:val="16"/>
                <w:lang w:eastAsia="zh-CN"/>
              </w:rPr>
            </w:pPr>
            <w:ins w:id="3181" w:author="Oussama Ben Smida" w:date="2019-10-11T03:00:00Z">
              <w:r w:rsidRPr="006753D0">
                <w:rPr>
                  <w:rFonts w:ascii="Arial" w:hAnsi="Arial" w:cs="Arial"/>
                  <w:bCs/>
                  <w:sz w:val="16"/>
                  <w:szCs w:val="16"/>
                  <w:lang w:eastAsia="zh-CN"/>
                </w:rPr>
                <w:t>0.225</w:t>
              </w:r>
            </w:ins>
          </w:p>
        </w:tc>
        <w:tc>
          <w:tcPr>
            <w:tcW w:w="1530" w:type="dxa"/>
            <w:vAlign w:val="center"/>
          </w:tcPr>
          <w:p w14:paraId="0C437037" w14:textId="3772E7A9" w:rsidR="009C1CC3" w:rsidRPr="001A3CC6" w:rsidRDefault="009C1CC3" w:rsidP="009C1CC3">
            <w:pPr>
              <w:pStyle w:val="NormalWeb"/>
              <w:tabs>
                <w:tab w:val="left" w:pos="720"/>
                <w:tab w:val="left" w:pos="1871"/>
              </w:tabs>
              <w:spacing w:before="120" w:beforeAutospacing="0" w:after="0" w:afterAutospacing="0" w:line="256" w:lineRule="auto"/>
              <w:jc w:val="center"/>
              <w:rPr>
                <w:ins w:id="3182" w:author="Oussama Ben Smida" w:date="2019-10-11T03:00:00Z"/>
                <w:rFonts w:ascii="Arial" w:eastAsiaTheme="minorEastAsia" w:hAnsi="Arial" w:cs="Arial"/>
                <w:bCs/>
                <w:color w:val="000000" w:themeColor="text1"/>
                <w:kern w:val="24"/>
                <w:sz w:val="16"/>
                <w:szCs w:val="16"/>
              </w:rPr>
            </w:pPr>
            <w:ins w:id="3183" w:author="Oussama Ben Smida" w:date="2019-10-11T03:00:00Z">
              <w:r w:rsidRPr="009C1CC3">
                <w:rPr>
                  <w:rFonts w:ascii="Arial" w:eastAsiaTheme="minorEastAsia" w:hAnsi="Arial" w:cs="Arial"/>
                  <w:bCs/>
                  <w:color w:val="000000" w:themeColor="text1"/>
                  <w:kern w:val="24"/>
                  <w:sz w:val="16"/>
                  <w:szCs w:val="16"/>
                  <w:lang w:val="fr-FR"/>
                  <w:rPrChange w:id="3184" w:author="Oussama Ben Smida" w:date="2019-10-11T03:00:00Z">
                    <w:rPr>
                      <w:rFonts w:ascii="Arial" w:eastAsiaTheme="minorEastAsia" w:hAnsi="Arial" w:cs="Arial"/>
                      <w:bCs/>
                      <w:color w:val="000000" w:themeColor="text1"/>
                      <w:kern w:val="24"/>
                      <w:sz w:val="22"/>
                      <w:szCs w:val="36"/>
                      <w:lang w:val="fr-FR"/>
                    </w:rPr>
                  </w:rPrChange>
                </w:rPr>
                <w:t>…</w:t>
              </w:r>
            </w:ins>
          </w:p>
        </w:tc>
        <w:tc>
          <w:tcPr>
            <w:tcW w:w="990" w:type="dxa"/>
            <w:vAlign w:val="center"/>
            <w:hideMark/>
          </w:tcPr>
          <w:p w14:paraId="1234B52A" w14:textId="3BECA5D3" w:rsidR="009C1CC3" w:rsidRPr="001A3CC6" w:rsidRDefault="009C1CC3" w:rsidP="009C1CC3">
            <w:pPr>
              <w:pStyle w:val="NormalWeb"/>
              <w:tabs>
                <w:tab w:val="left" w:pos="720"/>
                <w:tab w:val="left" w:pos="1871"/>
              </w:tabs>
              <w:spacing w:before="120" w:beforeAutospacing="0" w:after="0" w:afterAutospacing="0" w:line="256" w:lineRule="auto"/>
              <w:jc w:val="center"/>
              <w:rPr>
                <w:ins w:id="3185" w:author="Oussama Ben Smida" w:date="2019-10-11T03:00:00Z"/>
                <w:rFonts w:ascii="Arial" w:hAnsi="Arial" w:cs="Arial"/>
                <w:color w:val="000000" w:themeColor="text1"/>
                <w:sz w:val="16"/>
                <w:szCs w:val="16"/>
              </w:rPr>
            </w:pPr>
            <w:ins w:id="3186" w:author="Oussama Ben Smida" w:date="2019-10-11T03:00:00Z">
              <w:r w:rsidRPr="009C1CC3">
                <w:rPr>
                  <w:rFonts w:ascii="Arial" w:eastAsiaTheme="minorEastAsia" w:hAnsi="Arial" w:cs="Arial"/>
                  <w:bCs/>
                  <w:color w:val="000000" w:themeColor="text1"/>
                  <w:kern w:val="24"/>
                  <w:sz w:val="16"/>
                  <w:szCs w:val="16"/>
                  <w:rPrChange w:id="3187" w:author="Oussama Ben Smida" w:date="2019-10-11T03:00:00Z">
                    <w:rPr>
                      <w:rFonts w:ascii="Arial" w:eastAsiaTheme="minorEastAsia" w:hAnsi="Arial" w:cs="Arial"/>
                      <w:bCs/>
                      <w:color w:val="000000" w:themeColor="text1"/>
                      <w:kern w:val="24"/>
                      <w:sz w:val="22"/>
                      <w:szCs w:val="22"/>
                    </w:rPr>
                  </w:rPrChange>
                </w:rPr>
                <w:t>0.490</w:t>
              </w:r>
            </w:ins>
          </w:p>
        </w:tc>
        <w:tc>
          <w:tcPr>
            <w:tcW w:w="900" w:type="dxa"/>
            <w:vAlign w:val="center"/>
            <w:hideMark/>
          </w:tcPr>
          <w:p w14:paraId="0B16D52B" w14:textId="63E4A3BE" w:rsidR="009C1CC3" w:rsidRPr="001A3CC6" w:rsidRDefault="009C1CC3" w:rsidP="009C1CC3">
            <w:pPr>
              <w:pStyle w:val="NormalWeb"/>
              <w:spacing w:before="0" w:beforeAutospacing="0" w:after="0" w:afterAutospacing="0"/>
              <w:jc w:val="center"/>
              <w:rPr>
                <w:ins w:id="3188" w:author="Oussama Ben Smida" w:date="2019-10-11T03:00:00Z"/>
                <w:rFonts w:ascii="Arial" w:hAnsi="Arial" w:cs="Arial"/>
                <w:color w:val="000000" w:themeColor="text1"/>
                <w:sz w:val="16"/>
                <w:szCs w:val="16"/>
              </w:rPr>
            </w:pPr>
            <w:ins w:id="3189" w:author="Oussama Ben Smida" w:date="2019-10-11T03:00:00Z">
              <w:r w:rsidRPr="009C1CC3">
                <w:rPr>
                  <w:rFonts w:ascii="Arial" w:eastAsiaTheme="minorEastAsia" w:hAnsi="Arial" w:cs="Arial"/>
                  <w:bCs/>
                  <w:color w:val="000000" w:themeColor="text1"/>
                  <w:kern w:val="24"/>
                  <w:sz w:val="16"/>
                  <w:szCs w:val="16"/>
                  <w:rPrChange w:id="3190" w:author="Oussama Ben Smida" w:date="2019-10-11T03:00:00Z">
                    <w:rPr>
                      <w:rFonts w:ascii="Arial" w:eastAsiaTheme="minorEastAsia" w:hAnsi="Arial" w:cs="Arial"/>
                      <w:bCs/>
                      <w:color w:val="000000" w:themeColor="text1"/>
                      <w:kern w:val="24"/>
                      <w:sz w:val="22"/>
                      <w:szCs w:val="22"/>
                    </w:rPr>
                  </w:rPrChange>
                </w:rPr>
                <w:t>0.350</w:t>
              </w:r>
            </w:ins>
          </w:p>
        </w:tc>
        <w:tc>
          <w:tcPr>
            <w:tcW w:w="1350" w:type="dxa"/>
            <w:vAlign w:val="center"/>
          </w:tcPr>
          <w:p w14:paraId="05FC7BFC" w14:textId="74098B83" w:rsidR="009C1CC3" w:rsidRPr="001A3CC6" w:rsidRDefault="009C1CC3" w:rsidP="009C1CC3">
            <w:pPr>
              <w:pStyle w:val="NormalWeb"/>
              <w:tabs>
                <w:tab w:val="left" w:pos="720"/>
                <w:tab w:val="left" w:pos="1871"/>
              </w:tabs>
              <w:spacing w:before="120" w:beforeAutospacing="0" w:after="0" w:afterAutospacing="0" w:line="256" w:lineRule="auto"/>
              <w:jc w:val="center"/>
              <w:rPr>
                <w:ins w:id="3191" w:author="Oussama Ben Smida" w:date="2019-10-11T03:00:00Z"/>
                <w:rFonts w:ascii="Arial" w:hAnsi="Arial" w:cs="Arial"/>
                <w:color w:val="000000" w:themeColor="text1"/>
                <w:sz w:val="16"/>
                <w:szCs w:val="16"/>
              </w:rPr>
            </w:pPr>
            <w:ins w:id="3192" w:author="Oussama Ben Smida" w:date="2019-10-11T03:00:00Z">
              <w:r w:rsidRPr="009C1CC3">
                <w:rPr>
                  <w:rFonts w:ascii="Arial" w:hAnsi="Arial" w:cs="Arial"/>
                  <w:b/>
                  <w:bCs/>
                  <w:color w:val="000000" w:themeColor="text1"/>
                  <w:sz w:val="16"/>
                  <w:szCs w:val="16"/>
                  <w:rPrChange w:id="3193" w:author="Oussama Ben Smida" w:date="2019-10-11T03:00:00Z">
                    <w:rPr>
                      <w:rFonts w:ascii="Arial" w:hAnsi="Arial" w:cs="Arial"/>
                      <w:b/>
                      <w:bCs/>
                      <w:color w:val="000000" w:themeColor="text1"/>
                      <w:szCs w:val="36"/>
                    </w:rPr>
                  </w:rPrChange>
                </w:rPr>
                <w:t>X</w:t>
              </w:r>
            </w:ins>
          </w:p>
        </w:tc>
        <w:tc>
          <w:tcPr>
            <w:tcW w:w="990" w:type="dxa"/>
            <w:vAlign w:val="center"/>
            <w:hideMark/>
          </w:tcPr>
          <w:p w14:paraId="422D3037" w14:textId="2AE073DF" w:rsidR="009C1CC3" w:rsidRPr="001A3CC6" w:rsidRDefault="009C1CC3" w:rsidP="009C1CC3">
            <w:pPr>
              <w:pStyle w:val="NormalWeb"/>
              <w:tabs>
                <w:tab w:val="left" w:pos="720"/>
                <w:tab w:val="left" w:pos="1871"/>
              </w:tabs>
              <w:spacing w:before="120" w:beforeAutospacing="0" w:after="0" w:afterAutospacing="0" w:line="256" w:lineRule="auto"/>
              <w:jc w:val="center"/>
              <w:rPr>
                <w:ins w:id="3194" w:author="Oussama Ben Smida" w:date="2019-10-11T03:00:00Z"/>
                <w:rFonts w:ascii="Arial" w:hAnsi="Arial" w:cs="Arial"/>
                <w:color w:val="000000" w:themeColor="text1"/>
                <w:sz w:val="16"/>
                <w:szCs w:val="16"/>
              </w:rPr>
            </w:pPr>
            <w:ins w:id="3195" w:author="Oussama Ben Smida" w:date="2019-10-11T03:00:00Z">
              <w:r w:rsidRPr="009C1CC3">
                <w:rPr>
                  <w:rFonts w:ascii="Arial" w:hAnsi="Arial" w:cs="Arial"/>
                  <w:b/>
                  <w:bCs/>
                  <w:color w:val="000000" w:themeColor="text1"/>
                  <w:sz w:val="16"/>
                  <w:szCs w:val="16"/>
                  <w:rPrChange w:id="3196" w:author="Oussama Ben Smida" w:date="2019-10-11T03:00:00Z">
                    <w:rPr>
                      <w:rFonts w:ascii="Arial" w:hAnsi="Arial" w:cs="Arial"/>
                      <w:b/>
                      <w:bCs/>
                      <w:color w:val="000000" w:themeColor="text1"/>
                      <w:szCs w:val="36"/>
                    </w:rPr>
                  </w:rPrChange>
                </w:rPr>
                <w:t>X</w:t>
              </w:r>
            </w:ins>
          </w:p>
        </w:tc>
      </w:tr>
      <w:tr w:rsidR="009C1CC3" w:rsidRPr="00176900" w14:paraId="0D16DE23" w14:textId="77777777" w:rsidTr="00A129B4">
        <w:trPr>
          <w:trHeight w:val="60"/>
          <w:ins w:id="3197" w:author="Oussama Ben Smida" w:date="2019-10-11T03:00:00Z"/>
        </w:trPr>
        <w:tc>
          <w:tcPr>
            <w:tcW w:w="1795" w:type="dxa"/>
            <w:vMerge/>
            <w:hideMark/>
          </w:tcPr>
          <w:p w14:paraId="323C16B7" w14:textId="77777777" w:rsidR="009C1CC3" w:rsidRPr="006753D0" w:rsidRDefault="009C1CC3" w:rsidP="009C1CC3">
            <w:pPr>
              <w:rPr>
                <w:ins w:id="3198" w:author="Oussama Ben Smida" w:date="2019-10-11T03:00:00Z"/>
                <w:rFonts w:ascii="Arial" w:hAnsi="Arial" w:cs="Arial"/>
                <w:sz w:val="16"/>
                <w:szCs w:val="16"/>
                <w:lang w:eastAsia="zh-CN"/>
              </w:rPr>
            </w:pPr>
          </w:p>
        </w:tc>
        <w:tc>
          <w:tcPr>
            <w:tcW w:w="990" w:type="dxa"/>
            <w:hideMark/>
          </w:tcPr>
          <w:p w14:paraId="4640454B" w14:textId="77777777" w:rsidR="009C1CC3" w:rsidRPr="006753D0" w:rsidRDefault="009C1CC3" w:rsidP="009C1CC3">
            <w:pPr>
              <w:rPr>
                <w:ins w:id="3199" w:author="Oussama Ben Smida" w:date="2019-10-11T03:00:00Z"/>
                <w:rFonts w:ascii="Arial" w:hAnsi="Arial" w:cs="Arial"/>
                <w:sz w:val="16"/>
                <w:szCs w:val="16"/>
                <w:lang w:eastAsia="zh-CN"/>
              </w:rPr>
            </w:pPr>
            <w:ins w:id="3200" w:author="Oussama Ben Smida" w:date="2019-10-11T03:00:00Z">
              <w:r w:rsidRPr="006753D0">
                <w:rPr>
                  <w:rFonts w:ascii="Arial" w:hAnsi="Arial" w:cs="Arial"/>
                  <w:b/>
                  <w:bCs/>
                  <w:sz w:val="16"/>
                  <w:szCs w:val="16"/>
                  <w:lang w:eastAsia="zh-CN"/>
                </w:rPr>
                <w:t>UL</w:t>
              </w:r>
            </w:ins>
          </w:p>
        </w:tc>
        <w:tc>
          <w:tcPr>
            <w:tcW w:w="990" w:type="dxa"/>
            <w:hideMark/>
          </w:tcPr>
          <w:p w14:paraId="2AAF2DC8" w14:textId="77777777" w:rsidR="009C1CC3" w:rsidRPr="006753D0" w:rsidRDefault="009C1CC3" w:rsidP="009C1CC3">
            <w:pPr>
              <w:jc w:val="center"/>
              <w:rPr>
                <w:ins w:id="3201" w:author="Oussama Ben Smida" w:date="2019-10-11T03:00:00Z"/>
                <w:rFonts w:ascii="Arial" w:hAnsi="Arial" w:cs="Arial"/>
                <w:sz w:val="16"/>
                <w:szCs w:val="16"/>
                <w:lang w:eastAsia="zh-CN"/>
              </w:rPr>
            </w:pPr>
            <w:ins w:id="3202" w:author="Oussama Ben Smida" w:date="2019-10-11T03:00:00Z">
              <w:r w:rsidRPr="006753D0">
                <w:rPr>
                  <w:rFonts w:ascii="Arial" w:hAnsi="Arial" w:cs="Arial"/>
                  <w:bCs/>
                  <w:sz w:val="16"/>
                  <w:szCs w:val="16"/>
                  <w:lang w:eastAsia="zh-CN"/>
                </w:rPr>
                <w:t>0.150</w:t>
              </w:r>
            </w:ins>
          </w:p>
        </w:tc>
        <w:tc>
          <w:tcPr>
            <w:tcW w:w="1530" w:type="dxa"/>
            <w:vAlign w:val="center"/>
          </w:tcPr>
          <w:p w14:paraId="1D7C1BD6" w14:textId="0127CA8F" w:rsidR="009C1CC3" w:rsidRPr="001A3CC6" w:rsidRDefault="009C1CC3" w:rsidP="009C1CC3">
            <w:pPr>
              <w:pStyle w:val="NormalWeb"/>
              <w:tabs>
                <w:tab w:val="left" w:pos="720"/>
                <w:tab w:val="left" w:pos="1871"/>
              </w:tabs>
              <w:spacing w:before="120" w:beforeAutospacing="0" w:after="0" w:afterAutospacing="0" w:line="256" w:lineRule="auto"/>
              <w:jc w:val="center"/>
              <w:rPr>
                <w:ins w:id="3203" w:author="Oussama Ben Smida" w:date="2019-10-11T03:00:00Z"/>
                <w:rFonts w:ascii="Arial" w:hAnsi="Arial" w:cs="Arial"/>
                <w:color w:val="000000" w:themeColor="text1"/>
                <w:sz w:val="16"/>
                <w:szCs w:val="16"/>
              </w:rPr>
            </w:pPr>
            <w:ins w:id="3204" w:author="Oussama Ben Smida" w:date="2019-10-11T03:00:00Z">
              <w:r w:rsidRPr="009C1CC3">
                <w:rPr>
                  <w:rFonts w:ascii="Arial" w:eastAsiaTheme="minorEastAsia" w:hAnsi="Arial" w:cs="Arial"/>
                  <w:bCs/>
                  <w:color w:val="000000" w:themeColor="text1"/>
                  <w:kern w:val="24"/>
                  <w:sz w:val="16"/>
                  <w:szCs w:val="16"/>
                  <w:lang w:val="fr-FR"/>
                  <w:rPrChange w:id="3205" w:author="Oussama Ben Smida" w:date="2019-10-11T03:00:00Z">
                    <w:rPr>
                      <w:rFonts w:ascii="Arial" w:eastAsiaTheme="minorEastAsia" w:hAnsi="Arial" w:cs="Arial"/>
                      <w:bCs/>
                      <w:color w:val="000000" w:themeColor="text1"/>
                      <w:kern w:val="24"/>
                      <w:sz w:val="22"/>
                      <w:szCs w:val="36"/>
                      <w:lang w:val="fr-FR"/>
                    </w:rPr>
                  </w:rPrChange>
                </w:rPr>
                <w:t>…</w:t>
              </w:r>
            </w:ins>
          </w:p>
        </w:tc>
        <w:tc>
          <w:tcPr>
            <w:tcW w:w="990" w:type="dxa"/>
            <w:vAlign w:val="center"/>
            <w:hideMark/>
          </w:tcPr>
          <w:p w14:paraId="3D44B3D7" w14:textId="04758D89" w:rsidR="009C1CC3" w:rsidRPr="001A3CC6" w:rsidRDefault="009C1CC3" w:rsidP="009C1CC3">
            <w:pPr>
              <w:pStyle w:val="NormalWeb"/>
              <w:tabs>
                <w:tab w:val="left" w:pos="720"/>
                <w:tab w:val="left" w:pos="1871"/>
              </w:tabs>
              <w:spacing w:before="120" w:beforeAutospacing="0" w:after="0" w:afterAutospacing="0" w:line="256" w:lineRule="auto"/>
              <w:jc w:val="center"/>
              <w:rPr>
                <w:ins w:id="3206" w:author="Oussama Ben Smida" w:date="2019-10-11T03:00:00Z"/>
                <w:rFonts w:ascii="Arial" w:hAnsi="Arial" w:cs="Arial"/>
                <w:color w:val="000000" w:themeColor="text1"/>
                <w:sz w:val="16"/>
                <w:szCs w:val="16"/>
              </w:rPr>
            </w:pPr>
            <w:ins w:id="3207" w:author="Oussama Ben Smida" w:date="2019-10-11T03:00:00Z">
              <w:r w:rsidRPr="009C1CC3">
                <w:rPr>
                  <w:rFonts w:ascii="Arial" w:eastAsiaTheme="minorEastAsia" w:hAnsi="Arial" w:cs="Arial"/>
                  <w:bCs/>
                  <w:color w:val="000000" w:themeColor="text1"/>
                  <w:kern w:val="24"/>
                  <w:sz w:val="16"/>
                  <w:szCs w:val="16"/>
                  <w:rPrChange w:id="3208" w:author="Oussama Ben Smida" w:date="2019-10-11T03:00:00Z">
                    <w:rPr>
                      <w:rFonts w:ascii="Arial" w:eastAsiaTheme="minorEastAsia" w:hAnsi="Arial" w:cs="Arial"/>
                      <w:bCs/>
                      <w:color w:val="000000" w:themeColor="text1"/>
                      <w:kern w:val="24"/>
                      <w:sz w:val="22"/>
                      <w:szCs w:val="22"/>
                    </w:rPr>
                  </w:rPrChange>
                </w:rPr>
                <w:t>0.244</w:t>
              </w:r>
            </w:ins>
          </w:p>
        </w:tc>
        <w:tc>
          <w:tcPr>
            <w:tcW w:w="900" w:type="dxa"/>
            <w:vAlign w:val="center"/>
            <w:hideMark/>
          </w:tcPr>
          <w:p w14:paraId="0FB40371" w14:textId="7D2AE34E" w:rsidR="009C1CC3" w:rsidRPr="001A3CC6" w:rsidRDefault="009C1CC3" w:rsidP="009C1CC3">
            <w:pPr>
              <w:pStyle w:val="NormalWeb"/>
              <w:spacing w:before="0" w:beforeAutospacing="0" w:after="0" w:afterAutospacing="0"/>
              <w:jc w:val="center"/>
              <w:rPr>
                <w:ins w:id="3209" w:author="Oussama Ben Smida" w:date="2019-10-11T03:00:00Z"/>
                <w:rFonts w:ascii="Arial" w:hAnsi="Arial" w:cs="Arial"/>
                <w:color w:val="000000" w:themeColor="text1"/>
                <w:sz w:val="16"/>
                <w:szCs w:val="16"/>
              </w:rPr>
            </w:pPr>
            <w:ins w:id="3210" w:author="Oussama Ben Smida" w:date="2019-10-11T03:00:00Z">
              <w:r w:rsidRPr="009C1CC3">
                <w:rPr>
                  <w:rFonts w:ascii="Arial" w:eastAsiaTheme="minorEastAsia" w:hAnsi="Arial" w:cs="Arial"/>
                  <w:bCs/>
                  <w:color w:val="000000" w:themeColor="text1"/>
                  <w:kern w:val="24"/>
                  <w:sz w:val="16"/>
                  <w:szCs w:val="16"/>
                  <w:rPrChange w:id="3211" w:author="Oussama Ben Smida" w:date="2019-10-11T03:00:00Z">
                    <w:rPr>
                      <w:rFonts w:ascii="Arial" w:eastAsiaTheme="minorEastAsia" w:hAnsi="Arial" w:cs="Arial"/>
                      <w:bCs/>
                      <w:color w:val="000000" w:themeColor="text1"/>
                      <w:kern w:val="24"/>
                      <w:sz w:val="22"/>
                      <w:szCs w:val="22"/>
                    </w:rPr>
                  </w:rPrChange>
                </w:rPr>
                <w:t>0.264</w:t>
              </w:r>
            </w:ins>
          </w:p>
        </w:tc>
        <w:tc>
          <w:tcPr>
            <w:tcW w:w="1350" w:type="dxa"/>
            <w:vAlign w:val="center"/>
          </w:tcPr>
          <w:p w14:paraId="07F4D2B5" w14:textId="67BC6AA3" w:rsidR="009C1CC3" w:rsidRPr="001A3CC6" w:rsidRDefault="009C1CC3" w:rsidP="009C1CC3">
            <w:pPr>
              <w:pStyle w:val="NormalWeb"/>
              <w:tabs>
                <w:tab w:val="left" w:pos="720"/>
                <w:tab w:val="left" w:pos="1871"/>
              </w:tabs>
              <w:spacing w:before="120" w:beforeAutospacing="0" w:after="0" w:afterAutospacing="0" w:line="256" w:lineRule="auto"/>
              <w:jc w:val="center"/>
              <w:rPr>
                <w:ins w:id="3212" w:author="Oussama Ben Smida" w:date="2019-10-11T03:00:00Z"/>
                <w:rFonts w:ascii="Arial" w:hAnsi="Arial" w:cs="Arial"/>
                <w:color w:val="000000" w:themeColor="text1"/>
                <w:sz w:val="16"/>
                <w:szCs w:val="16"/>
              </w:rPr>
            </w:pPr>
            <w:ins w:id="3213" w:author="Oussama Ben Smida" w:date="2019-10-11T03:00:00Z">
              <w:r w:rsidRPr="009C1CC3">
                <w:rPr>
                  <w:rFonts w:ascii="Arial" w:hAnsi="Arial" w:cs="Arial"/>
                  <w:b/>
                  <w:bCs/>
                  <w:color w:val="000000" w:themeColor="text1"/>
                  <w:sz w:val="16"/>
                  <w:szCs w:val="16"/>
                  <w:rPrChange w:id="3214" w:author="Oussama Ben Smida" w:date="2019-10-11T03:00:00Z">
                    <w:rPr>
                      <w:rFonts w:ascii="Arial" w:hAnsi="Arial" w:cs="Arial"/>
                      <w:b/>
                      <w:bCs/>
                      <w:color w:val="000000" w:themeColor="text1"/>
                      <w:szCs w:val="36"/>
                    </w:rPr>
                  </w:rPrChange>
                </w:rPr>
                <w:t>X</w:t>
              </w:r>
            </w:ins>
          </w:p>
        </w:tc>
        <w:tc>
          <w:tcPr>
            <w:tcW w:w="990" w:type="dxa"/>
            <w:hideMark/>
          </w:tcPr>
          <w:p w14:paraId="56441643" w14:textId="3B1D0941" w:rsidR="009C1CC3" w:rsidRPr="001A3CC6" w:rsidRDefault="009C1CC3" w:rsidP="009C1CC3">
            <w:pPr>
              <w:pStyle w:val="NormalWeb"/>
              <w:tabs>
                <w:tab w:val="left" w:pos="720"/>
                <w:tab w:val="left" w:pos="1871"/>
              </w:tabs>
              <w:spacing w:before="120" w:beforeAutospacing="0" w:after="0" w:afterAutospacing="0" w:line="256" w:lineRule="auto"/>
              <w:jc w:val="center"/>
              <w:rPr>
                <w:ins w:id="3215" w:author="Oussama Ben Smida" w:date="2019-10-11T03:00:00Z"/>
                <w:rFonts w:ascii="Arial" w:hAnsi="Arial" w:cs="Arial"/>
                <w:color w:val="000000" w:themeColor="text1"/>
                <w:sz w:val="16"/>
                <w:szCs w:val="16"/>
              </w:rPr>
            </w:pPr>
            <w:ins w:id="3216" w:author="Oussama Ben Smida" w:date="2019-10-11T03:00:00Z">
              <w:r w:rsidRPr="009C1CC3">
                <w:rPr>
                  <w:rFonts w:ascii="Arial" w:hAnsi="Arial" w:cs="Arial"/>
                  <w:b/>
                  <w:bCs/>
                  <w:color w:val="000000" w:themeColor="text1"/>
                  <w:sz w:val="16"/>
                  <w:szCs w:val="16"/>
                  <w:rPrChange w:id="3217" w:author="Oussama Ben Smida" w:date="2019-10-11T03:00:00Z">
                    <w:rPr>
                      <w:rFonts w:ascii="Arial" w:hAnsi="Arial" w:cs="Arial"/>
                      <w:b/>
                      <w:bCs/>
                      <w:color w:val="000000" w:themeColor="text1"/>
                      <w:szCs w:val="36"/>
                    </w:rPr>
                  </w:rPrChange>
                </w:rPr>
                <w:t>X</w:t>
              </w:r>
            </w:ins>
          </w:p>
        </w:tc>
      </w:tr>
    </w:tbl>
    <w:p w14:paraId="5DE44BDA" w14:textId="09805801" w:rsidR="002C6A4B" w:rsidRDefault="002C6A4B" w:rsidP="00C321D0">
      <w:pPr>
        <w:rPr>
          <w:ins w:id="3218" w:author="Oussama Ben Smida" w:date="2019-10-11T03:01:00Z"/>
          <w:lang w:val="en-CA"/>
        </w:rPr>
      </w:pPr>
    </w:p>
    <w:p w14:paraId="4E9BA2EC" w14:textId="77777777" w:rsidR="00656E0B" w:rsidRPr="006753D0" w:rsidRDefault="00656E0B" w:rsidP="00656E0B">
      <w:pPr>
        <w:pStyle w:val="TH"/>
        <w:rPr>
          <w:ins w:id="3219" w:author="Oussama Ben Smida" w:date="2019-10-11T03:02:00Z"/>
          <w:rFonts w:eastAsia="Yu Mincho" w:cs="Arial"/>
          <w:szCs w:val="22"/>
        </w:rPr>
      </w:pPr>
      <w:ins w:id="3220" w:author="Oussama Ben Smida" w:date="2019-10-11T03:02:00Z">
        <w:r w:rsidRPr="006753D0">
          <w:rPr>
            <w:rFonts w:eastAsia="Yu Mincho" w:cs="Arial"/>
            <w:szCs w:val="22"/>
          </w:rPr>
          <w:t>Table 11.</w:t>
        </w:r>
        <w:r>
          <w:rPr>
            <w:rFonts w:eastAsia="Yu Mincho" w:cs="Arial"/>
            <w:szCs w:val="22"/>
          </w:rPr>
          <w:t>2</w:t>
        </w:r>
        <w:r w:rsidRPr="006753D0">
          <w:rPr>
            <w:rFonts w:eastAsia="Yu Mincho" w:cs="Arial"/>
            <w:szCs w:val="22"/>
          </w:rPr>
          <w:t>.10.</w:t>
        </w:r>
        <w:r>
          <w:rPr>
            <w:rFonts w:eastAsia="Yu Mincho" w:cs="Arial"/>
            <w:szCs w:val="22"/>
          </w:rPr>
          <w:t>8</w:t>
        </w:r>
        <w:r w:rsidRPr="006753D0">
          <w:rPr>
            <w:rFonts w:eastAsia="Yu Mincho" w:cs="Arial"/>
            <w:szCs w:val="22"/>
          </w:rPr>
          <w:t xml:space="preserve">. Evaluation Result of </w:t>
        </w:r>
        <w:r w:rsidRPr="00DF1C0C">
          <w:rPr>
            <w:rFonts w:eastAsia="Yu Mincho" w:cs="Arial"/>
            <w:szCs w:val="22"/>
            <w:lang w:val="en-CA"/>
          </w:rPr>
          <w:t xml:space="preserve">Dense Urban – eMBB (Configuration </w:t>
        </w:r>
        <w:r>
          <w:rPr>
            <w:rFonts w:eastAsia="Yu Mincho" w:cs="Arial"/>
            <w:szCs w:val="22"/>
            <w:lang w:val="en-CA"/>
          </w:rPr>
          <w:t>B</w:t>
        </w:r>
        <w:r w:rsidRPr="00DF1C0C">
          <w:rPr>
            <w:rFonts w:eastAsia="Yu Mincho" w:cs="Arial"/>
            <w:szCs w:val="22"/>
            <w:lang w:val="en-CA"/>
          </w:rPr>
          <w:t xml:space="preserve">) - </w:t>
        </w:r>
        <w:r>
          <w:rPr>
            <w:rFonts w:eastAsia="Yu Mincho" w:cs="Arial"/>
            <w:szCs w:val="22"/>
            <w:lang w:val="en-CA"/>
          </w:rPr>
          <w:t>T</w:t>
        </w:r>
        <w:r w:rsidRPr="00DF1C0C">
          <w:rPr>
            <w:rFonts w:eastAsia="Yu Mincho" w:cs="Arial"/>
            <w:szCs w:val="22"/>
            <w:lang w:val="en-CA"/>
          </w:rPr>
          <w:t>DD</w:t>
        </w:r>
      </w:ins>
    </w:p>
    <w:tbl>
      <w:tblPr>
        <w:tblStyle w:val="TableGrid"/>
        <w:tblW w:w="9535" w:type="dxa"/>
        <w:tblLayout w:type="fixed"/>
        <w:tblLook w:val="04A0" w:firstRow="1" w:lastRow="0" w:firstColumn="1" w:lastColumn="0" w:noHBand="0" w:noVBand="1"/>
      </w:tblPr>
      <w:tblGrid>
        <w:gridCol w:w="1795"/>
        <w:gridCol w:w="990"/>
        <w:gridCol w:w="990"/>
        <w:gridCol w:w="1530"/>
        <w:gridCol w:w="990"/>
        <w:gridCol w:w="900"/>
        <w:gridCol w:w="1350"/>
        <w:gridCol w:w="990"/>
      </w:tblGrid>
      <w:tr w:rsidR="00656E0B" w:rsidRPr="00176900" w14:paraId="0BEB39E7" w14:textId="77777777" w:rsidTr="00A129B4">
        <w:trPr>
          <w:trHeight w:val="401"/>
          <w:ins w:id="3221" w:author="Oussama Ben Smida" w:date="2019-10-11T03:02:00Z"/>
        </w:trPr>
        <w:tc>
          <w:tcPr>
            <w:tcW w:w="2785" w:type="dxa"/>
            <w:gridSpan w:val="2"/>
            <w:shd w:val="clear" w:color="auto" w:fill="D9D9D9" w:themeFill="background1" w:themeFillShade="D9"/>
            <w:hideMark/>
          </w:tcPr>
          <w:p w14:paraId="43C60F1A" w14:textId="77777777" w:rsidR="00656E0B" w:rsidRPr="006753D0" w:rsidRDefault="00656E0B" w:rsidP="00A129B4">
            <w:pPr>
              <w:rPr>
                <w:ins w:id="3222" w:author="Oussama Ben Smida" w:date="2019-10-11T03:02:00Z"/>
                <w:rFonts w:ascii="Arial" w:hAnsi="Arial" w:cs="Arial"/>
                <w:sz w:val="16"/>
                <w:szCs w:val="16"/>
                <w:lang w:eastAsia="zh-CN"/>
              </w:rPr>
            </w:pPr>
            <w:ins w:id="3223" w:author="Oussama Ben Smida" w:date="2019-10-11T03:02:00Z">
              <w:r w:rsidRPr="006753D0">
                <w:rPr>
                  <w:rFonts w:ascii="Arial" w:hAnsi="Arial" w:cs="Arial"/>
                  <w:b/>
                  <w:bCs/>
                  <w:sz w:val="16"/>
                  <w:szCs w:val="16"/>
                  <w:lang w:eastAsia="zh-CN"/>
                </w:rPr>
                <w:t xml:space="preserve">eMBB – </w:t>
              </w:r>
              <w:r>
                <w:rPr>
                  <w:rFonts w:ascii="Arial" w:hAnsi="Arial" w:cs="Arial"/>
                  <w:b/>
                  <w:bCs/>
                  <w:sz w:val="16"/>
                  <w:szCs w:val="16"/>
                  <w:lang w:eastAsia="zh-CN"/>
                </w:rPr>
                <w:t>Dense Urban</w:t>
              </w:r>
            </w:ins>
          </w:p>
        </w:tc>
        <w:tc>
          <w:tcPr>
            <w:tcW w:w="6750" w:type="dxa"/>
            <w:gridSpan w:val="6"/>
            <w:shd w:val="clear" w:color="auto" w:fill="D9D9D9" w:themeFill="background1" w:themeFillShade="D9"/>
          </w:tcPr>
          <w:p w14:paraId="203E2A58" w14:textId="08B5ABBF" w:rsidR="00656E0B" w:rsidRPr="006753D0" w:rsidRDefault="00FE303C" w:rsidP="00A129B4">
            <w:pPr>
              <w:jc w:val="center"/>
              <w:rPr>
                <w:ins w:id="3224" w:author="Oussama Ben Smida" w:date="2019-10-11T03:02:00Z"/>
                <w:rFonts w:ascii="Arial" w:hAnsi="Arial" w:cs="Arial"/>
                <w:b/>
                <w:sz w:val="16"/>
                <w:szCs w:val="16"/>
                <w:lang w:eastAsia="zh-CN"/>
              </w:rPr>
            </w:pPr>
            <w:ins w:id="3225" w:author="Oussama Ben Smida" w:date="2019-10-11T03:09:00Z">
              <w:r>
                <w:rPr>
                  <w:rFonts w:ascii="Arial" w:hAnsi="Arial" w:cs="Arial"/>
                  <w:b/>
                  <w:bCs/>
                  <w:sz w:val="16"/>
                  <w:szCs w:val="16"/>
                  <w:lang w:eastAsia="zh-CN"/>
                </w:rPr>
                <w:t xml:space="preserve">Channel Model B - </w:t>
              </w:r>
            </w:ins>
            <w:ins w:id="3226" w:author="Oussama Ben Smida" w:date="2019-10-11T03:02:00Z">
              <w:r w:rsidR="00656E0B" w:rsidRPr="006753D0">
                <w:rPr>
                  <w:rFonts w:ascii="Arial" w:hAnsi="Arial" w:cs="Arial"/>
                  <w:b/>
                  <w:bCs/>
                  <w:sz w:val="16"/>
                  <w:szCs w:val="16"/>
                  <w:lang w:eastAsia="zh-CN"/>
                </w:rPr>
                <w:t xml:space="preserve">Configuration </w:t>
              </w:r>
              <w:r w:rsidR="00656E0B">
                <w:rPr>
                  <w:rFonts w:ascii="Arial" w:hAnsi="Arial" w:cs="Arial"/>
                  <w:b/>
                  <w:bCs/>
                  <w:sz w:val="16"/>
                  <w:szCs w:val="16"/>
                  <w:lang w:eastAsia="zh-CN"/>
                </w:rPr>
                <w:t>B</w:t>
              </w:r>
              <w:r w:rsidR="00656E0B" w:rsidRPr="006753D0">
                <w:rPr>
                  <w:rFonts w:ascii="Arial" w:hAnsi="Arial" w:cs="Arial"/>
                  <w:b/>
                  <w:bCs/>
                  <w:sz w:val="16"/>
                  <w:szCs w:val="16"/>
                  <w:lang w:eastAsia="zh-CN"/>
                </w:rPr>
                <w:t xml:space="preserve"> (</w:t>
              </w:r>
              <w:r w:rsidR="00656E0B">
                <w:rPr>
                  <w:rFonts w:ascii="Arial" w:hAnsi="Arial" w:cs="Arial"/>
                  <w:b/>
                  <w:bCs/>
                  <w:sz w:val="16"/>
                  <w:szCs w:val="16"/>
                  <w:lang w:eastAsia="zh-CN"/>
                </w:rPr>
                <w:t>30</w:t>
              </w:r>
              <w:r w:rsidR="00656E0B" w:rsidRPr="006753D0">
                <w:rPr>
                  <w:rFonts w:ascii="Arial" w:hAnsi="Arial" w:cs="Arial"/>
                  <w:b/>
                  <w:bCs/>
                  <w:sz w:val="16"/>
                  <w:szCs w:val="16"/>
                  <w:lang w:eastAsia="zh-CN"/>
                </w:rPr>
                <w:t>GHz)</w:t>
              </w:r>
            </w:ins>
          </w:p>
        </w:tc>
      </w:tr>
      <w:tr w:rsidR="00656E0B" w:rsidRPr="00176900" w14:paraId="68356200" w14:textId="77777777" w:rsidTr="00A129B4">
        <w:trPr>
          <w:trHeight w:val="526"/>
          <w:ins w:id="3227" w:author="Oussama Ben Smida" w:date="2019-10-11T03:02:00Z"/>
        </w:trPr>
        <w:tc>
          <w:tcPr>
            <w:tcW w:w="1795" w:type="dxa"/>
            <w:shd w:val="clear" w:color="auto" w:fill="D9D9D9" w:themeFill="background1" w:themeFillShade="D9"/>
            <w:hideMark/>
          </w:tcPr>
          <w:p w14:paraId="5A1914C7" w14:textId="77777777" w:rsidR="00656E0B" w:rsidRPr="006753D0" w:rsidRDefault="00656E0B" w:rsidP="00A129B4">
            <w:pPr>
              <w:jc w:val="center"/>
              <w:rPr>
                <w:ins w:id="3228" w:author="Oussama Ben Smida" w:date="2019-10-11T03:02:00Z"/>
                <w:rFonts w:ascii="Arial" w:hAnsi="Arial" w:cs="Arial"/>
                <w:sz w:val="16"/>
                <w:szCs w:val="16"/>
                <w:lang w:eastAsia="zh-CN"/>
              </w:rPr>
            </w:pPr>
            <w:ins w:id="3229" w:author="Oussama Ben Smida" w:date="2019-10-11T03:02: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0F3F0989" w14:textId="77777777" w:rsidR="00656E0B" w:rsidRPr="006753D0" w:rsidRDefault="00656E0B" w:rsidP="00A129B4">
            <w:pPr>
              <w:rPr>
                <w:ins w:id="3230" w:author="Oussama Ben Smida" w:date="2019-10-11T03:02:00Z"/>
                <w:rFonts w:ascii="Arial" w:hAnsi="Arial" w:cs="Arial"/>
                <w:b/>
                <w:sz w:val="16"/>
                <w:szCs w:val="16"/>
                <w:lang w:eastAsia="zh-CN"/>
              </w:rPr>
            </w:pPr>
            <w:ins w:id="3231" w:author="Oussama Ben Smida" w:date="2019-10-11T03:02:00Z">
              <w:r w:rsidRPr="006753D0">
                <w:rPr>
                  <w:rFonts w:ascii="Arial" w:hAnsi="Arial" w:cs="Arial"/>
                  <w:b/>
                  <w:sz w:val="16"/>
                  <w:szCs w:val="16"/>
                  <w:lang w:eastAsia="zh-CN"/>
                </w:rPr>
                <w:t>Link</w:t>
              </w:r>
            </w:ins>
          </w:p>
        </w:tc>
        <w:tc>
          <w:tcPr>
            <w:tcW w:w="990" w:type="dxa"/>
            <w:shd w:val="clear" w:color="auto" w:fill="D9D9D9" w:themeFill="background1" w:themeFillShade="D9"/>
            <w:hideMark/>
          </w:tcPr>
          <w:p w14:paraId="005D8E30" w14:textId="77777777" w:rsidR="00656E0B" w:rsidRPr="006753D0" w:rsidRDefault="00656E0B" w:rsidP="00A129B4">
            <w:pPr>
              <w:jc w:val="center"/>
              <w:rPr>
                <w:ins w:id="3232" w:author="Oussama Ben Smida" w:date="2019-10-11T03:02:00Z"/>
                <w:rFonts w:ascii="Arial" w:hAnsi="Arial" w:cs="Arial"/>
                <w:sz w:val="16"/>
                <w:szCs w:val="16"/>
                <w:lang w:eastAsia="zh-CN"/>
              </w:rPr>
            </w:pPr>
            <w:ins w:id="3233" w:author="Oussama Ben Smida" w:date="2019-10-11T03:02:00Z">
              <w:r w:rsidRPr="006753D0">
                <w:rPr>
                  <w:rFonts w:ascii="Arial" w:hAnsi="Arial" w:cs="Arial"/>
                  <w:b/>
                  <w:bCs/>
                  <w:sz w:val="16"/>
                  <w:szCs w:val="16"/>
                  <w:lang w:eastAsia="zh-CN"/>
                </w:rPr>
                <w:t>M.2410</w:t>
              </w:r>
            </w:ins>
          </w:p>
        </w:tc>
        <w:tc>
          <w:tcPr>
            <w:tcW w:w="1530" w:type="dxa"/>
            <w:shd w:val="clear" w:color="auto" w:fill="D9D9D9" w:themeFill="background1" w:themeFillShade="D9"/>
          </w:tcPr>
          <w:p w14:paraId="20246A82" w14:textId="77777777" w:rsidR="00656E0B" w:rsidRPr="006753D0" w:rsidRDefault="00656E0B" w:rsidP="00A129B4">
            <w:pPr>
              <w:jc w:val="center"/>
              <w:rPr>
                <w:ins w:id="3234" w:author="Oussama Ben Smida" w:date="2019-10-11T03:02:00Z"/>
                <w:rFonts w:ascii="Arial" w:hAnsi="Arial" w:cs="Arial"/>
                <w:b/>
                <w:bCs/>
                <w:sz w:val="16"/>
                <w:szCs w:val="16"/>
                <w:lang w:eastAsia="zh-CN"/>
              </w:rPr>
            </w:pPr>
            <w:ins w:id="3235" w:author="Oussama Ben Smida" w:date="2019-10-11T03:02: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3016B101" w14:textId="77777777" w:rsidR="00656E0B" w:rsidRPr="006753D0" w:rsidRDefault="00656E0B" w:rsidP="00A129B4">
            <w:pPr>
              <w:jc w:val="center"/>
              <w:rPr>
                <w:ins w:id="3236" w:author="Oussama Ben Smida" w:date="2019-10-11T03:02:00Z"/>
                <w:rFonts w:ascii="Arial" w:hAnsi="Arial" w:cs="Arial"/>
                <w:b/>
                <w:sz w:val="16"/>
                <w:szCs w:val="16"/>
                <w:lang w:eastAsia="zh-CN"/>
              </w:rPr>
            </w:pPr>
            <w:ins w:id="3237" w:author="Oussama Ben Smida" w:date="2019-10-11T03:02:00Z">
              <w:r w:rsidRPr="006753D0">
                <w:rPr>
                  <w:rFonts w:ascii="Arial" w:hAnsi="Arial" w:cs="Arial"/>
                  <w:b/>
                  <w:bCs/>
                  <w:sz w:val="16"/>
                  <w:szCs w:val="16"/>
                  <w:lang w:eastAsia="zh-CN"/>
                </w:rPr>
                <w:t>INRS</w:t>
              </w:r>
            </w:ins>
          </w:p>
        </w:tc>
        <w:tc>
          <w:tcPr>
            <w:tcW w:w="900" w:type="dxa"/>
            <w:shd w:val="clear" w:color="auto" w:fill="D9D9D9" w:themeFill="background1" w:themeFillShade="D9"/>
            <w:hideMark/>
          </w:tcPr>
          <w:p w14:paraId="719148EE" w14:textId="77777777" w:rsidR="00656E0B" w:rsidRPr="006753D0" w:rsidRDefault="00656E0B" w:rsidP="00A129B4">
            <w:pPr>
              <w:jc w:val="center"/>
              <w:rPr>
                <w:ins w:id="3238" w:author="Oussama Ben Smida" w:date="2019-10-11T03:02:00Z"/>
                <w:rFonts w:ascii="Arial" w:hAnsi="Arial" w:cs="Arial"/>
                <w:b/>
                <w:sz w:val="16"/>
                <w:szCs w:val="16"/>
                <w:lang w:eastAsia="zh-CN"/>
              </w:rPr>
            </w:pPr>
            <w:ins w:id="3239" w:author="Oussama Ben Smida" w:date="2019-10-11T03:02:00Z">
              <w:r w:rsidRPr="006753D0">
                <w:rPr>
                  <w:rFonts w:ascii="Arial" w:hAnsi="Arial" w:cs="Arial"/>
                  <w:b/>
                  <w:sz w:val="16"/>
                  <w:szCs w:val="16"/>
                  <w:lang w:eastAsia="zh-CN"/>
                </w:rPr>
                <w:t>UofT</w:t>
              </w:r>
            </w:ins>
          </w:p>
        </w:tc>
        <w:tc>
          <w:tcPr>
            <w:tcW w:w="1350" w:type="dxa"/>
            <w:shd w:val="clear" w:color="auto" w:fill="D9D9D9" w:themeFill="background1" w:themeFillShade="D9"/>
          </w:tcPr>
          <w:p w14:paraId="6DA7BCEE" w14:textId="77777777" w:rsidR="00656E0B" w:rsidRPr="006753D0" w:rsidRDefault="00656E0B" w:rsidP="00A129B4">
            <w:pPr>
              <w:jc w:val="center"/>
              <w:rPr>
                <w:ins w:id="3240" w:author="Oussama Ben Smida" w:date="2019-10-11T03:02:00Z"/>
                <w:rFonts w:ascii="Arial" w:hAnsi="Arial" w:cs="Arial"/>
                <w:b/>
                <w:sz w:val="16"/>
                <w:szCs w:val="16"/>
                <w:lang w:eastAsia="zh-CN"/>
              </w:rPr>
            </w:pPr>
            <w:ins w:id="3241" w:author="Oussama Ben Smida" w:date="2019-10-11T03:02:00Z">
              <w:r w:rsidRPr="006753D0">
                <w:rPr>
                  <w:rFonts w:ascii="Arial" w:hAnsi="Arial" w:cs="Arial"/>
                  <w:b/>
                  <w:color w:val="000000"/>
                  <w:sz w:val="16"/>
                  <w:szCs w:val="16"/>
                  <w:lang w:eastAsia="zh-TW"/>
                </w:rPr>
                <w:t>MEDIATEK</w:t>
              </w:r>
            </w:ins>
          </w:p>
        </w:tc>
        <w:tc>
          <w:tcPr>
            <w:tcW w:w="990" w:type="dxa"/>
            <w:shd w:val="clear" w:color="auto" w:fill="D9D9D9" w:themeFill="background1" w:themeFillShade="D9"/>
            <w:hideMark/>
          </w:tcPr>
          <w:p w14:paraId="5707FB02" w14:textId="77777777" w:rsidR="00656E0B" w:rsidRPr="006753D0" w:rsidRDefault="00656E0B" w:rsidP="00A129B4">
            <w:pPr>
              <w:jc w:val="center"/>
              <w:rPr>
                <w:ins w:id="3242" w:author="Oussama Ben Smida" w:date="2019-10-11T03:02:00Z"/>
                <w:rFonts w:ascii="Arial" w:hAnsi="Arial" w:cs="Arial"/>
                <w:b/>
                <w:sz w:val="16"/>
                <w:szCs w:val="16"/>
                <w:lang w:eastAsia="zh-CN"/>
              </w:rPr>
            </w:pPr>
            <w:ins w:id="3243" w:author="Oussama Ben Smida" w:date="2019-10-11T03:02:00Z">
              <w:r w:rsidRPr="006753D0">
                <w:rPr>
                  <w:rFonts w:ascii="Arial" w:hAnsi="Arial" w:cs="Arial"/>
                  <w:b/>
                  <w:sz w:val="16"/>
                  <w:szCs w:val="16"/>
                  <w:lang w:eastAsia="zh-CN"/>
                </w:rPr>
                <w:t>TPCEG</w:t>
              </w:r>
            </w:ins>
          </w:p>
        </w:tc>
      </w:tr>
      <w:tr w:rsidR="00656E0B" w:rsidRPr="00176900" w14:paraId="457FD85A" w14:textId="77777777" w:rsidTr="00A129B4">
        <w:trPr>
          <w:trHeight w:val="84"/>
          <w:ins w:id="3244" w:author="Oussama Ben Smida" w:date="2019-10-11T03:02:00Z"/>
        </w:trPr>
        <w:tc>
          <w:tcPr>
            <w:tcW w:w="1795" w:type="dxa"/>
            <w:vMerge w:val="restart"/>
            <w:hideMark/>
          </w:tcPr>
          <w:p w14:paraId="72894764" w14:textId="77777777" w:rsidR="00656E0B" w:rsidRPr="006753D0" w:rsidRDefault="00656E0B" w:rsidP="00A129B4">
            <w:pPr>
              <w:jc w:val="center"/>
              <w:rPr>
                <w:ins w:id="3245" w:author="Oussama Ben Smida" w:date="2019-10-11T03:02:00Z"/>
                <w:rFonts w:ascii="Arial" w:hAnsi="Arial" w:cs="Arial"/>
                <w:bCs/>
                <w:sz w:val="16"/>
                <w:szCs w:val="16"/>
                <w:lang w:eastAsia="zh-CN"/>
              </w:rPr>
            </w:pPr>
            <w:ins w:id="3246" w:author="Oussama Ben Smida" w:date="2019-10-11T03:02:00Z">
              <w:r w:rsidRPr="006753D0">
                <w:rPr>
                  <w:rFonts w:ascii="Arial" w:hAnsi="Arial" w:cs="Arial"/>
                  <w:bCs/>
                  <w:sz w:val="16"/>
                  <w:szCs w:val="16"/>
                  <w:lang w:eastAsia="zh-CN"/>
                </w:rPr>
                <w:lastRenderedPageBreak/>
                <w:t>5% USE</w:t>
              </w:r>
            </w:ins>
          </w:p>
          <w:p w14:paraId="1784C390" w14:textId="77777777" w:rsidR="00656E0B" w:rsidRPr="006753D0" w:rsidRDefault="00656E0B" w:rsidP="00A129B4">
            <w:pPr>
              <w:jc w:val="center"/>
              <w:rPr>
                <w:ins w:id="3247" w:author="Oussama Ben Smida" w:date="2019-10-11T03:02:00Z"/>
                <w:rFonts w:ascii="Arial" w:hAnsi="Arial" w:cs="Arial"/>
                <w:bCs/>
                <w:sz w:val="16"/>
                <w:szCs w:val="16"/>
                <w:lang w:eastAsia="zh-CN"/>
              </w:rPr>
            </w:pPr>
            <w:ins w:id="3248" w:author="Oussama Ben Smida" w:date="2019-10-11T03:02:00Z">
              <w:r w:rsidRPr="006753D0">
                <w:rPr>
                  <w:rFonts w:ascii="Arial" w:hAnsi="Arial" w:cs="Arial"/>
                  <w:bCs/>
                  <w:sz w:val="16"/>
                  <w:szCs w:val="16"/>
                  <w:lang w:eastAsia="zh-CN"/>
                </w:rPr>
                <w:t>[bps/Hz]</w:t>
              </w:r>
            </w:ins>
          </w:p>
          <w:p w14:paraId="5B4F2515" w14:textId="77777777" w:rsidR="00656E0B" w:rsidRPr="006753D0" w:rsidRDefault="00656E0B" w:rsidP="00A129B4">
            <w:pPr>
              <w:rPr>
                <w:ins w:id="3249" w:author="Oussama Ben Smida" w:date="2019-10-11T03:02:00Z"/>
                <w:rFonts w:ascii="Arial" w:hAnsi="Arial" w:cs="Arial"/>
                <w:sz w:val="16"/>
                <w:szCs w:val="16"/>
                <w:lang w:eastAsia="zh-CN"/>
              </w:rPr>
            </w:pPr>
          </w:p>
        </w:tc>
        <w:tc>
          <w:tcPr>
            <w:tcW w:w="990" w:type="dxa"/>
            <w:hideMark/>
          </w:tcPr>
          <w:p w14:paraId="064E7232" w14:textId="77777777" w:rsidR="00656E0B" w:rsidRPr="006753D0" w:rsidRDefault="00656E0B" w:rsidP="00A129B4">
            <w:pPr>
              <w:rPr>
                <w:ins w:id="3250" w:author="Oussama Ben Smida" w:date="2019-10-11T03:02:00Z"/>
                <w:rFonts w:ascii="Arial" w:hAnsi="Arial" w:cs="Arial"/>
                <w:sz w:val="16"/>
                <w:szCs w:val="16"/>
                <w:lang w:eastAsia="zh-CN"/>
              </w:rPr>
            </w:pPr>
            <w:ins w:id="3251" w:author="Oussama Ben Smida" w:date="2019-10-11T03:02:00Z">
              <w:r w:rsidRPr="006753D0">
                <w:rPr>
                  <w:rFonts w:ascii="Arial" w:hAnsi="Arial" w:cs="Arial"/>
                  <w:b/>
                  <w:bCs/>
                  <w:sz w:val="16"/>
                  <w:szCs w:val="16"/>
                  <w:lang w:eastAsia="zh-CN"/>
                </w:rPr>
                <w:t>DL</w:t>
              </w:r>
            </w:ins>
          </w:p>
        </w:tc>
        <w:tc>
          <w:tcPr>
            <w:tcW w:w="990" w:type="dxa"/>
            <w:hideMark/>
          </w:tcPr>
          <w:p w14:paraId="0A7F9A4B" w14:textId="77777777" w:rsidR="00656E0B" w:rsidRPr="006753D0" w:rsidRDefault="00656E0B" w:rsidP="00A129B4">
            <w:pPr>
              <w:jc w:val="center"/>
              <w:rPr>
                <w:ins w:id="3252" w:author="Oussama Ben Smida" w:date="2019-10-11T03:02:00Z"/>
                <w:rFonts w:ascii="Arial" w:hAnsi="Arial" w:cs="Arial"/>
                <w:sz w:val="16"/>
                <w:szCs w:val="16"/>
                <w:lang w:eastAsia="zh-CN"/>
              </w:rPr>
            </w:pPr>
            <w:ins w:id="3253" w:author="Oussama Ben Smida" w:date="2019-10-11T03:02:00Z">
              <w:r w:rsidRPr="006753D0">
                <w:rPr>
                  <w:rFonts w:ascii="Arial" w:hAnsi="Arial" w:cs="Arial"/>
                  <w:bCs/>
                  <w:sz w:val="16"/>
                  <w:szCs w:val="16"/>
                  <w:lang w:eastAsia="zh-CN"/>
                </w:rPr>
                <w:t>0.225</w:t>
              </w:r>
            </w:ins>
          </w:p>
        </w:tc>
        <w:tc>
          <w:tcPr>
            <w:tcW w:w="1530" w:type="dxa"/>
            <w:vAlign w:val="center"/>
          </w:tcPr>
          <w:p w14:paraId="5C4EF694" w14:textId="77777777" w:rsidR="00656E0B" w:rsidRPr="006753D0" w:rsidRDefault="00656E0B" w:rsidP="00A129B4">
            <w:pPr>
              <w:pStyle w:val="NormalWeb"/>
              <w:tabs>
                <w:tab w:val="left" w:pos="720"/>
                <w:tab w:val="left" w:pos="1871"/>
              </w:tabs>
              <w:spacing w:before="120" w:beforeAutospacing="0" w:after="0" w:afterAutospacing="0" w:line="256" w:lineRule="auto"/>
              <w:jc w:val="center"/>
              <w:rPr>
                <w:ins w:id="3254" w:author="Oussama Ben Smida" w:date="2019-10-11T03:02:00Z"/>
                <w:rFonts w:ascii="Arial" w:eastAsiaTheme="minorEastAsia" w:hAnsi="Arial" w:cs="Arial"/>
                <w:bCs/>
                <w:color w:val="000000" w:themeColor="text1"/>
                <w:kern w:val="24"/>
                <w:sz w:val="16"/>
                <w:szCs w:val="16"/>
              </w:rPr>
            </w:pPr>
            <w:ins w:id="3255" w:author="Oussama Ben Smida" w:date="2019-10-11T03:02:00Z">
              <w:r w:rsidRPr="006753D0">
                <w:rPr>
                  <w:rFonts w:ascii="Arial" w:eastAsiaTheme="minorEastAsia" w:hAnsi="Arial" w:cs="Arial"/>
                  <w:bCs/>
                  <w:color w:val="000000" w:themeColor="text1"/>
                  <w:kern w:val="24"/>
                  <w:sz w:val="16"/>
                  <w:szCs w:val="16"/>
                  <w:lang w:val="fr-FR"/>
                </w:rPr>
                <w:t>…</w:t>
              </w:r>
            </w:ins>
          </w:p>
        </w:tc>
        <w:tc>
          <w:tcPr>
            <w:tcW w:w="990" w:type="dxa"/>
            <w:vAlign w:val="center"/>
            <w:hideMark/>
          </w:tcPr>
          <w:p w14:paraId="5C56629B" w14:textId="77777777" w:rsidR="00656E0B" w:rsidRPr="006753D0" w:rsidRDefault="00656E0B" w:rsidP="00A129B4">
            <w:pPr>
              <w:pStyle w:val="NormalWeb"/>
              <w:tabs>
                <w:tab w:val="left" w:pos="720"/>
                <w:tab w:val="left" w:pos="1871"/>
              </w:tabs>
              <w:spacing w:before="120" w:beforeAutospacing="0" w:after="0" w:afterAutospacing="0" w:line="256" w:lineRule="auto"/>
              <w:jc w:val="center"/>
              <w:rPr>
                <w:ins w:id="3256" w:author="Oussama Ben Smida" w:date="2019-10-11T03:02:00Z"/>
                <w:rFonts w:ascii="Arial" w:hAnsi="Arial" w:cs="Arial"/>
                <w:color w:val="000000" w:themeColor="text1"/>
                <w:sz w:val="16"/>
                <w:szCs w:val="16"/>
              </w:rPr>
            </w:pPr>
            <w:ins w:id="3257" w:author="Oussama Ben Smida" w:date="2019-10-11T03:02:00Z">
              <w:r w:rsidRPr="006753D0">
                <w:rPr>
                  <w:rFonts w:ascii="Arial" w:eastAsiaTheme="minorEastAsia" w:hAnsi="Arial" w:cs="Arial"/>
                  <w:bCs/>
                  <w:color w:val="000000" w:themeColor="text1"/>
                  <w:kern w:val="24"/>
                  <w:sz w:val="16"/>
                  <w:szCs w:val="16"/>
                </w:rPr>
                <w:t>0.494</w:t>
              </w:r>
            </w:ins>
          </w:p>
        </w:tc>
        <w:tc>
          <w:tcPr>
            <w:tcW w:w="900" w:type="dxa"/>
            <w:vAlign w:val="center"/>
            <w:hideMark/>
          </w:tcPr>
          <w:p w14:paraId="7911C226" w14:textId="77777777" w:rsidR="00656E0B" w:rsidRPr="006753D0" w:rsidRDefault="00656E0B" w:rsidP="00A129B4">
            <w:pPr>
              <w:pStyle w:val="NormalWeb"/>
              <w:spacing w:before="0" w:beforeAutospacing="0" w:after="0" w:afterAutospacing="0"/>
              <w:jc w:val="center"/>
              <w:rPr>
                <w:ins w:id="3258" w:author="Oussama Ben Smida" w:date="2019-10-11T03:02:00Z"/>
                <w:rFonts w:ascii="Arial" w:hAnsi="Arial" w:cs="Arial"/>
                <w:color w:val="000000" w:themeColor="text1"/>
                <w:sz w:val="16"/>
                <w:szCs w:val="16"/>
              </w:rPr>
            </w:pPr>
            <w:ins w:id="3259" w:author="Oussama Ben Smida" w:date="2019-10-11T03:02:00Z">
              <w:r w:rsidRPr="006753D0">
                <w:rPr>
                  <w:rFonts w:ascii="Arial" w:eastAsiaTheme="minorEastAsia" w:hAnsi="Arial" w:cs="Arial"/>
                  <w:bCs/>
                  <w:color w:val="000000" w:themeColor="text1"/>
                  <w:kern w:val="24"/>
                  <w:sz w:val="16"/>
                  <w:szCs w:val="16"/>
                </w:rPr>
                <w:t>0.370</w:t>
              </w:r>
            </w:ins>
          </w:p>
        </w:tc>
        <w:tc>
          <w:tcPr>
            <w:tcW w:w="1350" w:type="dxa"/>
            <w:vAlign w:val="center"/>
          </w:tcPr>
          <w:p w14:paraId="395236F2" w14:textId="77777777" w:rsidR="00656E0B" w:rsidRPr="006753D0" w:rsidRDefault="00656E0B" w:rsidP="00A129B4">
            <w:pPr>
              <w:pStyle w:val="NormalWeb"/>
              <w:tabs>
                <w:tab w:val="left" w:pos="720"/>
                <w:tab w:val="left" w:pos="1871"/>
              </w:tabs>
              <w:spacing w:before="120" w:beforeAutospacing="0" w:after="0" w:afterAutospacing="0" w:line="256" w:lineRule="auto"/>
              <w:jc w:val="center"/>
              <w:rPr>
                <w:ins w:id="3260" w:author="Oussama Ben Smida" w:date="2019-10-11T03:02:00Z"/>
                <w:rFonts w:ascii="Arial" w:hAnsi="Arial" w:cs="Arial"/>
                <w:color w:val="000000" w:themeColor="text1"/>
                <w:sz w:val="16"/>
                <w:szCs w:val="16"/>
              </w:rPr>
            </w:pPr>
            <w:ins w:id="3261" w:author="Oussama Ben Smida" w:date="2019-10-11T03:02:00Z">
              <w:r w:rsidRPr="006753D0">
                <w:rPr>
                  <w:rFonts w:ascii="Arial" w:hAnsi="Arial" w:cs="Arial"/>
                  <w:b/>
                  <w:bCs/>
                  <w:color w:val="000000" w:themeColor="text1"/>
                  <w:sz w:val="16"/>
                  <w:szCs w:val="16"/>
                </w:rPr>
                <w:t>X</w:t>
              </w:r>
            </w:ins>
          </w:p>
        </w:tc>
        <w:tc>
          <w:tcPr>
            <w:tcW w:w="990" w:type="dxa"/>
            <w:vAlign w:val="center"/>
            <w:hideMark/>
          </w:tcPr>
          <w:p w14:paraId="2212C798" w14:textId="77777777" w:rsidR="00656E0B" w:rsidRPr="006753D0" w:rsidRDefault="00656E0B" w:rsidP="00A129B4">
            <w:pPr>
              <w:pStyle w:val="NormalWeb"/>
              <w:tabs>
                <w:tab w:val="left" w:pos="720"/>
                <w:tab w:val="left" w:pos="1871"/>
              </w:tabs>
              <w:spacing w:before="120" w:beforeAutospacing="0" w:after="0" w:afterAutospacing="0" w:line="256" w:lineRule="auto"/>
              <w:jc w:val="center"/>
              <w:rPr>
                <w:ins w:id="3262" w:author="Oussama Ben Smida" w:date="2019-10-11T03:02:00Z"/>
                <w:rFonts w:ascii="Arial" w:hAnsi="Arial" w:cs="Arial"/>
                <w:color w:val="000000" w:themeColor="text1"/>
                <w:sz w:val="16"/>
                <w:szCs w:val="16"/>
              </w:rPr>
            </w:pPr>
            <w:ins w:id="3263" w:author="Oussama Ben Smida" w:date="2019-10-11T03:02:00Z">
              <w:r w:rsidRPr="006753D0">
                <w:rPr>
                  <w:rFonts w:ascii="Arial" w:hAnsi="Arial" w:cs="Arial"/>
                  <w:b/>
                  <w:bCs/>
                  <w:color w:val="000000" w:themeColor="text1"/>
                  <w:sz w:val="16"/>
                  <w:szCs w:val="16"/>
                </w:rPr>
                <w:t>X</w:t>
              </w:r>
            </w:ins>
          </w:p>
        </w:tc>
      </w:tr>
      <w:tr w:rsidR="00656E0B" w:rsidRPr="00176900" w14:paraId="020FF012" w14:textId="77777777" w:rsidTr="00A129B4">
        <w:trPr>
          <w:trHeight w:val="60"/>
          <w:ins w:id="3264" w:author="Oussama Ben Smida" w:date="2019-10-11T03:02:00Z"/>
        </w:trPr>
        <w:tc>
          <w:tcPr>
            <w:tcW w:w="1795" w:type="dxa"/>
            <w:vMerge/>
            <w:hideMark/>
          </w:tcPr>
          <w:p w14:paraId="549BCF22" w14:textId="77777777" w:rsidR="00656E0B" w:rsidRPr="006753D0" w:rsidRDefault="00656E0B" w:rsidP="00A129B4">
            <w:pPr>
              <w:rPr>
                <w:ins w:id="3265" w:author="Oussama Ben Smida" w:date="2019-10-11T03:02:00Z"/>
                <w:rFonts w:ascii="Arial" w:hAnsi="Arial" w:cs="Arial"/>
                <w:sz w:val="16"/>
                <w:szCs w:val="16"/>
                <w:lang w:eastAsia="zh-CN"/>
              </w:rPr>
            </w:pPr>
          </w:p>
        </w:tc>
        <w:tc>
          <w:tcPr>
            <w:tcW w:w="990" w:type="dxa"/>
            <w:hideMark/>
          </w:tcPr>
          <w:p w14:paraId="78662E67" w14:textId="77777777" w:rsidR="00656E0B" w:rsidRPr="006753D0" w:rsidRDefault="00656E0B" w:rsidP="00A129B4">
            <w:pPr>
              <w:rPr>
                <w:ins w:id="3266" w:author="Oussama Ben Smida" w:date="2019-10-11T03:02:00Z"/>
                <w:rFonts w:ascii="Arial" w:hAnsi="Arial" w:cs="Arial"/>
                <w:sz w:val="16"/>
                <w:szCs w:val="16"/>
                <w:lang w:eastAsia="zh-CN"/>
              </w:rPr>
            </w:pPr>
            <w:ins w:id="3267" w:author="Oussama Ben Smida" w:date="2019-10-11T03:02:00Z">
              <w:r w:rsidRPr="006753D0">
                <w:rPr>
                  <w:rFonts w:ascii="Arial" w:hAnsi="Arial" w:cs="Arial"/>
                  <w:b/>
                  <w:bCs/>
                  <w:sz w:val="16"/>
                  <w:szCs w:val="16"/>
                  <w:lang w:eastAsia="zh-CN"/>
                </w:rPr>
                <w:t>UL</w:t>
              </w:r>
            </w:ins>
          </w:p>
        </w:tc>
        <w:tc>
          <w:tcPr>
            <w:tcW w:w="990" w:type="dxa"/>
            <w:hideMark/>
          </w:tcPr>
          <w:p w14:paraId="030F2A92" w14:textId="77777777" w:rsidR="00656E0B" w:rsidRPr="006753D0" w:rsidRDefault="00656E0B" w:rsidP="00A129B4">
            <w:pPr>
              <w:jc w:val="center"/>
              <w:rPr>
                <w:ins w:id="3268" w:author="Oussama Ben Smida" w:date="2019-10-11T03:02:00Z"/>
                <w:rFonts w:ascii="Arial" w:hAnsi="Arial" w:cs="Arial"/>
                <w:sz w:val="16"/>
                <w:szCs w:val="16"/>
                <w:lang w:eastAsia="zh-CN"/>
              </w:rPr>
            </w:pPr>
            <w:ins w:id="3269" w:author="Oussama Ben Smida" w:date="2019-10-11T03:02:00Z">
              <w:r w:rsidRPr="006753D0">
                <w:rPr>
                  <w:rFonts w:ascii="Arial" w:hAnsi="Arial" w:cs="Arial"/>
                  <w:bCs/>
                  <w:sz w:val="16"/>
                  <w:szCs w:val="16"/>
                  <w:lang w:eastAsia="zh-CN"/>
                </w:rPr>
                <w:t>0.150</w:t>
              </w:r>
            </w:ins>
          </w:p>
        </w:tc>
        <w:tc>
          <w:tcPr>
            <w:tcW w:w="1530" w:type="dxa"/>
            <w:vAlign w:val="center"/>
          </w:tcPr>
          <w:p w14:paraId="77E0CDF8" w14:textId="77777777" w:rsidR="00656E0B" w:rsidRPr="006753D0" w:rsidRDefault="00656E0B" w:rsidP="00A129B4">
            <w:pPr>
              <w:pStyle w:val="NormalWeb"/>
              <w:tabs>
                <w:tab w:val="left" w:pos="720"/>
                <w:tab w:val="left" w:pos="1871"/>
              </w:tabs>
              <w:spacing w:before="120" w:beforeAutospacing="0" w:after="0" w:afterAutospacing="0" w:line="256" w:lineRule="auto"/>
              <w:jc w:val="center"/>
              <w:rPr>
                <w:ins w:id="3270" w:author="Oussama Ben Smida" w:date="2019-10-11T03:02:00Z"/>
                <w:rFonts w:ascii="Arial" w:hAnsi="Arial" w:cs="Arial"/>
                <w:color w:val="000000" w:themeColor="text1"/>
                <w:sz w:val="16"/>
                <w:szCs w:val="16"/>
              </w:rPr>
            </w:pPr>
            <w:ins w:id="3271" w:author="Oussama Ben Smida" w:date="2019-10-11T03:02:00Z">
              <w:r w:rsidRPr="006753D0">
                <w:rPr>
                  <w:rFonts w:ascii="Arial" w:eastAsiaTheme="minorEastAsia" w:hAnsi="Arial" w:cs="Arial"/>
                  <w:bCs/>
                  <w:color w:val="000000" w:themeColor="text1"/>
                  <w:kern w:val="24"/>
                  <w:sz w:val="16"/>
                  <w:szCs w:val="16"/>
                  <w:lang w:val="fr-FR"/>
                </w:rPr>
                <w:t>…</w:t>
              </w:r>
            </w:ins>
          </w:p>
        </w:tc>
        <w:tc>
          <w:tcPr>
            <w:tcW w:w="990" w:type="dxa"/>
            <w:vAlign w:val="center"/>
            <w:hideMark/>
          </w:tcPr>
          <w:p w14:paraId="064AA660" w14:textId="77777777" w:rsidR="00656E0B" w:rsidRPr="006753D0" w:rsidRDefault="00656E0B" w:rsidP="00A129B4">
            <w:pPr>
              <w:pStyle w:val="NormalWeb"/>
              <w:tabs>
                <w:tab w:val="left" w:pos="720"/>
                <w:tab w:val="left" w:pos="1871"/>
              </w:tabs>
              <w:spacing w:before="120" w:beforeAutospacing="0" w:after="0" w:afterAutospacing="0" w:line="256" w:lineRule="auto"/>
              <w:jc w:val="center"/>
              <w:rPr>
                <w:ins w:id="3272" w:author="Oussama Ben Smida" w:date="2019-10-11T03:02:00Z"/>
                <w:rFonts w:ascii="Arial" w:hAnsi="Arial" w:cs="Arial"/>
                <w:color w:val="000000" w:themeColor="text1"/>
                <w:sz w:val="16"/>
                <w:szCs w:val="16"/>
              </w:rPr>
            </w:pPr>
            <w:ins w:id="3273" w:author="Oussama Ben Smida" w:date="2019-10-11T03:02:00Z">
              <w:r w:rsidRPr="006753D0">
                <w:rPr>
                  <w:rFonts w:ascii="Arial" w:eastAsiaTheme="minorEastAsia" w:hAnsi="Arial" w:cs="Arial"/>
                  <w:bCs/>
                  <w:color w:val="000000" w:themeColor="text1"/>
                  <w:kern w:val="24"/>
                  <w:sz w:val="16"/>
                  <w:szCs w:val="16"/>
                </w:rPr>
                <w:t>0.245</w:t>
              </w:r>
            </w:ins>
          </w:p>
        </w:tc>
        <w:tc>
          <w:tcPr>
            <w:tcW w:w="900" w:type="dxa"/>
            <w:vAlign w:val="center"/>
            <w:hideMark/>
          </w:tcPr>
          <w:p w14:paraId="78DD5E0E" w14:textId="77777777" w:rsidR="00656E0B" w:rsidRPr="006753D0" w:rsidRDefault="00656E0B" w:rsidP="00A129B4">
            <w:pPr>
              <w:pStyle w:val="NormalWeb"/>
              <w:spacing w:before="0" w:beforeAutospacing="0" w:after="0" w:afterAutospacing="0"/>
              <w:jc w:val="center"/>
              <w:rPr>
                <w:ins w:id="3274" w:author="Oussama Ben Smida" w:date="2019-10-11T03:02:00Z"/>
                <w:rFonts w:ascii="Arial" w:hAnsi="Arial" w:cs="Arial"/>
                <w:color w:val="000000" w:themeColor="text1"/>
                <w:sz w:val="16"/>
                <w:szCs w:val="16"/>
              </w:rPr>
            </w:pPr>
            <w:ins w:id="3275" w:author="Oussama Ben Smida" w:date="2019-10-11T03:02:00Z">
              <w:r w:rsidRPr="006753D0">
                <w:rPr>
                  <w:rFonts w:ascii="Arial" w:eastAsiaTheme="minorEastAsia" w:hAnsi="Arial" w:cs="Arial"/>
                  <w:bCs/>
                  <w:color w:val="000000" w:themeColor="text1"/>
                  <w:kern w:val="24"/>
                  <w:sz w:val="16"/>
                  <w:szCs w:val="16"/>
                </w:rPr>
                <w:t>0.291</w:t>
              </w:r>
            </w:ins>
          </w:p>
        </w:tc>
        <w:tc>
          <w:tcPr>
            <w:tcW w:w="1350" w:type="dxa"/>
            <w:vAlign w:val="center"/>
          </w:tcPr>
          <w:p w14:paraId="5F6E2D3B" w14:textId="77777777" w:rsidR="00656E0B" w:rsidRPr="006753D0" w:rsidRDefault="00656E0B" w:rsidP="00A129B4">
            <w:pPr>
              <w:pStyle w:val="NormalWeb"/>
              <w:tabs>
                <w:tab w:val="left" w:pos="720"/>
                <w:tab w:val="left" w:pos="1871"/>
              </w:tabs>
              <w:spacing w:before="120" w:beforeAutospacing="0" w:after="0" w:afterAutospacing="0" w:line="256" w:lineRule="auto"/>
              <w:jc w:val="center"/>
              <w:rPr>
                <w:ins w:id="3276" w:author="Oussama Ben Smida" w:date="2019-10-11T03:02:00Z"/>
                <w:rFonts w:ascii="Arial" w:hAnsi="Arial" w:cs="Arial"/>
                <w:color w:val="000000" w:themeColor="text1"/>
                <w:sz w:val="16"/>
                <w:szCs w:val="16"/>
              </w:rPr>
            </w:pPr>
            <w:ins w:id="3277" w:author="Oussama Ben Smida" w:date="2019-10-11T03:02:00Z">
              <w:r w:rsidRPr="006753D0">
                <w:rPr>
                  <w:rFonts w:ascii="Arial" w:hAnsi="Arial" w:cs="Arial"/>
                  <w:b/>
                  <w:bCs/>
                  <w:color w:val="000000" w:themeColor="text1"/>
                  <w:sz w:val="16"/>
                  <w:szCs w:val="16"/>
                </w:rPr>
                <w:t>X</w:t>
              </w:r>
            </w:ins>
          </w:p>
        </w:tc>
        <w:tc>
          <w:tcPr>
            <w:tcW w:w="990" w:type="dxa"/>
            <w:hideMark/>
          </w:tcPr>
          <w:p w14:paraId="20CA0AE0" w14:textId="77777777" w:rsidR="00656E0B" w:rsidRPr="006753D0" w:rsidRDefault="00656E0B" w:rsidP="00A129B4">
            <w:pPr>
              <w:pStyle w:val="NormalWeb"/>
              <w:tabs>
                <w:tab w:val="left" w:pos="720"/>
                <w:tab w:val="left" w:pos="1871"/>
              </w:tabs>
              <w:spacing w:before="120" w:beforeAutospacing="0" w:after="0" w:afterAutospacing="0" w:line="256" w:lineRule="auto"/>
              <w:jc w:val="center"/>
              <w:rPr>
                <w:ins w:id="3278" w:author="Oussama Ben Smida" w:date="2019-10-11T03:02:00Z"/>
                <w:rFonts w:ascii="Arial" w:hAnsi="Arial" w:cs="Arial"/>
                <w:color w:val="000000" w:themeColor="text1"/>
                <w:sz w:val="16"/>
                <w:szCs w:val="16"/>
              </w:rPr>
            </w:pPr>
            <w:ins w:id="3279" w:author="Oussama Ben Smida" w:date="2019-10-11T03:02:00Z">
              <w:r w:rsidRPr="006753D0">
                <w:rPr>
                  <w:rFonts w:ascii="Arial" w:hAnsi="Arial" w:cs="Arial"/>
                  <w:b/>
                  <w:bCs/>
                  <w:color w:val="000000" w:themeColor="text1"/>
                  <w:sz w:val="16"/>
                  <w:szCs w:val="16"/>
                </w:rPr>
                <w:t>X</w:t>
              </w:r>
            </w:ins>
          </w:p>
        </w:tc>
      </w:tr>
    </w:tbl>
    <w:p w14:paraId="1BBCC9F9" w14:textId="56932256" w:rsidR="0023706C" w:rsidRDefault="0023706C" w:rsidP="00C321D0">
      <w:pPr>
        <w:rPr>
          <w:ins w:id="3280" w:author="Oussama Ben Smida" w:date="2019-10-11T03:13:00Z"/>
          <w:lang w:val="en-CA"/>
        </w:rPr>
      </w:pPr>
    </w:p>
    <w:p w14:paraId="65991A60" w14:textId="3D95CC9C" w:rsidR="003B4CC8" w:rsidRDefault="003B4CC8" w:rsidP="00C321D0">
      <w:pPr>
        <w:rPr>
          <w:ins w:id="3281" w:author="Oussama Ben Smida" w:date="2019-10-11T03:13:00Z"/>
          <w:lang w:val="en-CA"/>
        </w:rPr>
      </w:pPr>
    </w:p>
    <w:p w14:paraId="36D7608D" w14:textId="77777777" w:rsidR="003B4CC8" w:rsidRDefault="003B4CC8" w:rsidP="00C321D0">
      <w:pPr>
        <w:rPr>
          <w:ins w:id="3282" w:author="Oussama Ben Smida" w:date="2019-10-11T03:02:00Z"/>
          <w:lang w:val="en-CA"/>
        </w:rPr>
      </w:pPr>
    </w:p>
    <w:p w14:paraId="602FADCD" w14:textId="3DA3FFA9" w:rsidR="00656E0B" w:rsidRPr="006753D0" w:rsidRDefault="00656E0B" w:rsidP="00656E0B">
      <w:pPr>
        <w:pStyle w:val="TH"/>
        <w:rPr>
          <w:ins w:id="3283" w:author="Oussama Ben Smida" w:date="2019-10-11T03:02:00Z"/>
          <w:rFonts w:eastAsia="Yu Mincho" w:cs="Arial"/>
          <w:szCs w:val="22"/>
        </w:rPr>
      </w:pPr>
      <w:ins w:id="3284" w:author="Oussama Ben Smida" w:date="2019-10-11T03:02:00Z">
        <w:r w:rsidRPr="006753D0">
          <w:rPr>
            <w:rFonts w:eastAsia="Yu Mincho" w:cs="Arial"/>
            <w:szCs w:val="22"/>
          </w:rPr>
          <w:t>Table 11.</w:t>
        </w:r>
        <w:r>
          <w:rPr>
            <w:rFonts w:eastAsia="Yu Mincho" w:cs="Arial"/>
            <w:szCs w:val="22"/>
          </w:rPr>
          <w:t>2</w:t>
        </w:r>
        <w:r w:rsidRPr="006753D0">
          <w:rPr>
            <w:rFonts w:eastAsia="Yu Mincho" w:cs="Arial"/>
            <w:szCs w:val="22"/>
          </w:rPr>
          <w:t>.10.</w:t>
        </w:r>
        <w:r>
          <w:rPr>
            <w:rFonts w:eastAsia="Yu Mincho" w:cs="Arial"/>
            <w:szCs w:val="22"/>
          </w:rPr>
          <w:t>9</w:t>
        </w:r>
        <w:r w:rsidRPr="006753D0">
          <w:rPr>
            <w:rFonts w:eastAsia="Yu Mincho" w:cs="Arial"/>
            <w:szCs w:val="22"/>
          </w:rPr>
          <w:t xml:space="preserve">. Evaluation Result of </w:t>
        </w:r>
        <w:r>
          <w:rPr>
            <w:rFonts w:eastAsia="Yu Mincho" w:cs="Arial"/>
            <w:szCs w:val="22"/>
            <w:lang w:val="en-CA"/>
          </w:rPr>
          <w:t>Rural</w:t>
        </w:r>
        <w:r w:rsidRPr="00DF1C0C">
          <w:rPr>
            <w:rFonts w:eastAsia="Yu Mincho" w:cs="Arial"/>
            <w:szCs w:val="22"/>
            <w:lang w:val="en-CA"/>
          </w:rPr>
          <w:t xml:space="preserve"> Urban – eMBB (Configuration </w:t>
        </w:r>
        <w:r>
          <w:rPr>
            <w:rFonts w:eastAsia="Yu Mincho" w:cs="Arial"/>
            <w:szCs w:val="22"/>
            <w:lang w:val="en-CA"/>
          </w:rPr>
          <w:t>A</w:t>
        </w:r>
        <w:r w:rsidRPr="00DF1C0C">
          <w:rPr>
            <w:rFonts w:eastAsia="Yu Mincho" w:cs="Arial"/>
            <w:szCs w:val="22"/>
            <w:lang w:val="en-CA"/>
          </w:rPr>
          <w:t xml:space="preserve">) - </w:t>
        </w:r>
        <w:r>
          <w:rPr>
            <w:rFonts w:eastAsia="Yu Mincho" w:cs="Arial"/>
            <w:szCs w:val="22"/>
            <w:lang w:val="en-CA"/>
          </w:rPr>
          <w:t>F</w:t>
        </w:r>
        <w:r w:rsidRPr="00DF1C0C">
          <w:rPr>
            <w:rFonts w:eastAsia="Yu Mincho" w:cs="Arial"/>
            <w:szCs w:val="22"/>
            <w:lang w:val="en-CA"/>
          </w:rPr>
          <w:t>DD</w:t>
        </w:r>
      </w:ins>
    </w:p>
    <w:tbl>
      <w:tblPr>
        <w:tblStyle w:val="TableGrid"/>
        <w:tblW w:w="9535" w:type="dxa"/>
        <w:tblLayout w:type="fixed"/>
        <w:tblLook w:val="04A0" w:firstRow="1" w:lastRow="0" w:firstColumn="1" w:lastColumn="0" w:noHBand="0" w:noVBand="1"/>
      </w:tblPr>
      <w:tblGrid>
        <w:gridCol w:w="1795"/>
        <w:gridCol w:w="990"/>
        <w:gridCol w:w="990"/>
        <w:gridCol w:w="1530"/>
        <w:gridCol w:w="990"/>
        <w:gridCol w:w="900"/>
        <w:gridCol w:w="1350"/>
        <w:gridCol w:w="990"/>
        <w:tblGridChange w:id="3285">
          <w:tblGrid>
            <w:gridCol w:w="1795"/>
            <w:gridCol w:w="990"/>
            <w:gridCol w:w="990"/>
            <w:gridCol w:w="1530"/>
            <w:gridCol w:w="990"/>
            <w:gridCol w:w="900"/>
            <w:gridCol w:w="1350"/>
            <w:gridCol w:w="990"/>
          </w:tblGrid>
        </w:tblGridChange>
      </w:tblGrid>
      <w:tr w:rsidR="00656E0B" w:rsidRPr="00176900" w14:paraId="09B034C9" w14:textId="77777777" w:rsidTr="00A129B4">
        <w:trPr>
          <w:trHeight w:val="401"/>
          <w:ins w:id="3286" w:author="Oussama Ben Smida" w:date="2019-10-11T03:02:00Z"/>
        </w:trPr>
        <w:tc>
          <w:tcPr>
            <w:tcW w:w="2785" w:type="dxa"/>
            <w:gridSpan w:val="2"/>
            <w:shd w:val="clear" w:color="auto" w:fill="D9D9D9" w:themeFill="background1" w:themeFillShade="D9"/>
            <w:hideMark/>
          </w:tcPr>
          <w:p w14:paraId="202B6F5C" w14:textId="450D2673" w:rsidR="00656E0B" w:rsidRPr="006753D0" w:rsidRDefault="00656E0B" w:rsidP="00A129B4">
            <w:pPr>
              <w:rPr>
                <w:ins w:id="3287" w:author="Oussama Ben Smida" w:date="2019-10-11T03:02:00Z"/>
                <w:rFonts w:ascii="Arial" w:hAnsi="Arial" w:cs="Arial"/>
                <w:sz w:val="16"/>
                <w:szCs w:val="16"/>
                <w:lang w:eastAsia="zh-CN"/>
              </w:rPr>
            </w:pPr>
            <w:ins w:id="3288" w:author="Oussama Ben Smida" w:date="2019-10-11T03:02:00Z">
              <w:r w:rsidRPr="006753D0">
                <w:rPr>
                  <w:rFonts w:ascii="Arial" w:hAnsi="Arial" w:cs="Arial"/>
                  <w:b/>
                  <w:bCs/>
                  <w:sz w:val="16"/>
                  <w:szCs w:val="16"/>
                  <w:lang w:eastAsia="zh-CN"/>
                </w:rPr>
                <w:t xml:space="preserve">eMBB – </w:t>
              </w:r>
            </w:ins>
            <w:ins w:id="3289" w:author="Oussama Ben Smida" w:date="2019-10-11T03:03:00Z">
              <w:r>
                <w:rPr>
                  <w:rFonts w:ascii="Arial" w:hAnsi="Arial" w:cs="Arial"/>
                  <w:b/>
                  <w:bCs/>
                  <w:sz w:val="16"/>
                  <w:szCs w:val="16"/>
                  <w:lang w:eastAsia="zh-CN"/>
                </w:rPr>
                <w:t>Rural</w:t>
              </w:r>
            </w:ins>
          </w:p>
        </w:tc>
        <w:tc>
          <w:tcPr>
            <w:tcW w:w="6750" w:type="dxa"/>
            <w:gridSpan w:val="6"/>
            <w:shd w:val="clear" w:color="auto" w:fill="D9D9D9" w:themeFill="background1" w:themeFillShade="D9"/>
          </w:tcPr>
          <w:p w14:paraId="3D5BE6C0" w14:textId="3C8A79E1" w:rsidR="00656E0B" w:rsidRPr="006753D0" w:rsidRDefault="00FE303C" w:rsidP="00A129B4">
            <w:pPr>
              <w:jc w:val="center"/>
              <w:rPr>
                <w:ins w:id="3290" w:author="Oussama Ben Smida" w:date="2019-10-11T03:02:00Z"/>
                <w:rFonts w:ascii="Arial" w:hAnsi="Arial" w:cs="Arial"/>
                <w:b/>
                <w:sz w:val="16"/>
                <w:szCs w:val="16"/>
                <w:lang w:eastAsia="zh-CN"/>
              </w:rPr>
            </w:pPr>
            <w:ins w:id="3291" w:author="Oussama Ben Smida" w:date="2019-10-11T03:09:00Z">
              <w:r>
                <w:rPr>
                  <w:rFonts w:ascii="Arial" w:hAnsi="Arial" w:cs="Arial"/>
                  <w:b/>
                  <w:bCs/>
                  <w:sz w:val="16"/>
                  <w:szCs w:val="16"/>
                  <w:lang w:eastAsia="zh-CN"/>
                </w:rPr>
                <w:t xml:space="preserve">Channel Model B - </w:t>
              </w:r>
            </w:ins>
            <w:ins w:id="3292" w:author="Oussama Ben Smida" w:date="2019-10-11T03:02:00Z">
              <w:r w:rsidR="00656E0B" w:rsidRPr="006753D0">
                <w:rPr>
                  <w:rFonts w:ascii="Arial" w:hAnsi="Arial" w:cs="Arial"/>
                  <w:b/>
                  <w:bCs/>
                  <w:sz w:val="16"/>
                  <w:szCs w:val="16"/>
                  <w:lang w:eastAsia="zh-CN"/>
                </w:rPr>
                <w:t xml:space="preserve">Configuration </w:t>
              </w:r>
              <w:r w:rsidR="00656E0B">
                <w:rPr>
                  <w:rFonts w:ascii="Arial" w:hAnsi="Arial" w:cs="Arial"/>
                  <w:b/>
                  <w:bCs/>
                  <w:sz w:val="16"/>
                  <w:szCs w:val="16"/>
                  <w:lang w:eastAsia="zh-CN"/>
                </w:rPr>
                <w:t>A</w:t>
              </w:r>
              <w:r w:rsidR="00656E0B" w:rsidRPr="006753D0">
                <w:rPr>
                  <w:rFonts w:ascii="Arial" w:hAnsi="Arial" w:cs="Arial"/>
                  <w:b/>
                  <w:bCs/>
                  <w:sz w:val="16"/>
                  <w:szCs w:val="16"/>
                  <w:lang w:eastAsia="zh-CN"/>
                </w:rPr>
                <w:t xml:space="preserve"> (</w:t>
              </w:r>
              <w:r w:rsidR="00656E0B">
                <w:rPr>
                  <w:rFonts w:ascii="Arial" w:hAnsi="Arial" w:cs="Arial"/>
                  <w:b/>
                  <w:bCs/>
                  <w:sz w:val="16"/>
                  <w:szCs w:val="16"/>
                  <w:lang w:eastAsia="zh-CN"/>
                </w:rPr>
                <w:t>700M</w:t>
              </w:r>
              <w:r w:rsidR="00656E0B" w:rsidRPr="006753D0">
                <w:rPr>
                  <w:rFonts w:ascii="Arial" w:hAnsi="Arial" w:cs="Arial"/>
                  <w:b/>
                  <w:bCs/>
                  <w:sz w:val="16"/>
                  <w:szCs w:val="16"/>
                  <w:lang w:eastAsia="zh-CN"/>
                </w:rPr>
                <w:t>Hz)</w:t>
              </w:r>
            </w:ins>
          </w:p>
        </w:tc>
      </w:tr>
      <w:tr w:rsidR="00656E0B" w:rsidRPr="00176900" w14:paraId="3C5FED0C" w14:textId="77777777" w:rsidTr="00A129B4">
        <w:trPr>
          <w:trHeight w:val="526"/>
          <w:ins w:id="3293" w:author="Oussama Ben Smida" w:date="2019-10-11T03:02:00Z"/>
        </w:trPr>
        <w:tc>
          <w:tcPr>
            <w:tcW w:w="1795" w:type="dxa"/>
            <w:shd w:val="clear" w:color="auto" w:fill="D9D9D9" w:themeFill="background1" w:themeFillShade="D9"/>
            <w:hideMark/>
          </w:tcPr>
          <w:p w14:paraId="47E5BF1D" w14:textId="77777777" w:rsidR="00656E0B" w:rsidRPr="006753D0" w:rsidRDefault="00656E0B" w:rsidP="00A129B4">
            <w:pPr>
              <w:jc w:val="center"/>
              <w:rPr>
                <w:ins w:id="3294" w:author="Oussama Ben Smida" w:date="2019-10-11T03:02:00Z"/>
                <w:rFonts w:ascii="Arial" w:hAnsi="Arial" w:cs="Arial"/>
                <w:sz w:val="16"/>
                <w:szCs w:val="16"/>
                <w:lang w:eastAsia="zh-CN"/>
              </w:rPr>
            </w:pPr>
            <w:ins w:id="3295" w:author="Oussama Ben Smida" w:date="2019-10-11T03:02: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53E188EF" w14:textId="77777777" w:rsidR="00656E0B" w:rsidRPr="006753D0" w:rsidRDefault="00656E0B" w:rsidP="00A129B4">
            <w:pPr>
              <w:rPr>
                <w:ins w:id="3296" w:author="Oussama Ben Smida" w:date="2019-10-11T03:02:00Z"/>
                <w:rFonts w:ascii="Arial" w:hAnsi="Arial" w:cs="Arial"/>
                <w:b/>
                <w:sz w:val="16"/>
                <w:szCs w:val="16"/>
                <w:lang w:eastAsia="zh-CN"/>
              </w:rPr>
            </w:pPr>
            <w:ins w:id="3297" w:author="Oussama Ben Smida" w:date="2019-10-11T03:02:00Z">
              <w:r w:rsidRPr="006753D0">
                <w:rPr>
                  <w:rFonts w:ascii="Arial" w:hAnsi="Arial" w:cs="Arial"/>
                  <w:b/>
                  <w:sz w:val="16"/>
                  <w:szCs w:val="16"/>
                  <w:lang w:eastAsia="zh-CN"/>
                </w:rPr>
                <w:t>Link</w:t>
              </w:r>
            </w:ins>
          </w:p>
        </w:tc>
        <w:tc>
          <w:tcPr>
            <w:tcW w:w="990" w:type="dxa"/>
            <w:shd w:val="clear" w:color="auto" w:fill="D9D9D9" w:themeFill="background1" w:themeFillShade="D9"/>
            <w:hideMark/>
          </w:tcPr>
          <w:p w14:paraId="0E4F2B05" w14:textId="77777777" w:rsidR="00656E0B" w:rsidRPr="006753D0" w:rsidRDefault="00656E0B" w:rsidP="00A129B4">
            <w:pPr>
              <w:jc w:val="center"/>
              <w:rPr>
                <w:ins w:id="3298" w:author="Oussama Ben Smida" w:date="2019-10-11T03:02:00Z"/>
                <w:rFonts w:ascii="Arial" w:hAnsi="Arial" w:cs="Arial"/>
                <w:sz w:val="16"/>
                <w:szCs w:val="16"/>
                <w:lang w:eastAsia="zh-CN"/>
              </w:rPr>
            </w:pPr>
            <w:ins w:id="3299" w:author="Oussama Ben Smida" w:date="2019-10-11T03:02:00Z">
              <w:r w:rsidRPr="006753D0">
                <w:rPr>
                  <w:rFonts w:ascii="Arial" w:hAnsi="Arial" w:cs="Arial"/>
                  <w:b/>
                  <w:bCs/>
                  <w:sz w:val="16"/>
                  <w:szCs w:val="16"/>
                  <w:lang w:eastAsia="zh-CN"/>
                </w:rPr>
                <w:t>M.2410</w:t>
              </w:r>
            </w:ins>
          </w:p>
        </w:tc>
        <w:tc>
          <w:tcPr>
            <w:tcW w:w="1530" w:type="dxa"/>
            <w:shd w:val="clear" w:color="auto" w:fill="D9D9D9" w:themeFill="background1" w:themeFillShade="D9"/>
          </w:tcPr>
          <w:p w14:paraId="0E320B67" w14:textId="77777777" w:rsidR="00656E0B" w:rsidRPr="006753D0" w:rsidRDefault="00656E0B" w:rsidP="00A129B4">
            <w:pPr>
              <w:jc w:val="center"/>
              <w:rPr>
                <w:ins w:id="3300" w:author="Oussama Ben Smida" w:date="2019-10-11T03:02:00Z"/>
                <w:rFonts w:ascii="Arial" w:hAnsi="Arial" w:cs="Arial"/>
                <w:b/>
                <w:bCs/>
                <w:sz w:val="16"/>
                <w:szCs w:val="16"/>
                <w:lang w:eastAsia="zh-CN"/>
              </w:rPr>
            </w:pPr>
            <w:ins w:id="3301" w:author="Oussama Ben Smida" w:date="2019-10-11T03:02: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30EC24D1" w14:textId="77777777" w:rsidR="00656E0B" w:rsidRPr="006753D0" w:rsidRDefault="00656E0B" w:rsidP="00A129B4">
            <w:pPr>
              <w:jc w:val="center"/>
              <w:rPr>
                <w:ins w:id="3302" w:author="Oussama Ben Smida" w:date="2019-10-11T03:02:00Z"/>
                <w:rFonts w:ascii="Arial" w:hAnsi="Arial" w:cs="Arial"/>
                <w:b/>
                <w:sz w:val="16"/>
                <w:szCs w:val="16"/>
                <w:lang w:eastAsia="zh-CN"/>
              </w:rPr>
            </w:pPr>
            <w:ins w:id="3303" w:author="Oussama Ben Smida" w:date="2019-10-11T03:02:00Z">
              <w:r w:rsidRPr="006753D0">
                <w:rPr>
                  <w:rFonts w:ascii="Arial" w:hAnsi="Arial" w:cs="Arial"/>
                  <w:b/>
                  <w:bCs/>
                  <w:sz w:val="16"/>
                  <w:szCs w:val="16"/>
                  <w:lang w:eastAsia="zh-CN"/>
                </w:rPr>
                <w:t>INRS</w:t>
              </w:r>
            </w:ins>
          </w:p>
        </w:tc>
        <w:tc>
          <w:tcPr>
            <w:tcW w:w="900" w:type="dxa"/>
            <w:shd w:val="clear" w:color="auto" w:fill="D9D9D9" w:themeFill="background1" w:themeFillShade="D9"/>
            <w:hideMark/>
          </w:tcPr>
          <w:p w14:paraId="6E4D3AD1" w14:textId="77777777" w:rsidR="00656E0B" w:rsidRPr="006753D0" w:rsidRDefault="00656E0B" w:rsidP="00A129B4">
            <w:pPr>
              <w:jc w:val="center"/>
              <w:rPr>
                <w:ins w:id="3304" w:author="Oussama Ben Smida" w:date="2019-10-11T03:02:00Z"/>
                <w:rFonts w:ascii="Arial" w:hAnsi="Arial" w:cs="Arial"/>
                <w:b/>
                <w:sz w:val="16"/>
                <w:szCs w:val="16"/>
                <w:lang w:eastAsia="zh-CN"/>
              </w:rPr>
            </w:pPr>
            <w:ins w:id="3305" w:author="Oussama Ben Smida" w:date="2019-10-11T03:02:00Z">
              <w:r w:rsidRPr="006753D0">
                <w:rPr>
                  <w:rFonts w:ascii="Arial" w:hAnsi="Arial" w:cs="Arial"/>
                  <w:b/>
                  <w:sz w:val="16"/>
                  <w:szCs w:val="16"/>
                  <w:lang w:eastAsia="zh-CN"/>
                </w:rPr>
                <w:t>UofT</w:t>
              </w:r>
            </w:ins>
          </w:p>
        </w:tc>
        <w:tc>
          <w:tcPr>
            <w:tcW w:w="1350" w:type="dxa"/>
            <w:shd w:val="clear" w:color="auto" w:fill="D9D9D9" w:themeFill="background1" w:themeFillShade="D9"/>
          </w:tcPr>
          <w:p w14:paraId="23D65C6A" w14:textId="77777777" w:rsidR="00656E0B" w:rsidRPr="006753D0" w:rsidRDefault="00656E0B" w:rsidP="00A129B4">
            <w:pPr>
              <w:jc w:val="center"/>
              <w:rPr>
                <w:ins w:id="3306" w:author="Oussama Ben Smida" w:date="2019-10-11T03:02:00Z"/>
                <w:rFonts w:ascii="Arial" w:hAnsi="Arial" w:cs="Arial"/>
                <w:b/>
                <w:sz w:val="16"/>
                <w:szCs w:val="16"/>
                <w:lang w:eastAsia="zh-CN"/>
              </w:rPr>
            </w:pPr>
            <w:ins w:id="3307" w:author="Oussama Ben Smida" w:date="2019-10-11T03:02:00Z">
              <w:r w:rsidRPr="006753D0">
                <w:rPr>
                  <w:rFonts w:ascii="Arial" w:hAnsi="Arial" w:cs="Arial"/>
                  <w:b/>
                  <w:color w:val="000000"/>
                  <w:sz w:val="16"/>
                  <w:szCs w:val="16"/>
                  <w:lang w:eastAsia="zh-TW"/>
                </w:rPr>
                <w:t>MEDIATEK</w:t>
              </w:r>
            </w:ins>
          </w:p>
        </w:tc>
        <w:tc>
          <w:tcPr>
            <w:tcW w:w="990" w:type="dxa"/>
            <w:shd w:val="clear" w:color="auto" w:fill="D9D9D9" w:themeFill="background1" w:themeFillShade="D9"/>
            <w:hideMark/>
          </w:tcPr>
          <w:p w14:paraId="71A404FA" w14:textId="77777777" w:rsidR="00656E0B" w:rsidRPr="006753D0" w:rsidRDefault="00656E0B" w:rsidP="00A129B4">
            <w:pPr>
              <w:jc w:val="center"/>
              <w:rPr>
                <w:ins w:id="3308" w:author="Oussama Ben Smida" w:date="2019-10-11T03:02:00Z"/>
                <w:rFonts w:ascii="Arial" w:hAnsi="Arial" w:cs="Arial"/>
                <w:b/>
                <w:sz w:val="16"/>
                <w:szCs w:val="16"/>
                <w:lang w:eastAsia="zh-CN"/>
              </w:rPr>
            </w:pPr>
            <w:ins w:id="3309" w:author="Oussama Ben Smida" w:date="2019-10-11T03:02:00Z">
              <w:r w:rsidRPr="006753D0">
                <w:rPr>
                  <w:rFonts w:ascii="Arial" w:hAnsi="Arial" w:cs="Arial"/>
                  <w:b/>
                  <w:sz w:val="16"/>
                  <w:szCs w:val="16"/>
                  <w:lang w:eastAsia="zh-CN"/>
                </w:rPr>
                <w:t>TPCEG</w:t>
              </w:r>
            </w:ins>
          </w:p>
        </w:tc>
      </w:tr>
      <w:tr w:rsidR="00656E0B" w:rsidRPr="00176900" w14:paraId="71471343" w14:textId="77777777" w:rsidTr="00A129B4">
        <w:tblPrEx>
          <w:tblW w:w="9535" w:type="dxa"/>
          <w:tblLayout w:type="fixed"/>
          <w:tblPrExChange w:id="3310" w:author="Oussama Ben Smida" w:date="2019-10-11T03:03:00Z">
            <w:tblPrEx>
              <w:tblW w:w="9535" w:type="dxa"/>
              <w:tblLayout w:type="fixed"/>
            </w:tblPrEx>
          </w:tblPrExChange>
        </w:tblPrEx>
        <w:trPr>
          <w:trHeight w:val="84"/>
          <w:ins w:id="3311" w:author="Oussama Ben Smida" w:date="2019-10-11T03:02:00Z"/>
          <w:trPrChange w:id="3312" w:author="Oussama Ben Smida" w:date="2019-10-11T03:03:00Z">
            <w:trPr>
              <w:trHeight w:val="84"/>
            </w:trPr>
          </w:trPrChange>
        </w:trPr>
        <w:tc>
          <w:tcPr>
            <w:tcW w:w="1795" w:type="dxa"/>
            <w:vMerge w:val="restart"/>
            <w:hideMark/>
            <w:tcPrChange w:id="3313" w:author="Oussama Ben Smida" w:date="2019-10-11T03:03:00Z">
              <w:tcPr>
                <w:tcW w:w="1795" w:type="dxa"/>
                <w:vMerge w:val="restart"/>
                <w:hideMark/>
              </w:tcPr>
            </w:tcPrChange>
          </w:tcPr>
          <w:p w14:paraId="166CA615" w14:textId="77777777" w:rsidR="00656E0B" w:rsidRPr="006753D0" w:rsidRDefault="00656E0B" w:rsidP="00656E0B">
            <w:pPr>
              <w:jc w:val="center"/>
              <w:rPr>
                <w:ins w:id="3314" w:author="Oussama Ben Smida" w:date="2019-10-11T03:02:00Z"/>
                <w:rFonts w:ascii="Arial" w:hAnsi="Arial" w:cs="Arial"/>
                <w:bCs/>
                <w:sz w:val="16"/>
                <w:szCs w:val="16"/>
                <w:lang w:eastAsia="zh-CN"/>
              </w:rPr>
            </w:pPr>
            <w:ins w:id="3315" w:author="Oussama Ben Smida" w:date="2019-10-11T03:02:00Z">
              <w:r w:rsidRPr="006753D0">
                <w:rPr>
                  <w:rFonts w:ascii="Arial" w:hAnsi="Arial" w:cs="Arial"/>
                  <w:bCs/>
                  <w:sz w:val="16"/>
                  <w:szCs w:val="16"/>
                  <w:lang w:eastAsia="zh-CN"/>
                </w:rPr>
                <w:t>5% USE</w:t>
              </w:r>
            </w:ins>
          </w:p>
          <w:p w14:paraId="612C40BB" w14:textId="77777777" w:rsidR="00656E0B" w:rsidRPr="006753D0" w:rsidRDefault="00656E0B" w:rsidP="00656E0B">
            <w:pPr>
              <w:jc w:val="center"/>
              <w:rPr>
                <w:ins w:id="3316" w:author="Oussama Ben Smida" w:date="2019-10-11T03:02:00Z"/>
                <w:rFonts w:ascii="Arial" w:hAnsi="Arial" w:cs="Arial"/>
                <w:bCs/>
                <w:sz w:val="16"/>
                <w:szCs w:val="16"/>
                <w:lang w:eastAsia="zh-CN"/>
              </w:rPr>
            </w:pPr>
            <w:ins w:id="3317" w:author="Oussama Ben Smida" w:date="2019-10-11T03:02:00Z">
              <w:r w:rsidRPr="006753D0">
                <w:rPr>
                  <w:rFonts w:ascii="Arial" w:hAnsi="Arial" w:cs="Arial"/>
                  <w:bCs/>
                  <w:sz w:val="16"/>
                  <w:szCs w:val="16"/>
                  <w:lang w:eastAsia="zh-CN"/>
                </w:rPr>
                <w:t>[bps/Hz]</w:t>
              </w:r>
            </w:ins>
          </w:p>
          <w:p w14:paraId="79BC27C0" w14:textId="77777777" w:rsidR="00656E0B" w:rsidRPr="006753D0" w:rsidRDefault="00656E0B" w:rsidP="00656E0B">
            <w:pPr>
              <w:rPr>
                <w:ins w:id="3318" w:author="Oussama Ben Smida" w:date="2019-10-11T03:02:00Z"/>
                <w:rFonts w:ascii="Arial" w:hAnsi="Arial" w:cs="Arial"/>
                <w:sz w:val="16"/>
                <w:szCs w:val="16"/>
                <w:lang w:eastAsia="zh-CN"/>
              </w:rPr>
            </w:pPr>
          </w:p>
        </w:tc>
        <w:tc>
          <w:tcPr>
            <w:tcW w:w="990" w:type="dxa"/>
            <w:hideMark/>
            <w:tcPrChange w:id="3319" w:author="Oussama Ben Smida" w:date="2019-10-11T03:03:00Z">
              <w:tcPr>
                <w:tcW w:w="990" w:type="dxa"/>
                <w:hideMark/>
              </w:tcPr>
            </w:tcPrChange>
          </w:tcPr>
          <w:p w14:paraId="424DE2CB" w14:textId="77777777" w:rsidR="00656E0B" w:rsidRPr="006753D0" w:rsidRDefault="00656E0B" w:rsidP="00656E0B">
            <w:pPr>
              <w:rPr>
                <w:ins w:id="3320" w:author="Oussama Ben Smida" w:date="2019-10-11T03:02:00Z"/>
                <w:rFonts w:ascii="Arial" w:hAnsi="Arial" w:cs="Arial"/>
                <w:sz w:val="16"/>
                <w:szCs w:val="16"/>
                <w:lang w:eastAsia="zh-CN"/>
              </w:rPr>
            </w:pPr>
            <w:ins w:id="3321" w:author="Oussama Ben Smida" w:date="2019-10-11T03:02:00Z">
              <w:r w:rsidRPr="006753D0">
                <w:rPr>
                  <w:rFonts w:ascii="Arial" w:hAnsi="Arial" w:cs="Arial"/>
                  <w:b/>
                  <w:bCs/>
                  <w:sz w:val="16"/>
                  <w:szCs w:val="16"/>
                  <w:lang w:eastAsia="zh-CN"/>
                </w:rPr>
                <w:t>DL</w:t>
              </w:r>
            </w:ins>
          </w:p>
        </w:tc>
        <w:tc>
          <w:tcPr>
            <w:tcW w:w="990" w:type="dxa"/>
            <w:vAlign w:val="center"/>
            <w:hideMark/>
            <w:tcPrChange w:id="3322" w:author="Oussama Ben Smida" w:date="2019-10-11T03:03:00Z">
              <w:tcPr>
                <w:tcW w:w="990" w:type="dxa"/>
                <w:hideMark/>
              </w:tcPr>
            </w:tcPrChange>
          </w:tcPr>
          <w:p w14:paraId="41024AE8" w14:textId="1B1B9809" w:rsidR="00656E0B" w:rsidRPr="001A3CC6" w:rsidRDefault="00656E0B" w:rsidP="00656E0B">
            <w:pPr>
              <w:jc w:val="center"/>
              <w:rPr>
                <w:ins w:id="3323" w:author="Oussama Ben Smida" w:date="2019-10-11T03:02:00Z"/>
                <w:rFonts w:ascii="Arial" w:hAnsi="Arial" w:cs="Arial"/>
                <w:sz w:val="16"/>
                <w:szCs w:val="16"/>
                <w:lang w:eastAsia="zh-CN"/>
              </w:rPr>
            </w:pPr>
            <w:ins w:id="3324" w:author="Oussama Ben Smida" w:date="2019-10-11T03:03:00Z">
              <w:r w:rsidRPr="00656E0B">
                <w:rPr>
                  <w:rFonts w:ascii="Arial" w:eastAsiaTheme="minorEastAsia" w:hAnsi="Arial" w:cs="Arial"/>
                  <w:bCs/>
                  <w:color w:val="000000" w:themeColor="text1"/>
                  <w:kern w:val="24"/>
                  <w:sz w:val="16"/>
                  <w:szCs w:val="16"/>
                  <w:rPrChange w:id="3325" w:author="Oussama Ben Smida" w:date="2019-10-11T03:03:00Z">
                    <w:rPr>
                      <w:rFonts w:ascii="Arial" w:eastAsiaTheme="minorEastAsia" w:hAnsi="Arial" w:cs="Arial"/>
                      <w:bCs/>
                      <w:color w:val="000000" w:themeColor="text1"/>
                      <w:kern w:val="24"/>
                    </w:rPr>
                  </w:rPrChange>
                </w:rPr>
                <w:t>0.120</w:t>
              </w:r>
            </w:ins>
          </w:p>
        </w:tc>
        <w:tc>
          <w:tcPr>
            <w:tcW w:w="1530" w:type="dxa"/>
            <w:vAlign w:val="center"/>
            <w:tcPrChange w:id="3326" w:author="Oussama Ben Smida" w:date="2019-10-11T03:03:00Z">
              <w:tcPr>
                <w:tcW w:w="1530" w:type="dxa"/>
                <w:vAlign w:val="center"/>
              </w:tcPr>
            </w:tcPrChange>
          </w:tcPr>
          <w:p w14:paraId="100072DC" w14:textId="14054F89" w:rsidR="00656E0B" w:rsidRPr="001A3CC6" w:rsidRDefault="00656E0B" w:rsidP="00656E0B">
            <w:pPr>
              <w:pStyle w:val="NormalWeb"/>
              <w:tabs>
                <w:tab w:val="left" w:pos="720"/>
                <w:tab w:val="left" w:pos="1871"/>
              </w:tabs>
              <w:spacing w:before="120" w:beforeAutospacing="0" w:after="0" w:afterAutospacing="0" w:line="256" w:lineRule="auto"/>
              <w:jc w:val="center"/>
              <w:rPr>
                <w:ins w:id="3327" w:author="Oussama Ben Smida" w:date="2019-10-11T03:02:00Z"/>
                <w:rFonts w:ascii="Arial" w:eastAsiaTheme="minorEastAsia" w:hAnsi="Arial" w:cs="Arial"/>
                <w:bCs/>
                <w:color w:val="000000" w:themeColor="text1"/>
                <w:kern w:val="24"/>
                <w:sz w:val="16"/>
                <w:szCs w:val="16"/>
              </w:rPr>
            </w:pPr>
            <w:ins w:id="3328" w:author="Oussama Ben Smida" w:date="2019-10-11T03:03:00Z">
              <w:r w:rsidRPr="00656E0B">
                <w:rPr>
                  <w:rFonts w:ascii="Arial" w:eastAsiaTheme="minorEastAsia" w:hAnsi="Arial" w:cs="Arial"/>
                  <w:bCs/>
                  <w:color w:val="000000" w:themeColor="text1"/>
                  <w:kern w:val="24"/>
                  <w:sz w:val="16"/>
                  <w:szCs w:val="16"/>
                  <w:lang w:val="fr-FR"/>
                  <w:rPrChange w:id="3329" w:author="Oussama Ben Smida" w:date="2019-10-11T03:03:00Z">
                    <w:rPr>
                      <w:rFonts w:ascii="Arial" w:eastAsiaTheme="minorEastAsia" w:hAnsi="Arial" w:cs="Arial"/>
                      <w:bCs/>
                      <w:color w:val="000000" w:themeColor="text1"/>
                      <w:kern w:val="24"/>
                      <w:sz w:val="22"/>
                      <w:szCs w:val="36"/>
                      <w:lang w:val="fr-FR"/>
                    </w:rPr>
                  </w:rPrChange>
                </w:rPr>
                <w:t>0.130-0.570</w:t>
              </w:r>
            </w:ins>
          </w:p>
        </w:tc>
        <w:tc>
          <w:tcPr>
            <w:tcW w:w="990" w:type="dxa"/>
            <w:vAlign w:val="center"/>
            <w:hideMark/>
            <w:tcPrChange w:id="3330" w:author="Oussama Ben Smida" w:date="2019-10-11T03:03:00Z">
              <w:tcPr>
                <w:tcW w:w="990" w:type="dxa"/>
                <w:vAlign w:val="center"/>
                <w:hideMark/>
              </w:tcPr>
            </w:tcPrChange>
          </w:tcPr>
          <w:p w14:paraId="7C432DD2" w14:textId="509522BE" w:rsidR="00656E0B" w:rsidRPr="001A3CC6" w:rsidRDefault="00656E0B" w:rsidP="00656E0B">
            <w:pPr>
              <w:pStyle w:val="NormalWeb"/>
              <w:tabs>
                <w:tab w:val="left" w:pos="720"/>
                <w:tab w:val="left" w:pos="1871"/>
              </w:tabs>
              <w:spacing w:before="120" w:beforeAutospacing="0" w:after="0" w:afterAutospacing="0" w:line="256" w:lineRule="auto"/>
              <w:jc w:val="center"/>
              <w:rPr>
                <w:ins w:id="3331" w:author="Oussama Ben Smida" w:date="2019-10-11T03:02:00Z"/>
                <w:rFonts w:ascii="Arial" w:hAnsi="Arial" w:cs="Arial"/>
                <w:color w:val="000000" w:themeColor="text1"/>
                <w:sz w:val="16"/>
                <w:szCs w:val="16"/>
              </w:rPr>
            </w:pPr>
            <w:ins w:id="3332" w:author="Oussama Ben Smida" w:date="2019-10-11T03:03:00Z">
              <w:r w:rsidRPr="00656E0B">
                <w:rPr>
                  <w:rFonts w:ascii="Arial" w:eastAsiaTheme="minorEastAsia" w:hAnsi="Arial" w:cs="Arial"/>
                  <w:bCs/>
                  <w:color w:val="000000" w:themeColor="text1"/>
                  <w:kern w:val="24"/>
                  <w:sz w:val="16"/>
                  <w:szCs w:val="16"/>
                  <w:rPrChange w:id="3333" w:author="Oussama Ben Smida" w:date="2019-10-11T03:03:00Z">
                    <w:rPr>
                      <w:rFonts w:ascii="Arial" w:eastAsiaTheme="minorEastAsia" w:hAnsi="Arial" w:cs="Arial"/>
                      <w:bCs/>
                      <w:color w:val="000000" w:themeColor="text1"/>
                      <w:kern w:val="24"/>
                      <w:sz w:val="22"/>
                      <w:szCs w:val="22"/>
                    </w:rPr>
                  </w:rPrChange>
                </w:rPr>
                <w:t> 0.174</w:t>
              </w:r>
            </w:ins>
          </w:p>
        </w:tc>
        <w:tc>
          <w:tcPr>
            <w:tcW w:w="900" w:type="dxa"/>
            <w:vAlign w:val="center"/>
            <w:hideMark/>
            <w:tcPrChange w:id="3334" w:author="Oussama Ben Smida" w:date="2019-10-11T03:03:00Z">
              <w:tcPr>
                <w:tcW w:w="900" w:type="dxa"/>
                <w:vAlign w:val="center"/>
                <w:hideMark/>
              </w:tcPr>
            </w:tcPrChange>
          </w:tcPr>
          <w:p w14:paraId="3841D191" w14:textId="5968E221" w:rsidR="00656E0B" w:rsidRPr="001A3CC6" w:rsidRDefault="00656E0B" w:rsidP="00656E0B">
            <w:pPr>
              <w:pStyle w:val="NormalWeb"/>
              <w:spacing w:before="0" w:beforeAutospacing="0" w:after="0" w:afterAutospacing="0"/>
              <w:jc w:val="center"/>
              <w:rPr>
                <w:ins w:id="3335" w:author="Oussama Ben Smida" w:date="2019-10-11T03:02:00Z"/>
                <w:rFonts w:ascii="Arial" w:hAnsi="Arial" w:cs="Arial"/>
                <w:color w:val="000000" w:themeColor="text1"/>
                <w:sz w:val="16"/>
                <w:szCs w:val="16"/>
              </w:rPr>
            </w:pPr>
            <w:ins w:id="3336" w:author="Oussama Ben Smida" w:date="2019-10-11T03:03:00Z">
              <w:r w:rsidRPr="00656E0B">
                <w:rPr>
                  <w:rFonts w:ascii="Arial" w:hAnsi="Arial" w:cs="Arial"/>
                  <w:bCs/>
                  <w:color w:val="000000" w:themeColor="text1"/>
                  <w:kern w:val="24"/>
                  <w:sz w:val="16"/>
                  <w:szCs w:val="16"/>
                  <w:rPrChange w:id="3337" w:author="Oussama Ben Smida" w:date="2019-10-11T03:03:00Z">
                    <w:rPr>
                      <w:rFonts w:ascii="Arial" w:hAnsi="Arial" w:cs="Arial"/>
                      <w:bCs/>
                      <w:color w:val="000000" w:themeColor="text1"/>
                      <w:kern w:val="24"/>
                      <w:sz w:val="22"/>
                      <w:szCs w:val="22"/>
                    </w:rPr>
                  </w:rPrChange>
                </w:rPr>
                <w:t>0.162</w:t>
              </w:r>
            </w:ins>
          </w:p>
        </w:tc>
        <w:tc>
          <w:tcPr>
            <w:tcW w:w="1350" w:type="dxa"/>
            <w:vAlign w:val="center"/>
            <w:tcPrChange w:id="3338" w:author="Oussama Ben Smida" w:date="2019-10-11T03:03:00Z">
              <w:tcPr>
                <w:tcW w:w="1350" w:type="dxa"/>
                <w:vAlign w:val="center"/>
              </w:tcPr>
            </w:tcPrChange>
          </w:tcPr>
          <w:p w14:paraId="50118051" w14:textId="53F61353" w:rsidR="00656E0B" w:rsidRPr="001A3CC6" w:rsidRDefault="00656E0B" w:rsidP="00656E0B">
            <w:pPr>
              <w:pStyle w:val="NormalWeb"/>
              <w:tabs>
                <w:tab w:val="left" w:pos="720"/>
                <w:tab w:val="left" w:pos="1871"/>
              </w:tabs>
              <w:spacing w:before="120" w:beforeAutospacing="0" w:after="0" w:afterAutospacing="0" w:line="256" w:lineRule="auto"/>
              <w:jc w:val="center"/>
              <w:rPr>
                <w:ins w:id="3339" w:author="Oussama Ben Smida" w:date="2019-10-11T03:02:00Z"/>
                <w:rFonts w:ascii="Arial" w:hAnsi="Arial" w:cs="Arial"/>
                <w:color w:val="000000" w:themeColor="text1"/>
                <w:sz w:val="16"/>
                <w:szCs w:val="16"/>
              </w:rPr>
            </w:pPr>
            <w:ins w:id="3340" w:author="Oussama Ben Smida" w:date="2019-10-11T03:03:00Z">
              <w:r w:rsidRPr="00656E0B">
                <w:rPr>
                  <w:rFonts w:ascii="Arial" w:eastAsiaTheme="minorEastAsia" w:hAnsi="Arial" w:cs="Arial"/>
                  <w:bCs/>
                  <w:color w:val="000000" w:themeColor="text1"/>
                  <w:kern w:val="24"/>
                  <w:sz w:val="16"/>
                  <w:szCs w:val="16"/>
                  <w:rPrChange w:id="3341" w:author="Oussama Ben Smida" w:date="2019-10-11T03:03:00Z">
                    <w:rPr>
                      <w:rFonts w:ascii="Arial" w:eastAsiaTheme="minorEastAsia" w:hAnsi="Arial" w:cs="Arial"/>
                      <w:bCs/>
                      <w:color w:val="000000" w:themeColor="text1"/>
                      <w:kern w:val="24"/>
                      <w:sz w:val="22"/>
                      <w:szCs w:val="22"/>
                    </w:rPr>
                  </w:rPrChange>
                </w:rPr>
                <w:t> 0.128</w:t>
              </w:r>
            </w:ins>
          </w:p>
        </w:tc>
        <w:tc>
          <w:tcPr>
            <w:tcW w:w="990" w:type="dxa"/>
            <w:vAlign w:val="center"/>
            <w:hideMark/>
            <w:tcPrChange w:id="3342" w:author="Oussama Ben Smida" w:date="2019-10-11T03:03:00Z">
              <w:tcPr>
                <w:tcW w:w="990" w:type="dxa"/>
                <w:vAlign w:val="center"/>
                <w:hideMark/>
              </w:tcPr>
            </w:tcPrChange>
          </w:tcPr>
          <w:p w14:paraId="4A7478B2" w14:textId="7D3A267D" w:rsidR="00656E0B" w:rsidRPr="001A3CC6" w:rsidRDefault="00656E0B" w:rsidP="00656E0B">
            <w:pPr>
              <w:pStyle w:val="NormalWeb"/>
              <w:tabs>
                <w:tab w:val="left" w:pos="720"/>
                <w:tab w:val="left" w:pos="1871"/>
              </w:tabs>
              <w:spacing w:before="120" w:beforeAutospacing="0" w:after="0" w:afterAutospacing="0" w:line="256" w:lineRule="auto"/>
              <w:jc w:val="center"/>
              <w:rPr>
                <w:ins w:id="3343" w:author="Oussama Ben Smida" w:date="2019-10-11T03:02:00Z"/>
                <w:rFonts w:ascii="Arial" w:hAnsi="Arial" w:cs="Arial"/>
                <w:color w:val="000000" w:themeColor="text1"/>
                <w:sz w:val="16"/>
                <w:szCs w:val="16"/>
              </w:rPr>
            </w:pPr>
            <w:ins w:id="3344" w:author="Oussama Ben Smida" w:date="2019-10-11T03:03:00Z">
              <w:r w:rsidRPr="00656E0B">
                <w:rPr>
                  <w:rFonts w:ascii="Arial" w:eastAsiaTheme="minorEastAsia" w:hAnsi="Arial" w:cs="Arial"/>
                  <w:bCs/>
                  <w:color w:val="000000" w:themeColor="text1"/>
                  <w:kern w:val="24"/>
                  <w:sz w:val="16"/>
                  <w:szCs w:val="16"/>
                  <w:rPrChange w:id="3345" w:author="Oussama Ben Smida" w:date="2019-10-11T03:03:00Z">
                    <w:rPr>
                      <w:rFonts w:ascii="Arial" w:eastAsiaTheme="minorEastAsia" w:hAnsi="Arial" w:cs="Arial"/>
                      <w:bCs/>
                      <w:color w:val="000000" w:themeColor="text1"/>
                      <w:kern w:val="24"/>
                      <w:sz w:val="22"/>
                      <w:szCs w:val="22"/>
                    </w:rPr>
                  </w:rPrChange>
                </w:rPr>
                <w:t> 0.155</w:t>
              </w:r>
            </w:ins>
          </w:p>
        </w:tc>
      </w:tr>
      <w:tr w:rsidR="00656E0B" w:rsidRPr="00176900" w14:paraId="35DB2892" w14:textId="77777777" w:rsidTr="00A129B4">
        <w:tblPrEx>
          <w:tblW w:w="9535" w:type="dxa"/>
          <w:tblLayout w:type="fixed"/>
          <w:tblPrExChange w:id="3346" w:author="Oussama Ben Smida" w:date="2019-10-11T03:03:00Z">
            <w:tblPrEx>
              <w:tblW w:w="9535" w:type="dxa"/>
              <w:tblLayout w:type="fixed"/>
            </w:tblPrEx>
          </w:tblPrExChange>
        </w:tblPrEx>
        <w:trPr>
          <w:trHeight w:val="60"/>
          <w:ins w:id="3347" w:author="Oussama Ben Smida" w:date="2019-10-11T03:02:00Z"/>
          <w:trPrChange w:id="3348" w:author="Oussama Ben Smida" w:date="2019-10-11T03:03:00Z">
            <w:trPr>
              <w:trHeight w:val="60"/>
            </w:trPr>
          </w:trPrChange>
        </w:trPr>
        <w:tc>
          <w:tcPr>
            <w:tcW w:w="1795" w:type="dxa"/>
            <w:vMerge/>
            <w:hideMark/>
            <w:tcPrChange w:id="3349" w:author="Oussama Ben Smida" w:date="2019-10-11T03:03:00Z">
              <w:tcPr>
                <w:tcW w:w="1795" w:type="dxa"/>
                <w:vMerge/>
                <w:hideMark/>
              </w:tcPr>
            </w:tcPrChange>
          </w:tcPr>
          <w:p w14:paraId="4EBADFEF" w14:textId="77777777" w:rsidR="00656E0B" w:rsidRPr="006753D0" w:rsidRDefault="00656E0B" w:rsidP="00656E0B">
            <w:pPr>
              <w:rPr>
                <w:ins w:id="3350" w:author="Oussama Ben Smida" w:date="2019-10-11T03:02:00Z"/>
                <w:rFonts w:ascii="Arial" w:hAnsi="Arial" w:cs="Arial"/>
                <w:sz w:val="16"/>
                <w:szCs w:val="16"/>
                <w:lang w:eastAsia="zh-CN"/>
              </w:rPr>
            </w:pPr>
          </w:p>
        </w:tc>
        <w:tc>
          <w:tcPr>
            <w:tcW w:w="990" w:type="dxa"/>
            <w:hideMark/>
            <w:tcPrChange w:id="3351" w:author="Oussama Ben Smida" w:date="2019-10-11T03:03:00Z">
              <w:tcPr>
                <w:tcW w:w="990" w:type="dxa"/>
                <w:hideMark/>
              </w:tcPr>
            </w:tcPrChange>
          </w:tcPr>
          <w:p w14:paraId="722DB18F" w14:textId="77777777" w:rsidR="00656E0B" w:rsidRPr="006753D0" w:rsidRDefault="00656E0B" w:rsidP="00656E0B">
            <w:pPr>
              <w:rPr>
                <w:ins w:id="3352" w:author="Oussama Ben Smida" w:date="2019-10-11T03:02:00Z"/>
                <w:rFonts w:ascii="Arial" w:hAnsi="Arial" w:cs="Arial"/>
                <w:sz w:val="16"/>
                <w:szCs w:val="16"/>
                <w:lang w:eastAsia="zh-CN"/>
              </w:rPr>
            </w:pPr>
            <w:ins w:id="3353" w:author="Oussama Ben Smida" w:date="2019-10-11T03:02:00Z">
              <w:r w:rsidRPr="006753D0">
                <w:rPr>
                  <w:rFonts w:ascii="Arial" w:hAnsi="Arial" w:cs="Arial"/>
                  <w:b/>
                  <w:bCs/>
                  <w:sz w:val="16"/>
                  <w:szCs w:val="16"/>
                  <w:lang w:eastAsia="zh-CN"/>
                </w:rPr>
                <w:t>UL</w:t>
              </w:r>
            </w:ins>
          </w:p>
        </w:tc>
        <w:tc>
          <w:tcPr>
            <w:tcW w:w="990" w:type="dxa"/>
            <w:vAlign w:val="center"/>
            <w:hideMark/>
            <w:tcPrChange w:id="3354" w:author="Oussama Ben Smida" w:date="2019-10-11T03:03:00Z">
              <w:tcPr>
                <w:tcW w:w="990" w:type="dxa"/>
                <w:hideMark/>
              </w:tcPr>
            </w:tcPrChange>
          </w:tcPr>
          <w:p w14:paraId="5E019DB4" w14:textId="4587E4C4" w:rsidR="00656E0B" w:rsidRPr="001A3CC6" w:rsidRDefault="00656E0B" w:rsidP="00656E0B">
            <w:pPr>
              <w:jc w:val="center"/>
              <w:rPr>
                <w:ins w:id="3355" w:author="Oussama Ben Smida" w:date="2019-10-11T03:02:00Z"/>
                <w:rFonts w:ascii="Arial" w:hAnsi="Arial" w:cs="Arial"/>
                <w:sz w:val="16"/>
                <w:szCs w:val="16"/>
                <w:lang w:eastAsia="zh-CN"/>
              </w:rPr>
            </w:pPr>
            <w:ins w:id="3356" w:author="Oussama Ben Smida" w:date="2019-10-11T03:03:00Z">
              <w:r w:rsidRPr="00656E0B">
                <w:rPr>
                  <w:rFonts w:ascii="Arial" w:eastAsiaTheme="minorEastAsia" w:hAnsi="Arial" w:cs="Arial"/>
                  <w:bCs/>
                  <w:color w:val="000000" w:themeColor="text1"/>
                  <w:kern w:val="24"/>
                  <w:sz w:val="16"/>
                  <w:szCs w:val="16"/>
                  <w:rPrChange w:id="3357" w:author="Oussama Ben Smida" w:date="2019-10-11T03:03:00Z">
                    <w:rPr>
                      <w:rFonts w:ascii="Arial" w:eastAsiaTheme="minorEastAsia" w:hAnsi="Arial" w:cs="Arial"/>
                      <w:bCs/>
                      <w:color w:val="000000" w:themeColor="text1"/>
                      <w:kern w:val="24"/>
                    </w:rPr>
                  </w:rPrChange>
                </w:rPr>
                <w:t>0.045</w:t>
              </w:r>
            </w:ins>
          </w:p>
        </w:tc>
        <w:tc>
          <w:tcPr>
            <w:tcW w:w="1530" w:type="dxa"/>
            <w:vAlign w:val="center"/>
            <w:tcPrChange w:id="3358" w:author="Oussama Ben Smida" w:date="2019-10-11T03:03:00Z">
              <w:tcPr>
                <w:tcW w:w="1530" w:type="dxa"/>
                <w:vAlign w:val="center"/>
              </w:tcPr>
            </w:tcPrChange>
          </w:tcPr>
          <w:p w14:paraId="7F0BEBD0" w14:textId="44B6129C" w:rsidR="00656E0B" w:rsidRPr="001A3CC6" w:rsidRDefault="00656E0B" w:rsidP="00656E0B">
            <w:pPr>
              <w:pStyle w:val="NormalWeb"/>
              <w:tabs>
                <w:tab w:val="left" w:pos="720"/>
                <w:tab w:val="left" w:pos="1871"/>
              </w:tabs>
              <w:spacing w:before="120" w:beforeAutospacing="0" w:after="0" w:afterAutospacing="0" w:line="256" w:lineRule="auto"/>
              <w:jc w:val="center"/>
              <w:rPr>
                <w:ins w:id="3359" w:author="Oussama Ben Smida" w:date="2019-10-11T03:02:00Z"/>
                <w:rFonts w:ascii="Arial" w:hAnsi="Arial" w:cs="Arial"/>
                <w:color w:val="000000" w:themeColor="text1"/>
                <w:sz w:val="16"/>
                <w:szCs w:val="16"/>
              </w:rPr>
            </w:pPr>
            <w:ins w:id="3360" w:author="Oussama Ben Smida" w:date="2019-10-11T03:03:00Z">
              <w:r w:rsidRPr="00656E0B">
                <w:rPr>
                  <w:rFonts w:ascii="Arial" w:eastAsiaTheme="minorEastAsia" w:hAnsi="Arial" w:cs="Arial"/>
                  <w:bCs/>
                  <w:color w:val="000000" w:themeColor="text1"/>
                  <w:kern w:val="24"/>
                  <w:sz w:val="16"/>
                  <w:szCs w:val="16"/>
                  <w:lang w:val="fr-FR"/>
                  <w:rPrChange w:id="3361" w:author="Oussama Ben Smida" w:date="2019-10-11T03:03:00Z">
                    <w:rPr>
                      <w:rFonts w:ascii="Arial" w:eastAsiaTheme="minorEastAsia" w:hAnsi="Arial" w:cs="Arial"/>
                      <w:bCs/>
                      <w:color w:val="000000" w:themeColor="text1"/>
                      <w:kern w:val="24"/>
                      <w:sz w:val="22"/>
                      <w:szCs w:val="36"/>
                      <w:lang w:val="fr-FR"/>
                    </w:rPr>
                  </w:rPrChange>
                </w:rPr>
                <w:t>0.090-0.630</w:t>
              </w:r>
            </w:ins>
          </w:p>
        </w:tc>
        <w:tc>
          <w:tcPr>
            <w:tcW w:w="990" w:type="dxa"/>
            <w:vAlign w:val="center"/>
            <w:hideMark/>
            <w:tcPrChange w:id="3362" w:author="Oussama Ben Smida" w:date="2019-10-11T03:03:00Z">
              <w:tcPr>
                <w:tcW w:w="990" w:type="dxa"/>
                <w:vAlign w:val="center"/>
                <w:hideMark/>
              </w:tcPr>
            </w:tcPrChange>
          </w:tcPr>
          <w:p w14:paraId="07627A36" w14:textId="21D661C7" w:rsidR="00656E0B" w:rsidRPr="001A3CC6" w:rsidRDefault="00656E0B" w:rsidP="00656E0B">
            <w:pPr>
              <w:pStyle w:val="NormalWeb"/>
              <w:tabs>
                <w:tab w:val="left" w:pos="720"/>
                <w:tab w:val="left" w:pos="1871"/>
              </w:tabs>
              <w:spacing w:before="120" w:beforeAutospacing="0" w:after="0" w:afterAutospacing="0" w:line="256" w:lineRule="auto"/>
              <w:jc w:val="center"/>
              <w:rPr>
                <w:ins w:id="3363" w:author="Oussama Ben Smida" w:date="2019-10-11T03:02:00Z"/>
                <w:rFonts w:ascii="Arial" w:hAnsi="Arial" w:cs="Arial"/>
                <w:color w:val="000000" w:themeColor="text1"/>
                <w:sz w:val="16"/>
                <w:szCs w:val="16"/>
              </w:rPr>
            </w:pPr>
            <w:ins w:id="3364" w:author="Oussama Ben Smida" w:date="2019-10-11T03:03:00Z">
              <w:r w:rsidRPr="00656E0B">
                <w:rPr>
                  <w:rFonts w:ascii="Arial" w:eastAsiaTheme="minorEastAsia" w:hAnsi="Arial" w:cs="Arial"/>
                  <w:bCs/>
                  <w:color w:val="000000" w:themeColor="text1"/>
                  <w:kern w:val="24"/>
                  <w:sz w:val="16"/>
                  <w:szCs w:val="16"/>
                  <w:rPrChange w:id="3365" w:author="Oussama Ben Smida" w:date="2019-10-11T03:03:00Z">
                    <w:rPr>
                      <w:rFonts w:ascii="Arial" w:eastAsiaTheme="minorEastAsia" w:hAnsi="Arial" w:cs="Arial"/>
                      <w:bCs/>
                      <w:color w:val="000000" w:themeColor="text1"/>
                      <w:kern w:val="24"/>
                      <w:sz w:val="22"/>
                      <w:szCs w:val="22"/>
                    </w:rPr>
                  </w:rPrChange>
                </w:rPr>
                <w:t>0.617</w:t>
              </w:r>
            </w:ins>
          </w:p>
        </w:tc>
        <w:tc>
          <w:tcPr>
            <w:tcW w:w="900" w:type="dxa"/>
            <w:vAlign w:val="center"/>
            <w:hideMark/>
            <w:tcPrChange w:id="3366" w:author="Oussama Ben Smida" w:date="2019-10-11T03:03:00Z">
              <w:tcPr>
                <w:tcW w:w="900" w:type="dxa"/>
                <w:vAlign w:val="center"/>
                <w:hideMark/>
              </w:tcPr>
            </w:tcPrChange>
          </w:tcPr>
          <w:p w14:paraId="67F70F9B" w14:textId="7F583097" w:rsidR="00656E0B" w:rsidRPr="001A3CC6" w:rsidRDefault="00656E0B" w:rsidP="00656E0B">
            <w:pPr>
              <w:pStyle w:val="NormalWeb"/>
              <w:spacing w:before="0" w:beforeAutospacing="0" w:after="0" w:afterAutospacing="0"/>
              <w:jc w:val="center"/>
              <w:rPr>
                <w:ins w:id="3367" w:author="Oussama Ben Smida" w:date="2019-10-11T03:02:00Z"/>
                <w:rFonts w:ascii="Arial" w:hAnsi="Arial" w:cs="Arial"/>
                <w:color w:val="000000" w:themeColor="text1"/>
                <w:sz w:val="16"/>
                <w:szCs w:val="16"/>
              </w:rPr>
            </w:pPr>
            <w:ins w:id="3368" w:author="Oussama Ben Smida" w:date="2019-10-11T03:03:00Z">
              <w:r w:rsidRPr="00656E0B">
                <w:rPr>
                  <w:rFonts w:ascii="Arial" w:hAnsi="Arial" w:cs="Arial"/>
                  <w:bCs/>
                  <w:color w:val="000000" w:themeColor="text1"/>
                  <w:kern w:val="24"/>
                  <w:sz w:val="16"/>
                  <w:szCs w:val="16"/>
                  <w:rPrChange w:id="3369" w:author="Oussama Ben Smida" w:date="2019-10-11T03:03:00Z">
                    <w:rPr>
                      <w:rFonts w:ascii="Arial" w:hAnsi="Arial" w:cs="Arial"/>
                      <w:bCs/>
                      <w:color w:val="000000" w:themeColor="text1"/>
                      <w:kern w:val="24"/>
                      <w:sz w:val="22"/>
                      <w:szCs w:val="22"/>
                    </w:rPr>
                  </w:rPrChange>
                </w:rPr>
                <w:t>0.248</w:t>
              </w:r>
            </w:ins>
          </w:p>
        </w:tc>
        <w:tc>
          <w:tcPr>
            <w:tcW w:w="1350" w:type="dxa"/>
            <w:vAlign w:val="center"/>
            <w:tcPrChange w:id="3370" w:author="Oussama Ben Smida" w:date="2019-10-11T03:03:00Z">
              <w:tcPr>
                <w:tcW w:w="1350" w:type="dxa"/>
                <w:vAlign w:val="center"/>
              </w:tcPr>
            </w:tcPrChange>
          </w:tcPr>
          <w:p w14:paraId="0C1E8AAC" w14:textId="256C829D" w:rsidR="00656E0B" w:rsidRPr="001A3CC6" w:rsidRDefault="00656E0B" w:rsidP="00656E0B">
            <w:pPr>
              <w:pStyle w:val="NormalWeb"/>
              <w:tabs>
                <w:tab w:val="left" w:pos="720"/>
                <w:tab w:val="left" w:pos="1871"/>
              </w:tabs>
              <w:spacing w:before="120" w:beforeAutospacing="0" w:after="0" w:afterAutospacing="0" w:line="256" w:lineRule="auto"/>
              <w:jc w:val="center"/>
              <w:rPr>
                <w:ins w:id="3371" w:author="Oussama Ben Smida" w:date="2019-10-11T03:02:00Z"/>
                <w:rFonts w:ascii="Arial" w:hAnsi="Arial" w:cs="Arial"/>
                <w:color w:val="000000" w:themeColor="text1"/>
                <w:sz w:val="16"/>
                <w:szCs w:val="16"/>
              </w:rPr>
            </w:pPr>
            <w:ins w:id="3372" w:author="Oussama Ben Smida" w:date="2019-10-11T03:03:00Z">
              <w:r w:rsidRPr="00656E0B">
                <w:rPr>
                  <w:rFonts w:ascii="Arial" w:eastAsiaTheme="minorEastAsia" w:hAnsi="Arial" w:cs="Arial"/>
                  <w:bCs/>
                  <w:color w:val="000000" w:themeColor="text1"/>
                  <w:kern w:val="24"/>
                  <w:sz w:val="16"/>
                  <w:szCs w:val="16"/>
                  <w:rPrChange w:id="3373" w:author="Oussama Ben Smida" w:date="2019-10-11T03:03:00Z">
                    <w:rPr>
                      <w:rFonts w:ascii="Arial" w:eastAsiaTheme="minorEastAsia" w:hAnsi="Arial" w:cs="Arial"/>
                      <w:bCs/>
                      <w:color w:val="000000" w:themeColor="text1"/>
                      <w:kern w:val="24"/>
                      <w:sz w:val="22"/>
                      <w:szCs w:val="22"/>
                    </w:rPr>
                  </w:rPrChange>
                </w:rPr>
                <w:t> 0.231</w:t>
              </w:r>
            </w:ins>
          </w:p>
        </w:tc>
        <w:tc>
          <w:tcPr>
            <w:tcW w:w="990" w:type="dxa"/>
            <w:vAlign w:val="center"/>
            <w:hideMark/>
            <w:tcPrChange w:id="3374" w:author="Oussama Ben Smida" w:date="2019-10-11T03:03:00Z">
              <w:tcPr>
                <w:tcW w:w="990" w:type="dxa"/>
                <w:hideMark/>
              </w:tcPr>
            </w:tcPrChange>
          </w:tcPr>
          <w:p w14:paraId="0ABAA867" w14:textId="572AF391" w:rsidR="00656E0B" w:rsidRPr="001A3CC6" w:rsidRDefault="00656E0B" w:rsidP="00656E0B">
            <w:pPr>
              <w:pStyle w:val="NormalWeb"/>
              <w:tabs>
                <w:tab w:val="left" w:pos="720"/>
                <w:tab w:val="left" w:pos="1871"/>
              </w:tabs>
              <w:spacing w:before="120" w:beforeAutospacing="0" w:after="0" w:afterAutospacing="0" w:line="256" w:lineRule="auto"/>
              <w:jc w:val="center"/>
              <w:rPr>
                <w:ins w:id="3375" w:author="Oussama Ben Smida" w:date="2019-10-11T03:02:00Z"/>
                <w:rFonts w:ascii="Arial" w:hAnsi="Arial" w:cs="Arial"/>
                <w:color w:val="000000" w:themeColor="text1"/>
                <w:sz w:val="16"/>
                <w:szCs w:val="16"/>
              </w:rPr>
            </w:pPr>
            <w:ins w:id="3376" w:author="Oussama Ben Smida" w:date="2019-10-11T03:03:00Z">
              <w:r w:rsidRPr="00656E0B">
                <w:rPr>
                  <w:rFonts w:ascii="Arial" w:eastAsiaTheme="minorEastAsia" w:hAnsi="Arial" w:cs="Arial"/>
                  <w:bCs/>
                  <w:color w:val="000000" w:themeColor="text1"/>
                  <w:kern w:val="24"/>
                  <w:sz w:val="16"/>
                  <w:szCs w:val="16"/>
                  <w:rPrChange w:id="3377" w:author="Oussama Ben Smida" w:date="2019-10-11T03:03:00Z">
                    <w:rPr>
                      <w:rFonts w:ascii="Arial" w:eastAsiaTheme="minorEastAsia" w:hAnsi="Arial" w:cs="Arial"/>
                      <w:bCs/>
                      <w:color w:val="000000" w:themeColor="text1"/>
                      <w:kern w:val="24"/>
                      <w:sz w:val="22"/>
                      <w:szCs w:val="22"/>
                    </w:rPr>
                  </w:rPrChange>
                </w:rPr>
                <w:t> 0.113</w:t>
              </w:r>
            </w:ins>
          </w:p>
        </w:tc>
      </w:tr>
    </w:tbl>
    <w:p w14:paraId="2C3AA098" w14:textId="77777777" w:rsidR="00656E0B" w:rsidRDefault="00656E0B" w:rsidP="00C321D0">
      <w:pPr>
        <w:rPr>
          <w:ins w:id="3378" w:author="Oussama Ben Smida" w:date="2019-10-11T03:02:00Z"/>
          <w:lang w:val="en-CA"/>
        </w:rPr>
      </w:pPr>
    </w:p>
    <w:p w14:paraId="59EA22BF" w14:textId="01807DB0" w:rsidR="000033F2" w:rsidRPr="006753D0" w:rsidRDefault="000033F2" w:rsidP="000033F2">
      <w:pPr>
        <w:pStyle w:val="TH"/>
        <w:rPr>
          <w:ins w:id="3379" w:author="Oussama Ben Smida" w:date="2019-10-11T03:04:00Z"/>
          <w:rFonts w:eastAsia="Yu Mincho" w:cs="Arial"/>
          <w:szCs w:val="22"/>
        </w:rPr>
      </w:pPr>
      <w:ins w:id="3380" w:author="Oussama Ben Smida" w:date="2019-10-11T03:04:00Z">
        <w:r w:rsidRPr="006753D0">
          <w:rPr>
            <w:rFonts w:eastAsia="Yu Mincho" w:cs="Arial"/>
            <w:szCs w:val="22"/>
          </w:rPr>
          <w:t>Table 11.</w:t>
        </w:r>
        <w:r>
          <w:rPr>
            <w:rFonts w:eastAsia="Yu Mincho" w:cs="Arial"/>
            <w:szCs w:val="22"/>
          </w:rPr>
          <w:t>2</w:t>
        </w:r>
        <w:r w:rsidRPr="006753D0">
          <w:rPr>
            <w:rFonts w:eastAsia="Yu Mincho" w:cs="Arial"/>
            <w:szCs w:val="22"/>
          </w:rPr>
          <w:t>.10.</w:t>
        </w:r>
        <w:r>
          <w:rPr>
            <w:rFonts w:eastAsia="Yu Mincho" w:cs="Arial"/>
            <w:szCs w:val="22"/>
          </w:rPr>
          <w:t>10</w:t>
        </w:r>
        <w:r w:rsidRPr="006753D0">
          <w:rPr>
            <w:rFonts w:eastAsia="Yu Mincho" w:cs="Arial"/>
            <w:szCs w:val="22"/>
          </w:rPr>
          <w:t xml:space="preserve">. Evaluation Result of </w:t>
        </w:r>
        <w:r>
          <w:rPr>
            <w:rFonts w:eastAsia="Yu Mincho" w:cs="Arial"/>
            <w:szCs w:val="22"/>
            <w:lang w:val="en-CA"/>
          </w:rPr>
          <w:t>Rural</w:t>
        </w:r>
        <w:r w:rsidRPr="00DF1C0C">
          <w:rPr>
            <w:rFonts w:eastAsia="Yu Mincho" w:cs="Arial"/>
            <w:szCs w:val="22"/>
            <w:lang w:val="en-CA"/>
          </w:rPr>
          <w:t xml:space="preserve"> Urban – eMBB (Configuration </w:t>
        </w:r>
        <w:r>
          <w:rPr>
            <w:rFonts w:eastAsia="Yu Mincho" w:cs="Arial"/>
            <w:szCs w:val="22"/>
            <w:lang w:val="en-CA"/>
          </w:rPr>
          <w:t>A</w:t>
        </w:r>
        <w:r w:rsidRPr="00DF1C0C">
          <w:rPr>
            <w:rFonts w:eastAsia="Yu Mincho" w:cs="Arial"/>
            <w:szCs w:val="22"/>
            <w:lang w:val="en-CA"/>
          </w:rPr>
          <w:t xml:space="preserve">) - </w:t>
        </w:r>
        <w:r>
          <w:rPr>
            <w:rFonts w:eastAsia="Yu Mincho" w:cs="Arial"/>
            <w:szCs w:val="22"/>
            <w:lang w:val="en-CA"/>
          </w:rPr>
          <w:t>T</w:t>
        </w:r>
        <w:r w:rsidRPr="00DF1C0C">
          <w:rPr>
            <w:rFonts w:eastAsia="Yu Mincho" w:cs="Arial"/>
            <w:szCs w:val="22"/>
            <w:lang w:val="en-CA"/>
          </w:rPr>
          <w:t>DD</w:t>
        </w:r>
      </w:ins>
    </w:p>
    <w:tbl>
      <w:tblPr>
        <w:tblStyle w:val="TableGrid"/>
        <w:tblW w:w="9535" w:type="dxa"/>
        <w:tblLayout w:type="fixed"/>
        <w:tblLook w:val="04A0" w:firstRow="1" w:lastRow="0" w:firstColumn="1" w:lastColumn="0" w:noHBand="0" w:noVBand="1"/>
      </w:tblPr>
      <w:tblGrid>
        <w:gridCol w:w="1795"/>
        <w:gridCol w:w="990"/>
        <w:gridCol w:w="990"/>
        <w:gridCol w:w="1530"/>
        <w:gridCol w:w="990"/>
        <w:gridCol w:w="900"/>
        <w:gridCol w:w="1350"/>
        <w:gridCol w:w="990"/>
        <w:tblGridChange w:id="3381">
          <w:tblGrid>
            <w:gridCol w:w="1795"/>
            <w:gridCol w:w="990"/>
            <w:gridCol w:w="990"/>
            <w:gridCol w:w="1530"/>
            <w:gridCol w:w="990"/>
            <w:gridCol w:w="900"/>
            <w:gridCol w:w="1350"/>
            <w:gridCol w:w="990"/>
          </w:tblGrid>
        </w:tblGridChange>
      </w:tblGrid>
      <w:tr w:rsidR="000033F2" w:rsidRPr="00176900" w14:paraId="142100B7" w14:textId="77777777" w:rsidTr="00A129B4">
        <w:trPr>
          <w:trHeight w:val="401"/>
          <w:ins w:id="3382" w:author="Oussama Ben Smida" w:date="2019-10-11T03:04:00Z"/>
        </w:trPr>
        <w:tc>
          <w:tcPr>
            <w:tcW w:w="2785" w:type="dxa"/>
            <w:gridSpan w:val="2"/>
            <w:shd w:val="clear" w:color="auto" w:fill="D9D9D9" w:themeFill="background1" w:themeFillShade="D9"/>
            <w:hideMark/>
          </w:tcPr>
          <w:p w14:paraId="0643D674" w14:textId="77777777" w:rsidR="000033F2" w:rsidRPr="006753D0" w:rsidRDefault="000033F2" w:rsidP="00A129B4">
            <w:pPr>
              <w:rPr>
                <w:ins w:id="3383" w:author="Oussama Ben Smida" w:date="2019-10-11T03:04:00Z"/>
                <w:rFonts w:ascii="Arial" w:hAnsi="Arial" w:cs="Arial"/>
                <w:sz w:val="16"/>
                <w:szCs w:val="16"/>
                <w:lang w:eastAsia="zh-CN"/>
              </w:rPr>
            </w:pPr>
            <w:ins w:id="3384" w:author="Oussama Ben Smida" w:date="2019-10-11T03:04:00Z">
              <w:r w:rsidRPr="006753D0">
                <w:rPr>
                  <w:rFonts w:ascii="Arial" w:hAnsi="Arial" w:cs="Arial"/>
                  <w:b/>
                  <w:bCs/>
                  <w:sz w:val="16"/>
                  <w:szCs w:val="16"/>
                  <w:lang w:eastAsia="zh-CN"/>
                </w:rPr>
                <w:t xml:space="preserve">eMBB – </w:t>
              </w:r>
              <w:r>
                <w:rPr>
                  <w:rFonts w:ascii="Arial" w:hAnsi="Arial" w:cs="Arial"/>
                  <w:b/>
                  <w:bCs/>
                  <w:sz w:val="16"/>
                  <w:szCs w:val="16"/>
                  <w:lang w:eastAsia="zh-CN"/>
                </w:rPr>
                <w:t>Rural</w:t>
              </w:r>
            </w:ins>
          </w:p>
        </w:tc>
        <w:tc>
          <w:tcPr>
            <w:tcW w:w="6750" w:type="dxa"/>
            <w:gridSpan w:val="6"/>
            <w:shd w:val="clear" w:color="auto" w:fill="D9D9D9" w:themeFill="background1" w:themeFillShade="D9"/>
          </w:tcPr>
          <w:p w14:paraId="7386C42E" w14:textId="27728F1F" w:rsidR="000033F2" w:rsidRPr="006753D0" w:rsidRDefault="00FE303C" w:rsidP="00A129B4">
            <w:pPr>
              <w:jc w:val="center"/>
              <w:rPr>
                <w:ins w:id="3385" w:author="Oussama Ben Smida" w:date="2019-10-11T03:04:00Z"/>
                <w:rFonts w:ascii="Arial" w:hAnsi="Arial" w:cs="Arial"/>
                <w:b/>
                <w:sz w:val="16"/>
                <w:szCs w:val="16"/>
                <w:lang w:eastAsia="zh-CN"/>
              </w:rPr>
            </w:pPr>
            <w:ins w:id="3386" w:author="Oussama Ben Smida" w:date="2019-10-11T03:09:00Z">
              <w:r>
                <w:rPr>
                  <w:rFonts w:ascii="Arial" w:hAnsi="Arial" w:cs="Arial"/>
                  <w:b/>
                  <w:bCs/>
                  <w:sz w:val="16"/>
                  <w:szCs w:val="16"/>
                  <w:lang w:eastAsia="zh-CN"/>
                </w:rPr>
                <w:t xml:space="preserve">Channel Model B - </w:t>
              </w:r>
            </w:ins>
            <w:ins w:id="3387" w:author="Oussama Ben Smida" w:date="2019-10-11T03:04:00Z">
              <w:r w:rsidR="000033F2" w:rsidRPr="006753D0">
                <w:rPr>
                  <w:rFonts w:ascii="Arial" w:hAnsi="Arial" w:cs="Arial"/>
                  <w:b/>
                  <w:bCs/>
                  <w:sz w:val="16"/>
                  <w:szCs w:val="16"/>
                  <w:lang w:eastAsia="zh-CN"/>
                </w:rPr>
                <w:t xml:space="preserve">Configuration </w:t>
              </w:r>
              <w:r w:rsidR="000033F2">
                <w:rPr>
                  <w:rFonts w:ascii="Arial" w:hAnsi="Arial" w:cs="Arial"/>
                  <w:b/>
                  <w:bCs/>
                  <w:sz w:val="16"/>
                  <w:szCs w:val="16"/>
                  <w:lang w:eastAsia="zh-CN"/>
                </w:rPr>
                <w:t>A</w:t>
              </w:r>
              <w:r w:rsidR="000033F2" w:rsidRPr="006753D0">
                <w:rPr>
                  <w:rFonts w:ascii="Arial" w:hAnsi="Arial" w:cs="Arial"/>
                  <w:b/>
                  <w:bCs/>
                  <w:sz w:val="16"/>
                  <w:szCs w:val="16"/>
                  <w:lang w:eastAsia="zh-CN"/>
                </w:rPr>
                <w:t xml:space="preserve"> (</w:t>
              </w:r>
              <w:r w:rsidR="000033F2">
                <w:rPr>
                  <w:rFonts w:ascii="Arial" w:hAnsi="Arial" w:cs="Arial"/>
                  <w:b/>
                  <w:bCs/>
                  <w:sz w:val="16"/>
                  <w:szCs w:val="16"/>
                  <w:lang w:eastAsia="zh-CN"/>
                </w:rPr>
                <w:t>700M</w:t>
              </w:r>
              <w:r w:rsidR="000033F2" w:rsidRPr="006753D0">
                <w:rPr>
                  <w:rFonts w:ascii="Arial" w:hAnsi="Arial" w:cs="Arial"/>
                  <w:b/>
                  <w:bCs/>
                  <w:sz w:val="16"/>
                  <w:szCs w:val="16"/>
                  <w:lang w:eastAsia="zh-CN"/>
                </w:rPr>
                <w:t>Hz)</w:t>
              </w:r>
            </w:ins>
          </w:p>
        </w:tc>
      </w:tr>
      <w:tr w:rsidR="000033F2" w:rsidRPr="00176900" w14:paraId="464D7160" w14:textId="77777777" w:rsidTr="00A129B4">
        <w:trPr>
          <w:trHeight w:val="526"/>
          <w:ins w:id="3388" w:author="Oussama Ben Smida" w:date="2019-10-11T03:04:00Z"/>
        </w:trPr>
        <w:tc>
          <w:tcPr>
            <w:tcW w:w="1795" w:type="dxa"/>
            <w:shd w:val="clear" w:color="auto" w:fill="D9D9D9" w:themeFill="background1" w:themeFillShade="D9"/>
            <w:hideMark/>
          </w:tcPr>
          <w:p w14:paraId="51252474" w14:textId="77777777" w:rsidR="000033F2" w:rsidRPr="006753D0" w:rsidRDefault="000033F2" w:rsidP="00A129B4">
            <w:pPr>
              <w:jc w:val="center"/>
              <w:rPr>
                <w:ins w:id="3389" w:author="Oussama Ben Smida" w:date="2019-10-11T03:04:00Z"/>
                <w:rFonts w:ascii="Arial" w:hAnsi="Arial" w:cs="Arial"/>
                <w:sz w:val="16"/>
                <w:szCs w:val="16"/>
                <w:lang w:eastAsia="zh-CN"/>
              </w:rPr>
            </w:pPr>
            <w:ins w:id="3390" w:author="Oussama Ben Smida" w:date="2019-10-11T03:04: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18F443EB" w14:textId="77777777" w:rsidR="000033F2" w:rsidRPr="006753D0" w:rsidRDefault="000033F2" w:rsidP="00A129B4">
            <w:pPr>
              <w:rPr>
                <w:ins w:id="3391" w:author="Oussama Ben Smida" w:date="2019-10-11T03:04:00Z"/>
                <w:rFonts w:ascii="Arial" w:hAnsi="Arial" w:cs="Arial"/>
                <w:b/>
                <w:sz w:val="16"/>
                <w:szCs w:val="16"/>
                <w:lang w:eastAsia="zh-CN"/>
              </w:rPr>
            </w:pPr>
            <w:ins w:id="3392" w:author="Oussama Ben Smida" w:date="2019-10-11T03:04:00Z">
              <w:r w:rsidRPr="006753D0">
                <w:rPr>
                  <w:rFonts w:ascii="Arial" w:hAnsi="Arial" w:cs="Arial"/>
                  <w:b/>
                  <w:sz w:val="16"/>
                  <w:szCs w:val="16"/>
                  <w:lang w:eastAsia="zh-CN"/>
                </w:rPr>
                <w:t>Link</w:t>
              </w:r>
            </w:ins>
          </w:p>
        </w:tc>
        <w:tc>
          <w:tcPr>
            <w:tcW w:w="990" w:type="dxa"/>
            <w:shd w:val="clear" w:color="auto" w:fill="D9D9D9" w:themeFill="background1" w:themeFillShade="D9"/>
            <w:hideMark/>
          </w:tcPr>
          <w:p w14:paraId="6DDE56AD" w14:textId="77777777" w:rsidR="000033F2" w:rsidRPr="006753D0" w:rsidRDefault="000033F2" w:rsidP="00A129B4">
            <w:pPr>
              <w:jc w:val="center"/>
              <w:rPr>
                <w:ins w:id="3393" w:author="Oussama Ben Smida" w:date="2019-10-11T03:04:00Z"/>
                <w:rFonts w:ascii="Arial" w:hAnsi="Arial" w:cs="Arial"/>
                <w:sz w:val="16"/>
                <w:szCs w:val="16"/>
                <w:lang w:eastAsia="zh-CN"/>
              </w:rPr>
            </w:pPr>
            <w:ins w:id="3394" w:author="Oussama Ben Smida" w:date="2019-10-11T03:04:00Z">
              <w:r w:rsidRPr="006753D0">
                <w:rPr>
                  <w:rFonts w:ascii="Arial" w:hAnsi="Arial" w:cs="Arial"/>
                  <w:b/>
                  <w:bCs/>
                  <w:sz w:val="16"/>
                  <w:szCs w:val="16"/>
                  <w:lang w:eastAsia="zh-CN"/>
                </w:rPr>
                <w:t>M.2410</w:t>
              </w:r>
            </w:ins>
          </w:p>
        </w:tc>
        <w:tc>
          <w:tcPr>
            <w:tcW w:w="1530" w:type="dxa"/>
            <w:shd w:val="clear" w:color="auto" w:fill="D9D9D9" w:themeFill="background1" w:themeFillShade="D9"/>
          </w:tcPr>
          <w:p w14:paraId="05B00F8E" w14:textId="77777777" w:rsidR="000033F2" w:rsidRPr="006753D0" w:rsidRDefault="000033F2" w:rsidP="00A129B4">
            <w:pPr>
              <w:jc w:val="center"/>
              <w:rPr>
                <w:ins w:id="3395" w:author="Oussama Ben Smida" w:date="2019-10-11T03:04:00Z"/>
                <w:rFonts w:ascii="Arial" w:hAnsi="Arial" w:cs="Arial"/>
                <w:b/>
                <w:bCs/>
                <w:sz w:val="16"/>
                <w:szCs w:val="16"/>
                <w:lang w:eastAsia="zh-CN"/>
              </w:rPr>
            </w:pPr>
            <w:ins w:id="3396" w:author="Oussama Ben Smida" w:date="2019-10-11T03:04: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4E5172DB" w14:textId="77777777" w:rsidR="000033F2" w:rsidRPr="006753D0" w:rsidRDefault="000033F2" w:rsidP="00A129B4">
            <w:pPr>
              <w:jc w:val="center"/>
              <w:rPr>
                <w:ins w:id="3397" w:author="Oussama Ben Smida" w:date="2019-10-11T03:04:00Z"/>
                <w:rFonts w:ascii="Arial" w:hAnsi="Arial" w:cs="Arial"/>
                <w:b/>
                <w:sz w:val="16"/>
                <w:szCs w:val="16"/>
                <w:lang w:eastAsia="zh-CN"/>
              </w:rPr>
            </w:pPr>
            <w:ins w:id="3398" w:author="Oussama Ben Smida" w:date="2019-10-11T03:04:00Z">
              <w:r w:rsidRPr="006753D0">
                <w:rPr>
                  <w:rFonts w:ascii="Arial" w:hAnsi="Arial" w:cs="Arial"/>
                  <w:b/>
                  <w:bCs/>
                  <w:sz w:val="16"/>
                  <w:szCs w:val="16"/>
                  <w:lang w:eastAsia="zh-CN"/>
                </w:rPr>
                <w:t>INRS</w:t>
              </w:r>
            </w:ins>
          </w:p>
        </w:tc>
        <w:tc>
          <w:tcPr>
            <w:tcW w:w="900" w:type="dxa"/>
            <w:shd w:val="clear" w:color="auto" w:fill="D9D9D9" w:themeFill="background1" w:themeFillShade="D9"/>
            <w:hideMark/>
          </w:tcPr>
          <w:p w14:paraId="25B02536" w14:textId="77777777" w:rsidR="000033F2" w:rsidRPr="006753D0" w:rsidRDefault="000033F2" w:rsidP="00A129B4">
            <w:pPr>
              <w:jc w:val="center"/>
              <w:rPr>
                <w:ins w:id="3399" w:author="Oussama Ben Smida" w:date="2019-10-11T03:04:00Z"/>
                <w:rFonts w:ascii="Arial" w:hAnsi="Arial" w:cs="Arial"/>
                <w:b/>
                <w:sz w:val="16"/>
                <w:szCs w:val="16"/>
                <w:lang w:eastAsia="zh-CN"/>
              </w:rPr>
            </w:pPr>
            <w:ins w:id="3400" w:author="Oussama Ben Smida" w:date="2019-10-11T03:04:00Z">
              <w:r w:rsidRPr="006753D0">
                <w:rPr>
                  <w:rFonts w:ascii="Arial" w:hAnsi="Arial" w:cs="Arial"/>
                  <w:b/>
                  <w:sz w:val="16"/>
                  <w:szCs w:val="16"/>
                  <w:lang w:eastAsia="zh-CN"/>
                </w:rPr>
                <w:t>UofT</w:t>
              </w:r>
            </w:ins>
          </w:p>
        </w:tc>
        <w:tc>
          <w:tcPr>
            <w:tcW w:w="1350" w:type="dxa"/>
            <w:shd w:val="clear" w:color="auto" w:fill="D9D9D9" w:themeFill="background1" w:themeFillShade="D9"/>
          </w:tcPr>
          <w:p w14:paraId="71904070" w14:textId="77777777" w:rsidR="000033F2" w:rsidRPr="006753D0" w:rsidRDefault="000033F2" w:rsidP="00A129B4">
            <w:pPr>
              <w:jc w:val="center"/>
              <w:rPr>
                <w:ins w:id="3401" w:author="Oussama Ben Smida" w:date="2019-10-11T03:04:00Z"/>
                <w:rFonts w:ascii="Arial" w:hAnsi="Arial" w:cs="Arial"/>
                <w:b/>
                <w:sz w:val="16"/>
                <w:szCs w:val="16"/>
                <w:lang w:eastAsia="zh-CN"/>
              </w:rPr>
            </w:pPr>
            <w:ins w:id="3402" w:author="Oussama Ben Smida" w:date="2019-10-11T03:04:00Z">
              <w:r w:rsidRPr="006753D0">
                <w:rPr>
                  <w:rFonts w:ascii="Arial" w:hAnsi="Arial" w:cs="Arial"/>
                  <w:b/>
                  <w:color w:val="000000"/>
                  <w:sz w:val="16"/>
                  <w:szCs w:val="16"/>
                  <w:lang w:eastAsia="zh-TW"/>
                </w:rPr>
                <w:t>MEDIATEK</w:t>
              </w:r>
            </w:ins>
          </w:p>
        </w:tc>
        <w:tc>
          <w:tcPr>
            <w:tcW w:w="990" w:type="dxa"/>
            <w:shd w:val="clear" w:color="auto" w:fill="D9D9D9" w:themeFill="background1" w:themeFillShade="D9"/>
            <w:hideMark/>
          </w:tcPr>
          <w:p w14:paraId="4604EEE4" w14:textId="77777777" w:rsidR="000033F2" w:rsidRPr="006753D0" w:rsidRDefault="000033F2" w:rsidP="00A129B4">
            <w:pPr>
              <w:jc w:val="center"/>
              <w:rPr>
                <w:ins w:id="3403" w:author="Oussama Ben Smida" w:date="2019-10-11T03:04:00Z"/>
                <w:rFonts w:ascii="Arial" w:hAnsi="Arial" w:cs="Arial"/>
                <w:b/>
                <w:sz w:val="16"/>
                <w:szCs w:val="16"/>
                <w:lang w:eastAsia="zh-CN"/>
              </w:rPr>
            </w:pPr>
            <w:ins w:id="3404" w:author="Oussama Ben Smida" w:date="2019-10-11T03:04:00Z">
              <w:r w:rsidRPr="006753D0">
                <w:rPr>
                  <w:rFonts w:ascii="Arial" w:hAnsi="Arial" w:cs="Arial"/>
                  <w:b/>
                  <w:sz w:val="16"/>
                  <w:szCs w:val="16"/>
                  <w:lang w:eastAsia="zh-CN"/>
                </w:rPr>
                <w:t>TPCEG</w:t>
              </w:r>
            </w:ins>
          </w:p>
        </w:tc>
      </w:tr>
      <w:tr w:rsidR="000033F2" w:rsidRPr="00176900" w14:paraId="4BEEDB1A" w14:textId="77777777" w:rsidTr="00A129B4">
        <w:trPr>
          <w:trHeight w:val="84"/>
          <w:ins w:id="3405" w:author="Oussama Ben Smida" w:date="2019-10-11T03:04:00Z"/>
        </w:trPr>
        <w:tc>
          <w:tcPr>
            <w:tcW w:w="1795" w:type="dxa"/>
            <w:vMerge w:val="restart"/>
            <w:hideMark/>
          </w:tcPr>
          <w:p w14:paraId="3E7692B8" w14:textId="77777777" w:rsidR="000033F2" w:rsidRPr="006753D0" w:rsidRDefault="000033F2" w:rsidP="000033F2">
            <w:pPr>
              <w:jc w:val="center"/>
              <w:rPr>
                <w:ins w:id="3406" w:author="Oussama Ben Smida" w:date="2019-10-11T03:04:00Z"/>
                <w:rFonts w:ascii="Arial" w:hAnsi="Arial" w:cs="Arial"/>
                <w:bCs/>
                <w:sz w:val="16"/>
                <w:szCs w:val="16"/>
                <w:lang w:eastAsia="zh-CN"/>
              </w:rPr>
            </w:pPr>
            <w:ins w:id="3407" w:author="Oussama Ben Smida" w:date="2019-10-11T03:04:00Z">
              <w:r w:rsidRPr="006753D0">
                <w:rPr>
                  <w:rFonts w:ascii="Arial" w:hAnsi="Arial" w:cs="Arial"/>
                  <w:bCs/>
                  <w:sz w:val="16"/>
                  <w:szCs w:val="16"/>
                  <w:lang w:eastAsia="zh-CN"/>
                </w:rPr>
                <w:t>5% USE</w:t>
              </w:r>
            </w:ins>
          </w:p>
          <w:p w14:paraId="65E77FF9" w14:textId="77777777" w:rsidR="000033F2" w:rsidRPr="006753D0" w:rsidRDefault="000033F2" w:rsidP="000033F2">
            <w:pPr>
              <w:jc w:val="center"/>
              <w:rPr>
                <w:ins w:id="3408" w:author="Oussama Ben Smida" w:date="2019-10-11T03:04:00Z"/>
                <w:rFonts w:ascii="Arial" w:hAnsi="Arial" w:cs="Arial"/>
                <w:bCs/>
                <w:sz w:val="16"/>
                <w:szCs w:val="16"/>
                <w:lang w:eastAsia="zh-CN"/>
              </w:rPr>
            </w:pPr>
            <w:ins w:id="3409" w:author="Oussama Ben Smida" w:date="2019-10-11T03:04:00Z">
              <w:r w:rsidRPr="006753D0">
                <w:rPr>
                  <w:rFonts w:ascii="Arial" w:hAnsi="Arial" w:cs="Arial"/>
                  <w:bCs/>
                  <w:sz w:val="16"/>
                  <w:szCs w:val="16"/>
                  <w:lang w:eastAsia="zh-CN"/>
                </w:rPr>
                <w:t>[bps/Hz]</w:t>
              </w:r>
            </w:ins>
          </w:p>
          <w:p w14:paraId="7D255935" w14:textId="77777777" w:rsidR="000033F2" w:rsidRPr="006753D0" w:rsidRDefault="000033F2" w:rsidP="000033F2">
            <w:pPr>
              <w:rPr>
                <w:ins w:id="3410" w:author="Oussama Ben Smida" w:date="2019-10-11T03:04:00Z"/>
                <w:rFonts w:ascii="Arial" w:hAnsi="Arial" w:cs="Arial"/>
                <w:sz w:val="16"/>
                <w:szCs w:val="16"/>
                <w:lang w:eastAsia="zh-CN"/>
              </w:rPr>
            </w:pPr>
          </w:p>
        </w:tc>
        <w:tc>
          <w:tcPr>
            <w:tcW w:w="990" w:type="dxa"/>
            <w:hideMark/>
          </w:tcPr>
          <w:p w14:paraId="1CDC39B9" w14:textId="77777777" w:rsidR="000033F2" w:rsidRPr="006753D0" w:rsidRDefault="000033F2" w:rsidP="000033F2">
            <w:pPr>
              <w:rPr>
                <w:ins w:id="3411" w:author="Oussama Ben Smida" w:date="2019-10-11T03:04:00Z"/>
                <w:rFonts w:ascii="Arial" w:hAnsi="Arial" w:cs="Arial"/>
                <w:sz w:val="16"/>
                <w:szCs w:val="16"/>
                <w:lang w:eastAsia="zh-CN"/>
              </w:rPr>
            </w:pPr>
            <w:ins w:id="3412" w:author="Oussama Ben Smida" w:date="2019-10-11T03:04:00Z">
              <w:r w:rsidRPr="006753D0">
                <w:rPr>
                  <w:rFonts w:ascii="Arial" w:hAnsi="Arial" w:cs="Arial"/>
                  <w:b/>
                  <w:bCs/>
                  <w:sz w:val="16"/>
                  <w:szCs w:val="16"/>
                  <w:lang w:eastAsia="zh-CN"/>
                </w:rPr>
                <w:t>DL</w:t>
              </w:r>
            </w:ins>
          </w:p>
        </w:tc>
        <w:tc>
          <w:tcPr>
            <w:tcW w:w="990" w:type="dxa"/>
            <w:vAlign w:val="center"/>
            <w:hideMark/>
          </w:tcPr>
          <w:p w14:paraId="479F1E3C" w14:textId="692BA512" w:rsidR="000033F2" w:rsidRPr="001A3CC6" w:rsidRDefault="000033F2" w:rsidP="000033F2">
            <w:pPr>
              <w:jc w:val="center"/>
              <w:rPr>
                <w:ins w:id="3413" w:author="Oussama Ben Smida" w:date="2019-10-11T03:04:00Z"/>
                <w:rFonts w:ascii="Arial" w:hAnsi="Arial" w:cs="Arial"/>
                <w:sz w:val="16"/>
                <w:szCs w:val="16"/>
                <w:lang w:eastAsia="zh-CN"/>
              </w:rPr>
            </w:pPr>
            <w:ins w:id="3414" w:author="Oussama Ben Smida" w:date="2019-10-11T03:04:00Z">
              <w:r w:rsidRPr="000033F2">
                <w:rPr>
                  <w:rFonts w:ascii="Arial" w:eastAsiaTheme="minorEastAsia" w:hAnsi="Arial" w:cs="Arial"/>
                  <w:bCs/>
                  <w:color w:val="000000" w:themeColor="text1"/>
                  <w:kern w:val="24"/>
                  <w:sz w:val="16"/>
                  <w:szCs w:val="16"/>
                  <w:rPrChange w:id="3415" w:author="Oussama Ben Smida" w:date="2019-10-11T03:04:00Z">
                    <w:rPr>
                      <w:rFonts w:ascii="Arial" w:eastAsiaTheme="minorEastAsia" w:hAnsi="Arial" w:cs="Arial"/>
                      <w:bCs/>
                      <w:color w:val="000000" w:themeColor="text1"/>
                      <w:kern w:val="24"/>
                    </w:rPr>
                  </w:rPrChange>
                </w:rPr>
                <w:t>0.120</w:t>
              </w:r>
            </w:ins>
          </w:p>
        </w:tc>
        <w:tc>
          <w:tcPr>
            <w:tcW w:w="1530" w:type="dxa"/>
            <w:vAlign w:val="center"/>
          </w:tcPr>
          <w:p w14:paraId="3E57CE32" w14:textId="269768B0" w:rsidR="000033F2" w:rsidRPr="001A3CC6" w:rsidRDefault="000033F2" w:rsidP="000033F2">
            <w:pPr>
              <w:pStyle w:val="NormalWeb"/>
              <w:tabs>
                <w:tab w:val="left" w:pos="720"/>
                <w:tab w:val="left" w:pos="1871"/>
              </w:tabs>
              <w:spacing w:before="120" w:beforeAutospacing="0" w:after="0" w:afterAutospacing="0" w:line="256" w:lineRule="auto"/>
              <w:jc w:val="center"/>
              <w:rPr>
                <w:ins w:id="3416" w:author="Oussama Ben Smida" w:date="2019-10-11T03:04:00Z"/>
                <w:rFonts w:ascii="Arial" w:eastAsiaTheme="minorEastAsia" w:hAnsi="Arial" w:cs="Arial"/>
                <w:bCs/>
                <w:color w:val="000000" w:themeColor="text1"/>
                <w:kern w:val="24"/>
                <w:sz w:val="16"/>
                <w:szCs w:val="16"/>
              </w:rPr>
            </w:pPr>
            <w:ins w:id="3417" w:author="Oussama Ben Smida" w:date="2019-10-11T03:04:00Z">
              <w:r w:rsidRPr="000033F2">
                <w:rPr>
                  <w:rFonts w:ascii="Arial" w:eastAsiaTheme="minorEastAsia" w:hAnsi="Arial" w:cs="Arial"/>
                  <w:bCs/>
                  <w:color w:val="000000" w:themeColor="text1"/>
                  <w:kern w:val="24"/>
                  <w:sz w:val="16"/>
                  <w:szCs w:val="16"/>
                  <w:lang w:val="fr-FR"/>
                  <w:rPrChange w:id="3418" w:author="Oussama Ben Smida" w:date="2019-10-11T03:04:00Z">
                    <w:rPr>
                      <w:rFonts w:ascii="Arial" w:eastAsiaTheme="minorEastAsia" w:hAnsi="Arial" w:cs="Arial"/>
                      <w:bCs/>
                      <w:color w:val="000000" w:themeColor="text1"/>
                      <w:kern w:val="24"/>
                      <w:sz w:val="22"/>
                      <w:szCs w:val="36"/>
                      <w:lang w:val="fr-FR"/>
                    </w:rPr>
                  </w:rPrChange>
                </w:rPr>
                <w:t>0.130-0.570</w:t>
              </w:r>
            </w:ins>
          </w:p>
        </w:tc>
        <w:tc>
          <w:tcPr>
            <w:tcW w:w="990" w:type="dxa"/>
            <w:vAlign w:val="center"/>
            <w:hideMark/>
          </w:tcPr>
          <w:p w14:paraId="498E2B4E" w14:textId="75445B16" w:rsidR="000033F2" w:rsidRPr="001A3CC6" w:rsidRDefault="000033F2" w:rsidP="000033F2">
            <w:pPr>
              <w:pStyle w:val="NormalWeb"/>
              <w:tabs>
                <w:tab w:val="left" w:pos="720"/>
                <w:tab w:val="left" w:pos="1871"/>
              </w:tabs>
              <w:spacing w:before="120" w:beforeAutospacing="0" w:after="0" w:afterAutospacing="0" w:line="256" w:lineRule="auto"/>
              <w:jc w:val="center"/>
              <w:rPr>
                <w:ins w:id="3419" w:author="Oussama Ben Smida" w:date="2019-10-11T03:04:00Z"/>
                <w:rFonts w:ascii="Arial" w:hAnsi="Arial" w:cs="Arial"/>
                <w:color w:val="000000" w:themeColor="text1"/>
                <w:sz w:val="16"/>
                <w:szCs w:val="16"/>
              </w:rPr>
            </w:pPr>
            <w:ins w:id="3420" w:author="Oussama Ben Smida" w:date="2019-10-11T03:04:00Z">
              <w:r w:rsidRPr="000033F2">
                <w:rPr>
                  <w:rFonts w:ascii="Arial" w:eastAsiaTheme="minorEastAsia" w:hAnsi="Arial" w:cs="Arial"/>
                  <w:bCs/>
                  <w:color w:val="000000" w:themeColor="text1"/>
                  <w:kern w:val="24"/>
                  <w:sz w:val="16"/>
                  <w:szCs w:val="16"/>
                  <w:rPrChange w:id="3421" w:author="Oussama Ben Smida" w:date="2019-10-11T03:04:00Z">
                    <w:rPr>
                      <w:rFonts w:ascii="Arial" w:eastAsiaTheme="minorEastAsia" w:hAnsi="Arial" w:cs="Arial"/>
                      <w:bCs/>
                      <w:color w:val="000000" w:themeColor="text1"/>
                      <w:kern w:val="24"/>
                      <w:sz w:val="22"/>
                      <w:szCs w:val="22"/>
                    </w:rPr>
                  </w:rPrChange>
                </w:rPr>
                <w:t> 0.171</w:t>
              </w:r>
            </w:ins>
          </w:p>
        </w:tc>
        <w:tc>
          <w:tcPr>
            <w:tcW w:w="900" w:type="dxa"/>
            <w:vAlign w:val="center"/>
            <w:hideMark/>
          </w:tcPr>
          <w:p w14:paraId="6E2032B0" w14:textId="4856739A" w:rsidR="000033F2" w:rsidRPr="001A3CC6" w:rsidRDefault="000033F2" w:rsidP="000033F2">
            <w:pPr>
              <w:pStyle w:val="NormalWeb"/>
              <w:spacing w:before="0" w:beforeAutospacing="0" w:after="0" w:afterAutospacing="0"/>
              <w:jc w:val="center"/>
              <w:rPr>
                <w:ins w:id="3422" w:author="Oussama Ben Smida" w:date="2019-10-11T03:04:00Z"/>
                <w:rFonts w:ascii="Arial" w:hAnsi="Arial" w:cs="Arial"/>
                <w:color w:val="000000" w:themeColor="text1"/>
                <w:sz w:val="16"/>
                <w:szCs w:val="16"/>
              </w:rPr>
            </w:pPr>
            <w:ins w:id="3423" w:author="Oussama Ben Smida" w:date="2019-10-11T03:04:00Z">
              <w:r w:rsidRPr="000033F2">
                <w:rPr>
                  <w:rFonts w:ascii="Arial" w:eastAsiaTheme="minorEastAsia" w:hAnsi="Arial" w:cs="Arial"/>
                  <w:bCs/>
                  <w:color w:val="000000" w:themeColor="text1"/>
                  <w:kern w:val="24"/>
                  <w:sz w:val="16"/>
                  <w:szCs w:val="16"/>
                  <w:rPrChange w:id="3424" w:author="Oussama Ben Smida" w:date="2019-10-11T03:04:00Z">
                    <w:rPr>
                      <w:rFonts w:ascii="Arial" w:eastAsiaTheme="minorEastAsia" w:hAnsi="Arial" w:cs="Arial"/>
                      <w:bCs/>
                      <w:color w:val="000000" w:themeColor="text1"/>
                      <w:kern w:val="24"/>
                      <w:sz w:val="22"/>
                      <w:szCs w:val="22"/>
                    </w:rPr>
                  </w:rPrChange>
                </w:rPr>
                <w:t>0.159</w:t>
              </w:r>
            </w:ins>
          </w:p>
        </w:tc>
        <w:tc>
          <w:tcPr>
            <w:tcW w:w="1350" w:type="dxa"/>
            <w:vAlign w:val="center"/>
          </w:tcPr>
          <w:p w14:paraId="64458498" w14:textId="3A3B5D07" w:rsidR="000033F2" w:rsidRPr="001A3CC6" w:rsidRDefault="000033F2" w:rsidP="000033F2">
            <w:pPr>
              <w:pStyle w:val="NormalWeb"/>
              <w:tabs>
                <w:tab w:val="left" w:pos="720"/>
                <w:tab w:val="left" w:pos="1871"/>
              </w:tabs>
              <w:spacing w:before="120" w:beforeAutospacing="0" w:after="0" w:afterAutospacing="0" w:line="256" w:lineRule="auto"/>
              <w:jc w:val="center"/>
              <w:rPr>
                <w:ins w:id="3425" w:author="Oussama Ben Smida" w:date="2019-10-11T03:04:00Z"/>
                <w:rFonts w:ascii="Arial" w:hAnsi="Arial" w:cs="Arial"/>
                <w:color w:val="000000" w:themeColor="text1"/>
                <w:sz w:val="16"/>
                <w:szCs w:val="16"/>
              </w:rPr>
            </w:pPr>
            <w:ins w:id="3426" w:author="Oussama Ben Smida" w:date="2019-10-11T03:04:00Z">
              <w:r w:rsidRPr="000033F2">
                <w:rPr>
                  <w:rFonts w:ascii="Arial" w:hAnsi="Arial" w:cs="Arial"/>
                  <w:b/>
                  <w:bCs/>
                  <w:color w:val="000000" w:themeColor="text1"/>
                  <w:sz w:val="16"/>
                  <w:szCs w:val="16"/>
                  <w:rPrChange w:id="3427" w:author="Oussama Ben Smida" w:date="2019-10-11T03:04:00Z">
                    <w:rPr>
                      <w:rFonts w:ascii="Arial" w:hAnsi="Arial" w:cs="Arial"/>
                      <w:b/>
                      <w:bCs/>
                      <w:color w:val="000000" w:themeColor="text1"/>
                      <w:szCs w:val="36"/>
                    </w:rPr>
                  </w:rPrChange>
                </w:rPr>
                <w:t>X</w:t>
              </w:r>
            </w:ins>
          </w:p>
        </w:tc>
        <w:tc>
          <w:tcPr>
            <w:tcW w:w="990" w:type="dxa"/>
            <w:vAlign w:val="center"/>
            <w:hideMark/>
          </w:tcPr>
          <w:p w14:paraId="59FCA265" w14:textId="6AB720A1" w:rsidR="000033F2" w:rsidRPr="001A3CC6" w:rsidRDefault="000033F2" w:rsidP="000033F2">
            <w:pPr>
              <w:pStyle w:val="NormalWeb"/>
              <w:tabs>
                <w:tab w:val="left" w:pos="720"/>
                <w:tab w:val="left" w:pos="1871"/>
              </w:tabs>
              <w:spacing w:before="120" w:beforeAutospacing="0" w:after="0" w:afterAutospacing="0" w:line="256" w:lineRule="auto"/>
              <w:jc w:val="center"/>
              <w:rPr>
                <w:ins w:id="3428" w:author="Oussama Ben Smida" w:date="2019-10-11T03:04:00Z"/>
                <w:rFonts w:ascii="Arial" w:hAnsi="Arial" w:cs="Arial"/>
                <w:color w:val="000000" w:themeColor="text1"/>
                <w:sz w:val="16"/>
                <w:szCs w:val="16"/>
              </w:rPr>
            </w:pPr>
            <w:ins w:id="3429" w:author="Oussama Ben Smida" w:date="2019-10-11T03:04:00Z">
              <w:r w:rsidRPr="000033F2">
                <w:rPr>
                  <w:rFonts w:ascii="Arial" w:hAnsi="Arial" w:cs="Arial"/>
                  <w:b/>
                  <w:bCs/>
                  <w:color w:val="000000" w:themeColor="text1"/>
                  <w:sz w:val="16"/>
                  <w:szCs w:val="16"/>
                  <w:rPrChange w:id="3430" w:author="Oussama Ben Smida" w:date="2019-10-11T03:04:00Z">
                    <w:rPr>
                      <w:rFonts w:ascii="Arial" w:hAnsi="Arial" w:cs="Arial"/>
                      <w:b/>
                      <w:bCs/>
                      <w:color w:val="000000" w:themeColor="text1"/>
                      <w:szCs w:val="36"/>
                    </w:rPr>
                  </w:rPrChange>
                </w:rPr>
                <w:t>X</w:t>
              </w:r>
            </w:ins>
          </w:p>
        </w:tc>
      </w:tr>
      <w:tr w:rsidR="000033F2" w:rsidRPr="00176900" w14:paraId="02558E16" w14:textId="77777777" w:rsidTr="00A129B4">
        <w:tblPrEx>
          <w:tblW w:w="9535" w:type="dxa"/>
          <w:tblLayout w:type="fixed"/>
          <w:tblPrExChange w:id="3431" w:author="Oussama Ben Smida" w:date="2019-10-11T03:04:00Z">
            <w:tblPrEx>
              <w:tblW w:w="9535" w:type="dxa"/>
              <w:tblLayout w:type="fixed"/>
            </w:tblPrEx>
          </w:tblPrExChange>
        </w:tblPrEx>
        <w:trPr>
          <w:trHeight w:val="60"/>
          <w:ins w:id="3432" w:author="Oussama Ben Smida" w:date="2019-10-11T03:04:00Z"/>
          <w:trPrChange w:id="3433" w:author="Oussama Ben Smida" w:date="2019-10-11T03:04:00Z">
            <w:trPr>
              <w:trHeight w:val="60"/>
            </w:trPr>
          </w:trPrChange>
        </w:trPr>
        <w:tc>
          <w:tcPr>
            <w:tcW w:w="1795" w:type="dxa"/>
            <w:vMerge/>
            <w:hideMark/>
            <w:tcPrChange w:id="3434" w:author="Oussama Ben Smida" w:date="2019-10-11T03:04:00Z">
              <w:tcPr>
                <w:tcW w:w="1795" w:type="dxa"/>
                <w:vMerge/>
                <w:hideMark/>
              </w:tcPr>
            </w:tcPrChange>
          </w:tcPr>
          <w:p w14:paraId="25584931" w14:textId="77777777" w:rsidR="000033F2" w:rsidRPr="006753D0" w:rsidRDefault="000033F2" w:rsidP="000033F2">
            <w:pPr>
              <w:rPr>
                <w:ins w:id="3435" w:author="Oussama Ben Smida" w:date="2019-10-11T03:04:00Z"/>
                <w:rFonts w:ascii="Arial" w:hAnsi="Arial" w:cs="Arial"/>
                <w:sz w:val="16"/>
                <w:szCs w:val="16"/>
                <w:lang w:eastAsia="zh-CN"/>
              </w:rPr>
            </w:pPr>
          </w:p>
        </w:tc>
        <w:tc>
          <w:tcPr>
            <w:tcW w:w="990" w:type="dxa"/>
            <w:hideMark/>
            <w:tcPrChange w:id="3436" w:author="Oussama Ben Smida" w:date="2019-10-11T03:04:00Z">
              <w:tcPr>
                <w:tcW w:w="990" w:type="dxa"/>
                <w:hideMark/>
              </w:tcPr>
            </w:tcPrChange>
          </w:tcPr>
          <w:p w14:paraId="46FCA0FC" w14:textId="77777777" w:rsidR="000033F2" w:rsidRPr="006753D0" w:rsidRDefault="000033F2" w:rsidP="000033F2">
            <w:pPr>
              <w:rPr>
                <w:ins w:id="3437" w:author="Oussama Ben Smida" w:date="2019-10-11T03:04:00Z"/>
                <w:rFonts w:ascii="Arial" w:hAnsi="Arial" w:cs="Arial"/>
                <w:sz w:val="16"/>
                <w:szCs w:val="16"/>
                <w:lang w:eastAsia="zh-CN"/>
              </w:rPr>
            </w:pPr>
            <w:ins w:id="3438" w:author="Oussama Ben Smida" w:date="2019-10-11T03:04:00Z">
              <w:r w:rsidRPr="006753D0">
                <w:rPr>
                  <w:rFonts w:ascii="Arial" w:hAnsi="Arial" w:cs="Arial"/>
                  <w:b/>
                  <w:bCs/>
                  <w:sz w:val="16"/>
                  <w:szCs w:val="16"/>
                  <w:lang w:eastAsia="zh-CN"/>
                </w:rPr>
                <w:t>UL</w:t>
              </w:r>
            </w:ins>
          </w:p>
        </w:tc>
        <w:tc>
          <w:tcPr>
            <w:tcW w:w="990" w:type="dxa"/>
            <w:vAlign w:val="center"/>
            <w:hideMark/>
            <w:tcPrChange w:id="3439" w:author="Oussama Ben Smida" w:date="2019-10-11T03:04:00Z">
              <w:tcPr>
                <w:tcW w:w="990" w:type="dxa"/>
                <w:vAlign w:val="center"/>
                <w:hideMark/>
              </w:tcPr>
            </w:tcPrChange>
          </w:tcPr>
          <w:p w14:paraId="64B8C8A0" w14:textId="55D7C2F7" w:rsidR="000033F2" w:rsidRPr="001A3CC6" w:rsidRDefault="000033F2" w:rsidP="000033F2">
            <w:pPr>
              <w:jc w:val="center"/>
              <w:rPr>
                <w:ins w:id="3440" w:author="Oussama Ben Smida" w:date="2019-10-11T03:04:00Z"/>
                <w:rFonts w:ascii="Arial" w:hAnsi="Arial" w:cs="Arial"/>
                <w:sz w:val="16"/>
                <w:szCs w:val="16"/>
                <w:lang w:eastAsia="zh-CN"/>
              </w:rPr>
            </w:pPr>
            <w:ins w:id="3441" w:author="Oussama Ben Smida" w:date="2019-10-11T03:04:00Z">
              <w:r w:rsidRPr="000033F2">
                <w:rPr>
                  <w:rFonts w:ascii="Arial" w:eastAsiaTheme="minorEastAsia" w:hAnsi="Arial" w:cs="Arial"/>
                  <w:bCs/>
                  <w:color w:val="000000" w:themeColor="text1"/>
                  <w:kern w:val="24"/>
                  <w:sz w:val="16"/>
                  <w:szCs w:val="16"/>
                  <w:rPrChange w:id="3442" w:author="Oussama Ben Smida" w:date="2019-10-11T03:04:00Z">
                    <w:rPr>
                      <w:rFonts w:ascii="Arial" w:eastAsiaTheme="minorEastAsia" w:hAnsi="Arial" w:cs="Arial"/>
                      <w:bCs/>
                      <w:color w:val="000000" w:themeColor="text1"/>
                      <w:kern w:val="24"/>
                    </w:rPr>
                  </w:rPrChange>
                </w:rPr>
                <w:t>0.045</w:t>
              </w:r>
            </w:ins>
          </w:p>
        </w:tc>
        <w:tc>
          <w:tcPr>
            <w:tcW w:w="1530" w:type="dxa"/>
            <w:vAlign w:val="center"/>
            <w:tcPrChange w:id="3443" w:author="Oussama Ben Smida" w:date="2019-10-11T03:04:00Z">
              <w:tcPr>
                <w:tcW w:w="1530" w:type="dxa"/>
                <w:vAlign w:val="center"/>
              </w:tcPr>
            </w:tcPrChange>
          </w:tcPr>
          <w:p w14:paraId="1FF57D3D" w14:textId="525EA5D2" w:rsidR="000033F2" w:rsidRPr="001A3CC6" w:rsidRDefault="000033F2" w:rsidP="000033F2">
            <w:pPr>
              <w:pStyle w:val="NormalWeb"/>
              <w:tabs>
                <w:tab w:val="left" w:pos="720"/>
                <w:tab w:val="left" w:pos="1871"/>
              </w:tabs>
              <w:spacing w:before="120" w:beforeAutospacing="0" w:after="0" w:afterAutospacing="0" w:line="256" w:lineRule="auto"/>
              <w:jc w:val="center"/>
              <w:rPr>
                <w:ins w:id="3444" w:author="Oussama Ben Smida" w:date="2019-10-11T03:04:00Z"/>
                <w:rFonts w:ascii="Arial" w:hAnsi="Arial" w:cs="Arial"/>
                <w:color w:val="000000" w:themeColor="text1"/>
                <w:sz w:val="16"/>
                <w:szCs w:val="16"/>
              </w:rPr>
            </w:pPr>
            <w:ins w:id="3445" w:author="Oussama Ben Smida" w:date="2019-10-11T03:04:00Z">
              <w:r w:rsidRPr="000033F2">
                <w:rPr>
                  <w:rFonts w:ascii="Arial" w:eastAsiaTheme="minorEastAsia" w:hAnsi="Arial" w:cs="Arial"/>
                  <w:bCs/>
                  <w:color w:val="000000" w:themeColor="text1"/>
                  <w:kern w:val="24"/>
                  <w:sz w:val="16"/>
                  <w:szCs w:val="16"/>
                  <w:lang w:val="fr-FR"/>
                  <w:rPrChange w:id="3446" w:author="Oussama Ben Smida" w:date="2019-10-11T03:04:00Z">
                    <w:rPr>
                      <w:rFonts w:ascii="Arial" w:eastAsiaTheme="minorEastAsia" w:hAnsi="Arial" w:cs="Arial"/>
                      <w:bCs/>
                      <w:color w:val="000000" w:themeColor="text1"/>
                      <w:kern w:val="24"/>
                      <w:sz w:val="22"/>
                      <w:szCs w:val="36"/>
                      <w:lang w:val="fr-FR"/>
                    </w:rPr>
                  </w:rPrChange>
                </w:rPr>
                <w:t>0.090-0.630</w:t>
              </w:r>
            </w:ins>
          </w:p>
        </w:tc>
        <w:tc>
          <w:tcPr>
            <w:tcW w:w="990" w:type="dxa"/>
            <w:vAlign w:val="center"/>
            <w:hideMark/>
            <w:tcPrChange w:id="3447" w:author="Oussama Ben Smida" w:date="2019-10-11T03:04:00Z">
              <w:tcPr>
                <w:tcW w:w="990" w:type="dxa"/>
                <w:vAlign w:val="center"/>
                <w:hideMark/>
              </w:tcPr>
            </w:tcPrChange>
          </w:tcPr>
          <w:p w14:paraId="27D26235" w14:textId="6AF9DC66" w:rsidR="000033F2" w:rsidRPr="001A3CC6" w:rsidRDefault="000033F2" w:rsidP="000033F2">
            <w:pPr>
              <w:pStyle w:val="NormalWeb"/>
              <w:tabs>
                <w:tab w:val="left" w:pos="720"/>
                <w:tab w:val="left" w:pos="1871"/>
              </w:tabs>
              <w:spacing w:before="120" w:beforeAutospacing="0" w:after="0" w:afterAutospacing="0" w:line="256" w:lineRule="auto"/>
              <w:jc w:val="center"/>
              <w:rPr>
                <w:ins w:id="3448" w:author="Oussama Ben Smida" w:date="2019-10-11T03:04:00Z"/>
                <w:rFonts w:ascii="Arial" w:hAnsi="Arial" w:cs="Arial"/>
                <w:color w:val="000000" w:themeColor="text1"/>
                <w:sz w:val="16"/>
                <w:szCs w:val="16"/>
              </w:rPr>
            </w:pPr>
            <w:ins w:id="3449" w:author="Oussama Ben Smida" w:date="2019-10-11T03:04:00Z">
              <w:r w:rsidRPr="000033F2">
                <w:rPr>
                  <w:rFonts w:ascii="Arial" w:eastAsiaTheme="minorEastAsia" w:hAnsi="Arial" w:cs="Arial"/>
                  <w:bCs/>
                  <w:color w:val="000000" w:themeColor="text1"/>
                  <w:kern w:val="24"/>
                  <w:sz w:val="16"/>
                  <w:szCs w:val="16"/>
                  <w:rPrChange w:id="3450" w:author="Oussama Ben Smida" w:date="2019-10-11T03:04:00Z">
                    <w:rPr>
                      <w:rFonts w:ascii="Arial" w:eastAsiaTheme="minorEastAsia" w:hAnsi="Arial" w:cs="Arial"/>
                      <w:bCs/>
                      <w:color w:val="000000" w:themeColor="text1"/>
                      <w:kern w:val="24"/>
                      <w:sz w:val="22"/>
                      <w:szCs w:val="22"/>
                    </w:rPr>
                  </w:rPrChange>
                </w:rPr>
                <w:t> 0.334</w:t>
              </w:r>
            </w:ins>
          </w:p>
        </w:tc>
        <w:tc>
          <w:tcPr>
            <w:tcW w:w="900" w:type="dxa"/>
            <w:vAlign w:val="center"/>
            <w:hideMark/>
            <w:tcPrChange w:id="3451" w:author="Oussama Ben Smida" w:date="2019-10-11T03:04:00Z">
              <w:tcPr>
                <w:tcW w:w="900" w:type="dxa"/>
                <w:vAlign w:val="center"/>
                <w:hideMark/>
              </w:tcPr>
            </w:tcPrChange>
          </w:tcPr>
          <w:p w14:paraId="4D0E44F3" w14:textId="4014FF00" w:rsidR="000033F2" w:rsidRPr="001A3CC6" w:rsidRDefault="000033F2" w:rsidP="000033F2">
            <w:pPr>
              <w:pStyle w:val="NormalWeb"/>
              <w:spacing w:before="0" w:beforeAutospacing="0" w:after="0" w:afterAutospacing="0"/>
              <w:jc w:val="center"/>
              <w:rPr>
                <w:ins w:id="3452" w:author="Oussama Ben Smida" w:date="2019-10-11T03:04:00Z"/>
                <w:rFonts w:ascii="Arial" w:hAnsi="Arial" w:cs="Arial"/>
                <w:color w:val="000000" w:themeColor="text1"/>
                <w:sz w:val="16"/>
                <w:szCs w:val="16"/>
              </w:rPr>
            </w:pPr>
            <w:ins w:id="3453" w:author="Oussama Ben Smida" w:date="2019-10-11T03:04:00Z">
              <w:r w:rsidRPr="000033F2">
                <w:rPr>
                  <w:rFonts w:ascii="Arial" w:eastAsiaTheme="minorEastAsia" w:hAnsi="Arial" w:cs="Arial"/>
                  <w:bCs/>
                  <w:color w:val="000000" w:themeColor="text1"/>
                  <w:kern w:val="24"/>
                  <w:sz w:val="16"/>
                  <w:szCs w:val="16"/>
                  <w:rPrChange w:id="3454" w:author="Oussama Ben Smida" w:date="2019-10-11T03:04:00Z">
                    <w:rPr>
                      <w:rFonts w:ascii="Arial" w:eastAsiaTheme="minorEastAsia" w:hAnsi="Arial" w:cs="Arial"/>
                      <w:bCs/>
                      <w:color w:val="000000" w:themeColor="text1"/>
                      <w:kern w:val="24"/>
                      <w:sz w:val="22"/>
                      <w:szCs w:val="22"/>
                    </w:rPr>
                  </w:rPrChange>
                </w:rPr>
                <w:t>0.193</w:t>
              </w:r>
            </w:ins>
          </w:p>
        </w:tc>
        <w:tc>
          <w:tcPr>
            <w:tcW w:w="1350" w:type="dxa"/>
            <w:vAlign w:val="center"/>
            <w:tcPrChange w:id="3455" w:author="Oussama Ben Smida" w:date="2019-10-11T03:04:00Z">
              <w:tcPr>
                <w:tcW w:w="1350" w:type="dxa"/>
                <w:vAlign w:val="center"/>
              </w:tcPr>
            </w:tcPrChange>
          </w:tcPr>
          <w:p w14:paraId="3777F2DF" w14:textId="690F32CD" w:rsidR="000033F2" w:rsidRPr="001A3CC6" w:rsidRDefault="000033F2" w:rsidP="000033F2">
            <w:pPr>
              <w:pStyle w:val="NormalWeb"/>
              <w:tabs>
                <w:tab w:val="left" w:pos="720"/>
                <w:tab w:val="left" w:pos="1871"/>
              </w:tabs>
              <w:spacing w:before="120" w:beforeAutospacing="0" w:after="0" w:afterAutospacing="0" w:line="256" w:lineRule="auto"/>
              <w:jc w:val="center"/>
              <w:rPr>
                <w:ins w:id="3456" w:author="Oussama Ben Smida" w:date="2019-10-11T03:04:00Z"/>
                <w:rFonts w:ascii="Arial" w:hAnsi="Arial" w:cs="Arial"/>
                <w:color w:val="000000" w:themeColor="text1"/>
                <w:sz w:val="16"/>
                <w:szCs w:val="16"/>
              </w:rPr>
            </w:pPr>
            <w:ins w:id="3457" w:author="Oussama Ben Smida" w:date="2019-10-11T03:04:00Z">
              <w:r w:rsidRPr="000033F2">
                <w:rPr>
                  <w:rFonts w:ascii="Arial" w:hAnsi="Arial" w:cs="Arial"/>
                  <w:b/>
                  <w:bCs/>
                  <w:color w:val="000000" w:themeColor="text1"/>
                  <w:sz w:val="16"/>
                  <w:szCs w:val="16"/>
                  <w:rPrChange w:id="3458" w:author="Oussama Ben Smida" w:date="2019-10-11T03:04:00Z">
                    <w:rPr>
                      <w:rFonts w:ascii="Arial" w:hAnsi="Arial" w:cs="Arial"/>
                      <w:b/>
                      <w:bCs/>
                      <w:color w:val="000000" w:themeColor="text1"/>
                      <w:szCs w:val="36"/>
                    </w:rPr>
                  </w:rPrChange>
                </w:rPr>
                <w:t>X</w:t>
              </w:r>
            </w:ins>
          </w:p>
        </w:tc>
        <w:tc>
          <w:tcPr>
            <w:tcW w:w="990" w:type="dxa"/>
            <w:hideMark/>
            <w:tcPrChange w:id="3459" w:author="Oussama Ben Smida" w:date="2019-10-11T03:04:00Z">
              <w:tcPr>
                <w:tcW w:w="990" w:type="dxa"/>
                <w:vAlign w:val="center"/>
                <w:hideMark/>
              </w:tcPr>
            </w:tcPrChange>
          </w:tcPr>
          <w:p w14:paraId="0FAD31A0" w14:textId="5AB6E0ED" w:rsidR="000033F2" w:rsidRPr="001A3CC6" w:rsidRDefault="000033F2" w:rsidP="000033F2">
            <w:pPr>
              <w:pStyle w:val="NormalWeb"/>
              <w:tabs>
                <w:tab w:val="left" w:pos="720"/>
                <w:tab w:val="left" w:pos="1871"/>
              </w:tabs>
              <w:spacing w:before="120" w:beforeAutospacing="0" w:after="0" w:afterAutospacing="0" w:line="256" w:lineRule="auto"/>
              <w:jc w:val="center"/>
              <w:rPr>
                <w:ins w:id="3460" w:author="Oussama Ben Smida" w:date="2019-10-11T03:04:00Z"/>
                <w:rFonts w:ascii="Arial" w:hAnsi="Arial" w:cs="Arial"/>
                <w:color w:val="000000" w:themeColor="text1"/>
                <w:sz w:val="16"/>
                <w:szCs w:val="16"/>
              </w:rPr>
            </w:pPr>
            <w:ins w:id="3461" w:author="Oussama Ben Smida" w:date="2019-10-11T03:04:00Z">
              <w:r w:rsidRPr="000033F2">
                <w:rPr>
                  <w:rFonts w:ascii="Arial" w:hAnsi="Arial" w:cs="Arial"/>
                  <w:b/>
                  <w:bCs/>
                  <w:color w:val="000000" w:themeColor="text1"/>
                  <w:sz w:val="16"/>
                  <w:szCs w:val="16"/>
                  <w:rPrChange w:id="3462" w:author="Oussama Ben Smida" w:date="2019-10-11T03:04:00Z">
                    <w:rPr>
                      <w:rFonts w:ascii="Arial" w:hAnsi="Arial" w:cs="Arial"/>
                      <w:b/>
                      <w:bCs/>
                      <w:color w:val="000000" w:themeColor="text1"/>
                      <w:szCs w:val="36"/>
                    </w:rPr>
                  </w:rPrChange>
                </w:rPr>
                <w:t>X</w:t>
              </w:r>
            </w:ins>
          </w:p>
        </w:tc>
      </w:tr>
    </w:tbl>
    <w:p w14:paraId="22FD8563" w14:textId="75512D52" w:rsidR="00656E0B" w:rsidRDefault="00656E0B" w:rsidP="00C321D0">
      <w:pPr>
        <w:rPr>
          <w:ins w:id="3463" w:author="Oussama Ben Smida" w:date="2019-10-11T03:05:00Z"/>
          <w:lang w:val="en-CA"/>
        </w:rPr>
      </w:pPr>
    </w:p>
    <w:p w14:paraId="59C30A66" w14:textId="77777777" w:rsidR="00D12249" w:rsidRPr="006753D0" w:rsidRDefault="00D12249" w:rsidP="00D12249">
      <w:pPr>
        <w:pStyle w:val="TH"/>
        <w:rPr>
          <w:ins w:id="3464" w:author="Oussama Ben Smida" w:date="2019-10-11T03:07:00Z"/>
          <w:rFonts w:eastAsia="Yu Mincho" w:cs="Arial"/>
          <w:szCs w:val="22"/>
        </w:rPr>
      </w:pPr>
      <w:ins w:id="3465" w:author="Oussama Ben Smida" w:date="2019-10-11T03:07:00Z">
        <w:r w:rsidRPr="006753D0">
          <w:rPr>
            <w:rFonts w:eastAsia="Yu Mincho" w:cs="Arial"/>
            <w:szCs w:val="22"/>
          </w:rPr>
          <w:t>Table 11.</w:t>
        </w:r>
        <w:r>
          <w:rPr>
            <w:rFonts w:eastAsia="Yu Mincho" w:cs="Arial"/>
            <w:szCs w:val="22"/>
          </w:rPr>
          <w:t>2</w:t>
        </w:r>
        <w:r w:rsidRPr="006753D0">
          <w:rPr>
            <w:rFonts w:eastAsia="Yu Mincho" w:cs="Arial"/>
            <w:szCs w:val="22"/>
          </w:rPr>
          <w:t>.10.</w:t>
        </w:r>
        <w:r>
          <w:rPr>
            <w:rFonts w:eastAsia="Yu Mincho" w:cs="Arial"/>
            <w:szCs w:val="22"/>
          </w:rPr>
          <w:t>11</w:t>
        </w:r>
        <w:r w:rsidRPr="006753D0">
          <w:rPr>
            <w:rFonts w:eastAsia="Yu Mincho" w:cs="Arial"/>
            <w:szCs w:val="22"/>
          </w:rPr>
          <w:t xml:space="preserve">. Evaluation Result of </w:t>
        </w:r>
        <w:r>
          <w:rPr>
            <w:rFonts w:eastAsia="Yu Mincho" w:cs="Arial"/>
            <w:szCs w:val="22"/>
            <w:lang w:val="en-CA"/>
          </w:rPr>
          <w:t>Rural</w:t>
        </w:r>
        <w:r w:rsidRPr="00DF1C0C">
          <w:rPr>
            <w:rFonts w:eastAsia="Yu Mincho" w:cs="Arial"/>
            <w:szCs w:val="22"/>
            <w:lang w:val="en-CA"/>
          </w:rPr>
          <w:t xml:space="preserve"> Urban – eMBB (Configuration </w:t>
        </w:r>
        <w:r>
          <w:rPr>
            <w:rFonts w:eastAsia="Yu Mincho" w:cs="Arial"/>
            <w:szCs w:val="22"/>
            <w:lang w:val="en-CA"/>
          </w:rPr>
          <w:t>B</w:t>
        </w:r>
        <w:r w:rsidRPr="00DF1C0C">
          <w:rPr>
            <w:rFonts w:eastAsia="Yu Mincho" w:cs="Arial"/>
            <w:szCs w:val="22"/>
            <w:lang w:val="en-CA"/>
          </w:rPr>
          <w:t xml:space="preserve">) - </w:t>
        </w:r>
        <w:r>
          <w:rPr>
            <w:rFonts w:eastAsia="Yu Mincho" w:cs="Arial"/>
            <w:szCs w:val="22"/>
            <w:lang w:val="en-CA"/>
          </w:rPr>
          <w:t>F</w:t>
        </w:r>
        <w:r w:rsidRPr="00DF1C0C">
          <w:rPr>
            <w:rFonts w:eastAsia="Yu Mincho" w:cs="Arial"/>
            <w:szCs w:val="22"/>
            <w:lang w:val="en-CA"/>
          </w:rPr>
          <w:t>DD</w:t>
        </w:r>
      </w:ins>
    </w:p>
    <w:tbl>
      <w:tblPr>
        <w:tblStyle w:val="TableGrid"/>
        <w:tblW w:w="9535" w:type="dxa"/>
        <w:tblLayout w:type="fixed"/>
        <w:tblLook w:val="04A0" w:firstRow="1" w:lastRow="0" w:firstColumn="1" w:lastColumn="0" w:noHBand="0" w:noVBand="1"/>
      </w:tblPr>
      <w:tblGrid>
        <w:gridCol w:w="1795"/>
        <w:gridCol w:w="990"/>
        <w:gridCol w:w="990"/>
        <w:gridCol w:w="1530"/>
        <w:gridCol w:w="990"/>
        <w:gridCol w:w="900"/>
        <w:gridCol w:w="1350"/>
        <w:gridCol w:w="990"/>
      </w:tblGrid>
      <w:tr w:rsidR="00D12249" w:rsidRPr="00176900" w14:paraId="0BD153E7" w14:textId="77777777" w:rsidTr="00A129B4">
        <w:trPr>
          <w:trHeight w:val="401"/>
          <w:ins w:id="3466" w:author="Oussama Ben Smida" w:date="2019-10-11T03:07:00Z"/>
        </w:trPr>
        <w:tc>
          <w:tcPr>
            <w:tcW w:w="2785" w:type="dxa"/>
            <w:gridSpan w:val="2"/>
            <w:shd w:val="clear" w:color="auto" w:fill="D9D9D9" w:themeFill="background1" w:themeFillShade="D9"/>
            <w:hideMark/>
          </w:tcPr>
          <w:p w14:paraId="2A72CE56" w14:textId="77777777" w:rsidR="00D12249" w:rsidRPr="006753D0" w:rsidRDefault="00D12249" w:rsidP="00A129B4">
            <w:pPr>
              <w:rPr>
                <w:ins w:id="3467" w:author="Oussama Ben Smida" w:date="2019-10-11T03:07:00Z"/>
                <w:rFonts w:ascii="Arial" w:hAnsi="Arial" w:cs="Arial"/>
                <w:sz w:val="16"/>
                <w:szCs w:val="16"/>
                <w:lang w:eastAsia="zh-CN"/>
              </w:rPr>
            </w:pPr>
            <w:ins w:id="3468" w:author="Oussama Ben Smida" w:date="2019-10-11T03:07:00Z">
              <w:r w:rsidRPr="006753D0">
                <w:rPr>
                  <w:rFonts w:ascii="Arial" w:hAnsi="Arial" w:cs="Arial"/>
                  <w:b/>
                  <w:bCs/>
                  <w:sz w:val="16"/>
                  <w:szCs w:val="16"/>
                  <w:lang w:eastAsia="zh-CN"/>
                </w:rPr>
                <w:t xml:space="preserve">eMBB – </w:t>
              </w:r>
              <w:r>
                <w:rPr>
                  <w:rFonts w:ascii="Arial" w:hAnsi="Arial" w:cs="Arial"/>
                  <w:b/>
                  <w:bCs/>
                  <w:sz w:val="16"/>
                  <w:szCs w:val="16"/>
                  <w:lang w:eastAsia="zh-CN"/>
                </w:rPr>
                <w:t>Rural</w:t>
              </w:r>
            </w:ins>
          </w:p>
        </w:tc>
        <w:tc>
          <w:tcPr>
            <w:tcW w:w="6750" w:type="dxa"/>
            <w:gridSpan w:val="6"/>
            <w:shd w:val="clear" w:color="auto" w:fill="D9D9D9" w:themeFill="background1" w:themeFillShade="D9"/>
          </w:tcPr>
          <w:p w14:paraId="11628692" w14:textId="70E95EB1" w:rsidR="00D12249" w:rsidRPr="006753D0" w:rsidRDefault="00FE303C" w:rsidP="00A129B4">
            <w:pPr>
              <w:jc w:val="center"/>
              <w:rPr>
                <w:ins w:id="3469" w:author="Oussama Ben Smida" w:date="2019-10-11T03:07:00Z"/>
                <w:rFonts w:ascii="Arial" w:hAnsi="Arial" w:cs="Arial"/>
                <w:b/>
                <w:sz w:val="16"/>
                <w:szCs w:val="16"/>
                <w:lang w:eastAsia="zh-CN"/>
              </w:rPr>
            </w:pPr>
            <w:ins w:id="3470" w:author="Oussama Ben Smida" w:date="2019-10-11T03:09:00Z">
              <w:r>
                <w:rPr>
                  <w:rFonts w:ascii="Arial" w:hAnsi="Arial" w:cs="Arial"/>
                  <w:b/>
                  <w:bCs/>
                  <w:sz w:val="16"/>
                  <w:szCs w:val="16"/>
                  <w:lang w:eastAsia="zh-CN"/>
                </w:rPr>
                <w:t xml:space="preserve">Channel Model B - </w:t>
              </w:r>
            </w:ins>
            <w:ins w:id="3471" w:author="Oussama Ben Smida" w:date="2019-10-11T03:07:00Z">
              <w:r w:rsidR="00D12249" w:rsidRPr="006753D0">
                <w:rPr>
                  <w:rFonts w:ascii="Arial" w:hAnsi="Arial" w:cs="Arial"/>
                  <w:b/>
                  <w:bCs/>
                  <w:sz w:val="16"/>
                  <w:szCs w:val="16"/>
                  <w:lang w:eastAsia="zh-CN"/>
                </w:rPr>
                <w:t xml:space="preserve">Configuration </w:t>
              </w:r>
              <w:r w:rsidR="00D12249">
                <w:rPr>
                  <w:rFonts w:ascii="Arial" w:hAnsi="Arial" w:cs="Arial"/>
                  <w:b/>
                  <w:bCs/>
                  <w:sz w:val="16"/>
                  <w:szCs w:val="16"/>
                  <w:lang w:eastAsia="zh-CN"/>
                </w:rPr>
                <w:t>B</w:t>
              </w:r>
              <w:r w:rsidR="00D12249" w:rsidRPr="006753D0">
                <w:rPr>
                  <w:rFonts w:ascii="Arial" w:hAnsi="Arial" w:cs="Arial"/>
                  <w:b/>
                  <w:bCs/>
                  <w:sz w:val="16"/>
                  <w:szCs w:val="16"/>
                  <w:lang w:eastAsia="zh-CN"/>
                </w:rPr>
                <w:t xml:space="preserve"> (</w:t>
              </w:r>
              <w:r w:rsidR="00D12249">
                <w:rPr>
                  <w:rFonts w:ascii="Arial" w:hAnsi="Arial" w:cs="Arial"/>
                  <w:b/>
                  <w:bCs/>
                  <w:sz w:val="16"/>
                  <w:szCs w:val="16"/>
                  <w:lang w:eastAsia="zh-CN"/>
                </w:rPr>
                <w:t>4G</w:t>
              </w:r>
              <w:r w:rsidR="00D12249" w:rsidRPr="006753D0">
                <w:rPr>
                  <w:rFonts w:ascii="Arial" w:hAnsi="Arial" w:cs="Arial"/>
                  <w:b/>
                  <w:bCs/>
                  <w:sz w:val="16"/>
                  <w:szCs w:val="16"/>
                  <w:lang w:eastAsia="zh-CN"/>
                </w:rPr>
                <w:t>Hz)</w:t>
              </w:r>
            </w:ins>
          </w:p>
        </w:tc>
      </w:tr>
      <w:tr w:rsidR="00D12249" w:rsidRPr="00176900" w14:paraId="53088DC8" w14:textId="77777777" w:rsidTr="00A129B4">
        <w:trPr>
          <w:trHeight w:val="526"/>
          <w:ins w:id="3472" w:author="Oussama Ben Smida" w:date="2019-10-11T03:07:00Z"/>
        </w:trPr>
        <w:tc>
          <w:tcPr>
            <w:tcW w:w="1795" w:type="dxa"/>
            <w:shd w:val="clear" w:color="auto" w:fill="D9D9D9" w:themeFill="background1" w:themeFillShade="D9"/>
            <w:hideMark/>
          </w:tcPr>
          <w:p w14:paraId="788C759E" w14:textId="77777777" w:rsidR="00D12249" w:rsidRPr="006753D0" w:rsidRDefault="00D12249" w:rsidP="00A129B4">
            <w:pPr>
              <w:jc w:val="center"/>
              <w:rPr>
                <w:ins w:id="3473" w:author="Oussama Ben Smida" w:date="2019-10-11T03:07:00Z"/>
                <w:rFonts w:ascii="Arial" w:hAnsi="Arial" w:cs="Arial"/>
                <w:sz w:val="16"/>
                <w:szCs w:val="16"/>
                <w:lang w:eastAsia="zh-CN"/>
              </w:rPr>
            </w:pPr>
            <w:ins w:id="3474" w:author="Oussama Ben Smida" w:date="2019-10-11T03:07: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3F893126" w14:textId="77777777" w:rsidR="00D12249" w:rsidRPr="006753D0" w:rsidRDefault="00D12249" w:rsidP="00A129B4">
            <w:pPr>
              <w:rPr>
                <w:ins w:id="3475" w:author="Oussama Ben Smida" w:date="2019-10-11T03:07:00Z"/>
                <w:rFonts w:ascii="Arial" w:hAnsi="Arial" w:cs="Arial"/>
                <w:b/>
                <w:sz w:val="16"/>
                <w:szCs w:val="16"/>
                <w:lang w:eastAsia="zh-CN"/>
              </w:rPr>
            </w:pPr>
            <w:ins w:id="3476" w:author="Oussama Ben Smida" w:date="2019-10-11T03:07:00Z">
              <w:r w:rsidRPr="006753D0">
                <w:rPr>
                  <w:rFonts w:ascii="Arial" w:hAnsi="Arial" w:cs="Arial"/>
                  <w:b/>
                  <w:sz w:val="16"/>
                  <w:szCs w:val="16"/>
                  <w:lang w:eastAsia="zh-CN"/>
                </w:rPr>
                <w:t>Link</w:t>
              </w:r>
            </w:ins>
          </w:p>
        </w:tc>
        <w:tc>
          <w:tcPr>
            <w:tcW w:w="990" w:type="dxa"/>
            <w:shd w:val="clear" w:color="auto" w:fill="D9D9D9" w:themeFill="background1" w:themeFillShade="D9"/>
            <w:hideMark/>
          </w:tcPr>
          <w:p w14:paraId="0D2F574C" w14:textId="77777777" w:rsidR="00D12249" w:rsidRPr="006753D0" w:rsidRDefault="00D12249" w:rsidP="00A129B4">
            <w:pPr>
              <w:jc w:val="center"/>
              <w:rPr>
                <w:ins w:id="3477" w:author="Oussama Ben Smida" w:date="2019-10-11T03:07:00Z"/>
                <w:rFonts w:ascii="Arial" w:hAnsi="Arial" w:cs="Arial"/>
                <w:sz w:val="16"/>
                <w:szCs w:val="16"/>
                <w:lang w:eastAsia="zh-CN"/>
              </w:rPr>
            </w:pPr>
            <w:ins w:id="3478" w:author="Oussama Ben Smida" w:date="2019-10-11T03:07:00Z">
              <w:r w:rsidRPr="006753D0">
                <w:rPr>
                  <w:rFonts w:ascii="Arial" w:hAnsi="Arial" w:cs="Arial"/>
                  <w:b/>
                  <w:bCs/>
                  <w:sz w:val="16"/>
                  <w:szCs w:val="16"/>
                  <w:lang w:eastAsia="zh-CN"/>
                </w:rPr>
                <w:t>M.2410</w:t>
              </w:r>
            </w:ins>
          </w:p>
        </w:tc>
        <w:tc>
          <w:tcPr>
            <w:tcW w:w="1530" w:type="dxa"/>
            <w:shd w:val="clear" w:color="auto" w:fill="D9D9D9" w:themeFill="background1" w:themeFillShade="D9"/>
          </w:tcPr>
          <w:p w14:paraId="6C34C5F0" w14:textId="77777777" w:rsidR="00D12249" w:rsidRPr="006753D0" w:rsidRDefault="00D12249" w:rsidP="00A129B4">
            <w:pPr>
              <w:jc w:val="center"/>
              <w:rPr>
                <w:ins w:id="3479" w:author="Oussama Ben Smida" w:date="2019-10-11T03:07:00Z"/>
                <w:rFonts w:ascii="Arial" w:hAnsi="Arial" w:cs="Arial"/>
                <w:b/>
                <w:bCs/>
                <w:sz w:val="16"/>
                <w:szCs w:val="16"/>
                <w:lang w:eastAsia="zh-CN"/>
              </w:rPr>
            </w:pPr>
            <w:ins w:id="3480" w:author="Oussama Ben Smida" w:date="2019-10-11T03:07: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3F9A8565" w14:textId="77777777" w:rsidR="00D12249" w:rsidRPr="006753D0" w:rsidRDefault="00D12249" w:rsidP="00A129B4">
            <w:pPr>
              <w:jc w:val="center"/>
              <w:rPr>
                <w:ins w:id="3481" w:author="Oussama Ben Smida" w:date="2019-10-11T03:07:00Z"/>
                <w:rFonts w:ascii="Arial" w:hAnsi="Arial" w:cs="Arial"/>
                <w:b/>
                <w:sz w:val="16"/>
                <w:szCs w:val="16"/>
                <w:lang w:eastAsia="zh-CN"/>
              </w:rPr>
            </w:pPr>
            <w:ins w:id="3482" w:author="Oussama Ben Smida" w:date="2019-10-11T03:07:00Z">
              <w:r w:rsidRPr="006753D0">
                <w:rPr>
                  <w:rFonts w:ascii="Arial" w:hAnsi="Arial" w:cs="Arial"/>
                  <w:b/>
                  <w:bCs/>
                  <w:sz w:val="16"/>
                  <w:szCs w:val="16"/>
                  <w:lang w:eastAsia="zh-CN"/>
                </w:rPr>
                <w:t>INRS</w:t>
              </w:r>
            </w:ins>
          </w:p>
        </w:tc>
        <w:tc>
          <w:tcPr>
            <w:tcW w:w="900" w:type="dxa"/>
            <w:shd w:val="clear" w:color="auto" w:fill="D9D9D9" w:themeFill="background1" w:themeFillShade="D9"/>
            <w:hideMark/>
          </w:tcPr>
          <w:p w14:paraId="25FC3B40" w14:textId="77777777" w:rsidR="00D12249" w:rsidRPr="006753D0" w:rsidRDefault="00D12249" w:rsidP="00A129B4">
            <w:pPr>
              <w:jc w:val="center"/>
              <w:rPr>
                <w:ins w:id="3483" w:author="Oussama Ben Smida" w:date="2019-10-11T03:07:00Z"/>
                <w:rFonts w:ascii="Arial" w:hAnsi="Arial" w:cs="Arial"/>
                <w:b/>
                <w:sz w:val="16"/>
                <w:szCs w:val="16"/>
                <w:lang w:eastAsia="zh-CN"/>
              </w:rPr>
            </w:pPr>
            <w:ins w:id="3484" w:author="Oussama Ben Smida" w:date="2019-10-11T03:07:00Z">
              <w:r w:rsidRPr="006753D0">
                <w:rPr>
                  <w:rFonts w:ascii="Arial" w:hAnsi="Arial" w:cs="Arial"/>
                  <w:b/>
                  <w:sz w:val="16"/>
                  <w:szCs w:val="16"/>
                  <w:lang w:eastAsia="zh-CN"/>
                </w:rPr>
                <w:t>UofT</w:t>
              </w:r>
            </w:ins>
          </w:p>
        </w:tc>
        <w:tc>
          <w:tcPr>
            <w:tcW w:w="1350" w:type="dxa"/>
            <w:shd w:val="clear" w:color="auto" w:fill="D9D9D9" w:themeFill="background1" w:themeFillShade="D9"/>
          </w:tcPr>
          <w:p w14:paraId="5879CBA2" w14:textId="77777777" w:rsidR="00D12249" w:rsidRPr="006753D0" w:rsidRDefault="00D12249" w:rsidP="00A129B4">
            <w:pPr>
              <w:jc w:val="center"/>
              <w:rPr>
                <w:ins w:id="3485" w:author="Oussama Ben Smida" w:date="2019-10-11T03:07:00Z"/>
                <w:rFonts w:ascii="Arial" w:hAnsi="Arial" w:cs="Arial"/>
                <w:b/>
                <w:sz w:val="16"/>
                <w:szCs w:val="16"/>
                <w:lang w:eastAsia="zh-CN"/>
              </w:rPr>
            </w:pPr>
            <w:ins w:id="3486" w:author="Oussama Ben Smida" w:date="2019-10-11T03:07:00Z">
              <w:r w:rsidRPr="006753D0">
                <w:rPr>
                  <w:rFonts w:ascii="Arial" w:hAnsi="Arial" w:cs="Arial"/>
                  <w:b/>
                  <w:color w:val="000000"/>
                  <w:sz w:val="16"/>
                  <w:szCs w:val="16"/>
                  <w:lang w:eastAsia="zh-TW"/>
                </w:rPr>
                <w:t>MEDIATEK</w:t>
              </w:r>
            </w:ins>
          </w:p>
        </w:tc>
        <w:tc>
          <w:tcPr>
            <w:tcW w:w="990" w:type="dxa"/>
            <w:shd w:val="clear" w:color="auto" w:fill="D9D9D9" w:themeFill="background1" w:themeFillShade="D9"/>
            <w:hideMark/>
          </w:tcPr>
          <w:p w14:paraId="5385E755" w14:textId="77777777" w:rsidR="00D12249" w:rsidRPr="006753D0" w:rsidRDefault="00D12249" w:rsidP="00A129B4">
            <w:pPr>
              <w:jc w:val="center"/>
              <w:rPr>
                <w:ins w:id="3487" w:author="Oussama Ben Smida" w:date="2019-10-11T03:07:00Z"/>
                <w:rFonts w:ascii="Arial" w:hAnsi="Arial" w:cs="Arial"/>
                <w:b/>
                <w:sz w:val="16"/>
                <w:szCs w:val="16"/>
                <w:lang w:eastAsia="zh-CN"/>
              </w:rPr>
            </w:pPr>
            <w:ins w:id="3488" w:author="Oussama Ben Smida" w:date="2019-10-11T03:07:00Z">
              <w:r w:rsidRPr="006753D0">
                <w:rPr>
                  <w:rFonts w:ascii="Arial" w:hAnsi="Arial" w:cs="Arial"/>
                  <w:b/>
                  <w:sz w:val="16"/>
                  <w:szCs w:val="16"/>
                  <w:lang w:eastAsia="zh-CN"/>
                </w:rPr>
                <w:t>TPCEG</w:t>
              </w:r>
            </w:ins>
          </w:p>
        </w:tc>
      </w:tr>
      <w:tr w:rsidR="00D12249" w:rsidRPr="00176900" w14:paraId="2A2F1B69" w14:textId="77777777" w:rsidTr="00A129B4">
        <w:trPr>
          <w:trHeight w:val="84"/>
          <w:ins w:id="3489" w:author="Oussama Ben Smida" w:date="2019-10-11T03:07:00Z"/>
        </w:trPr>
        <w:tc>
          <w:tcPr>
            <w:tcW w:w="1795" w:type="dxa"/>
            <w:vMerge w:val="restart"/>
            <w:hideMark/>
          </w:tcPr>
          <w:p w14:paraId="1CBB4040" w14:textId="77777777" w:rsidR="00D12249" w:rsidRPr="006753D0" w:rsidRDefault="00D12249" w:rsidP="00A129B4">
            <w:pPr>
              <w:jc w:val="center"/>
              <w:rPr>
                <w:ins w:id="3490" w:author="Oussama Ben Smida" w:date="2019-10-11T03:07:00Z"/>
                <w:rFonts w:ascii="Arial" w:hAnsi="Arial" w:cs="Arial"/>
                <w:bCs/>
                <w:sz w:val="16"/>
                <w:szCs w:val="16"/>
                <w:lang w:eastAsia="zh-CN"/>
              </w:rPr>
            </w:pPr>
            <w:ins w:id="3491" w:author="Oussama Ben Smida" w:date="2019-10-11T03:07:00Z">
              <w:r w:rsidRPr="006753D0">
                <w:rPr>
                  <w:rFonts w:ascii="Arial" w:hAnsi="Arial" w:cs="Arial"/>
                  <w:bCs/>
                  <w:sz w:val="16"/>
                  <w:szCs w:val="16"/>
                  <w:lang w:eastAsia="zh-CN"/>
                </w:rPr>
                <w:t>5% USE</w:t>
              </w:r>
            </w:ins>
          </w:p>
          <w:p w14:paraId="569C8C39" w14:textId="77777777" w:rsidR="00D12249" w:rsidRPr="006753D0" w:rsidRDefault="00D12249" w:rsidP="00A129B4">
            <w:pPr>
              <w:jc w:val="center"/>
              <w:rPr>
                <w:ins w:id="3492" w:author="Oussama Ben Smida" w:date="2019-10-11T03:07:00Z"/>
                <w:rFonts w:ascii="Arial" w:hAnsi="Arial" w:cs="Arial"/>
                <w:bCs/>
                <w:sz w:val="16"/>
                <w:szCs w:val="16"/>
                <w:lang w:eastAsia="zh-CN"/>
              </w:rPr>
            </w:pPr>
            <w:ins w:id="3493" w:author="Oussama Ben Smida" w:date="2019-10-11T03:07:00Z">
              <w:r w:rsidRPr="006753D0">
                <w:rPr>
                  <w:rFonts w:ascii="Arial" w:hAnsi="Arial" w:cs="Arial"/>
                  <w:bCs/>
                  <w:sz w:val="16"/>
                  <w:szCs w:val="16"/>
                  <w:lang w:eastAsia="zh-CN"/>
                </w:rPr>
                <w:t>[bps/Hz]</w:t>
              </w:r>
            </w:ins>
          </w:p>
          <w:p w14:paraId="4EBC50A8" w14:textId="77777777" w:rsidR="00D12249" w:rsidRPr="006753D0" w:rsidRDefault="00D12249" w:rsidP="00A129B4">
            <w:pPr>
              <w:rPr>
                <w:ins w:id="3494" w:author="Oussama Ben Smida" w:date="2019-10-11T03:07:00Z"/>
                <w:rFonts w:ascii="Arial" w:hAnsi="Arial" w:cs="Arial"/>
                <w:sz w:val="16"/>
                <w:szCs w:val="16"/>
                <w:lang w:eastAsia="zh-CN"/>
              </w:rPr>
            </w:pPr>
          </w:p>
        </w:tc>
        <w:tc>
          <w:tcPr>
            <w:tcW w:w="990" w:type="dxa"/>
            <w:hideMark/>
          </w:tcPr>
          <w:p w14:paraId="296F10BA" w14:textId="77777777" w:rsidR="00D12249" w:rsidRPr="006753D0" w:rsidRDefault="00D12249" w:rsidP="00A129B4">
            <w:pPr>
              <w:rPr>
                <w:ins w:id="3495" w:author="Oussama Ben Smida" w:date="2019-10-11T03:07:00Z"/>
                <w:rFonts w:ascii="Arial" w:hAnsi="Arial" w:cs="Arial"/>
                <w:sz w:val="16"/>
                <w:szCs w:val="16"/>
                <w:lang w:eastAsia="zh-CN"/>
              </w:rPr>
            </w:pPr>
            <w:ins w:id="3496" w:author="Oussama Ben Smida" w:date="2019-10-11T03:07:00Z">
              <w:r w:rsidRPr="006753D0">
                <w:rPr>
                  <w:rFonts w:ascii="Arial" w:hAnsi="Arial" w:cs="Arial"/>
                  <w:b/>
                  <w:bCs/>
                  <w:sz w:val="16"/>
                  <w:szCs w:val="16"/>
                  <w:lang w:eastAsia="zh-CN"/>
                </w:rPr>
                <w:t>DL</w:t>
              </w:r>
            </w:ins>
          </w:p>
        </w:tc>
        <w:tc>
          <w:tcPr>
            <w:tcW w:w="990" w:type="dxa"/>
            <w:vAlign w:val="center"/>
            <w:hideMark/>
          </w:tcPr>
          <w:p w14:paraId="24E1854A" w14:textId="77777777" w:rsidR="00D12249" w:rsidRPr="006753D0" w:rsidRDefault="00D12249" w:rsidP="00A129B4">
            <w:pPr>
              <w:jc w:val="center"/>
              <w:rPr>
                <w:ins w:id="3497" w:author="Oussama Ben Smida" w:date="2019-10-11T03:07:00Z"/>
                <w:rFonts w:ascii="Arial" w:hAnsi="Arial" w:cs="Arial"/>
                <w:sz w:val="16"/>
                <w:szCs w:val="16"/>
                <w:lang w:eastAsia="zh-CN"/>
              </w:rPr>
            </w:pPr>
            <w:ins w:id="3498" w:author="Oussama Ben Smida" w:date="2019-10-11T03:07:00Z">
              <w:r w:rsidRPr="006753D0">
                <w:rPr>
                  <w:rFonts w:ascii="Arial" w:eastAsiaTheme="minorEastAsia" w:hAnsi="Arial" w:cs="Arial"/>
                  <w:bCs/>
                  <w:color w:val="000000" w:themeColor="text1"/>
                  <w:kern w:val="24"/>
                  <w:sz w:val="16"/>
                  <w:szCs w:val="16"/>
                </w:rPr>
                <w:t>0.120</w:t>
              </w:r>
            </w:ins>
          </w:p>
        </w:tc>
        <w:tc>
          <w:tcPr>
            <w:tcW w:w="1530" w:type="dxa"/>
            <w:vAlign w:val="center"/>
          </w:tcPr>
          <w:p w14:paraId="7AC339ED" w14:textId="77777777" w:rsidR="00D12249" w:rsidRPr="006753D0" w:rsidRDefault="00D12249" w:rsidP="00A129B4">
            <w:pPr>
              <w:pStyle w:val="NormalWeb"/>
              <w:tabs>
                <w:tab w:val="left" w:pos="720"/>
                <w:tab w:val="left" w:pos="1871"/>
              </w:tabs>
              <w:spacing w:before="120" w:beforeAutospacing="0" w:after="0" w:afterAutospacing="0" w:line="256" w:lineRule="auto"/>
              <w:jc w:val="center"/>
              <w:rPr>
                <w:ins w:id="3499" w:author="Oussama Ben Smida" w:date="2019-10-11T03:07:00Z"/>
                <w:rFonts w:ascii="Arial" w:eastAsiaTheme="minorEastAsia" w:hAnsi="Arial" w:cs="Arial"/>
                <w:bCs/>
                <w:color w:val="000000" w:themeColor="text1"/>
                <w:kern w:val="24"/>
                <w:sz w:val="16"/>
                <w:szCs w:val="16"/>
              </w:rPr>
            </w:pPr>
            <w:ins w:id="3500" w:author="Oussama Ben Smida" w:date="2019-10-11T03:07:00Z">
              <w:r w:rsidRPr="006753D0">
                <w:rPr>
                  <w:rFonts w:ascii="Arial" w:eastAsiaTheme="minorEastAsia" w:hAnsi="Arial" w:cs="Arial"/>
                  <w:bCs/>
                  <w:color w:val="000000" w:themeColor="text1"/>
                  <w:kern w:val="24"/>
                  <w:sz w:val="16"/>
                  <w:szCs w:val="16"/>
                  <w:lang w:val="fr-FR"/>
                </w:rPr>
                <w:t>0.120-2.110</w:t>
              </w:r>
            </w:ins>
          </w:p>
        </w:tc>
        <w:tc>
          <w:tcPr>
            <w:tcW w:w="990" w:type="dxa"/>
            <w:vAlign w:val="center"/>
            <w:hideMark/>
          </w:tcPr>
          <w:p w14:paraId="2E923555" w14:textId="77777777" w:rsidR="00D12249" w:rsidRPr="006753D0" w:rsidRDefault="00D12249" w:rsidP="00A129B4">
            <w:pPr>
              <w:pStyle w:val="NormalWeb"/>
              <w:tabs>
                <w:tab w:val="left" w:pos="720"/>
                <w:tab w:val="left" w:pos="1871"/>
              </w:tabs>
              <w:spacing w:before="120" w:beforeAutospacing="0" w:after="0" w:afterAutospacing="0" w:line="256" w:lineRule="auto"/>
              <w:jc w:val="center"/>
              <w:rPr>
                <w:ins w:id="3501" w:author="Oussama Ben Smida" w:date="2019-10-11T03:07:00Z"/>
                <w:rFonts w:ascii="Arial" w:hAnsi="Arial" w:cs="Arial"/>
                <w:color w:val="000000" w:themeColor="text1"/>
                <w:sz w:val="16"/>
                <w:szCs w:val="16"/>
              </w:rPr>
            </w:pPr>
            <w:ins w:id="3502" w:author="Oussama Ben Smida" w:date="2019-10-11T03:07:00Z">
              <w:r w:rsidRPr="006753D0">
                <w:rPr>
                  <w:rFonts w:ascii="Arial" w:eastAsiaTheme="minorEastAsia" w:hAnsi="Arial" w:cs="Arial"/>
                  <w:bCs/>
                  <w:color w:val="000000" w:themeColor="text1"/>
                  <w:kern w:val="24"/>
                  <w:sz w:val="16"/>
                  <w:szCs w:val="16"/>
                </w:rPr>
                <w:t> 0.278</w:t>
              </w:r>
            </w:ins>
          </w:p>
        </w:tc>
        <w:tc>
          <w:tcPr>
            <w:tcW w:w="900" w:type="dxa"/>
            <w:vAlign w:val="center"/>
            <w:hideMark/>
          </w:tcPr>
          <w:p w14:paraId="3A14B7A6" w14:textId="77777777" w:rsidR="00D12249" w:rsidRPr="006753D0" w:rsidRDefault="00D12249" w:rsidP="00A129B4">
            <w:pPr>
              <w:pStyle w:val="NormalWeb"/>
              <w:spacing w:before="0" w:beforeAutospacing="0" w:after="0" w:afterAutospacing="0"/>
              <w:jc w:val="center"/>
              <w:rPr>
                <w:ins w:id="3503" w:author="Oussama Ben Smida" w:date="2019-10-11T03:07:00Z"/>
                <w:rFonts w:ascii="Arial" w:hAnsi="Arial" w:cs="Arial"/>
                <w:color w:val="000000" w:themeColor="text1"/>
                <w:sz w:val="16"/>
                <w:szCs w:val="16"/>
              </w:rPr>
            </w:pPr>
            <w:ins w:id="3504" w:author="Oussama Ben Smida" w:date="2019-10-11T03:07:00Z">
              <w:r w:rsidRPr="006753D0">
                <w:rPr>
                  <w:rFonts w:ascii="Arial" w:hAnsi="Arial" w:cs="Arial"/>
                  <w:bCs/>
                  <w:color w:val="000000" w:themeColor="text1"/>
                  <w:kern w:val="24"/>
                  <w:sz w:val="16"/>
                  <w:szCs w:val="16"/>
                </w:rPr>
                <w:t>0.187</w:t>
              </w:r>
            </w:ins>
          </w:p>
        </w:tc>
        <w:tc>
          <w:tcPr>
            <w:tcW w:w="1350" w:type="dxa"/>
            <w:vAlign w:val="center"/>
          </w:tcPr>
          <w:p w14:paraId="47D636DE" w14:textId="77777777" w:rsidR="00D12249" w:rsidRPr="006753D0" w:rsidRDefault="00D12249" w:rsidP="00A129B4">
            <w:pPr>
              <w:pStyle w:val="NormalWeb"/>
              <w:tabs>
                <w:tab w:val="left" w:pos="720"/>
                <w:tab w:val="left" w:pos="1871"/>
              </w:tabs>
              <w:spacing w:before="120" w:beforeAutospacing="0" w:after="0" w:afterAutospacing="0" w:line="256" w:lineRule="auto"/>
              <w:jc w:val="center"/>
              <w:rPr>
                <w:ins w:id="3505" w:author="Oussama Ben Smida" w:date="2019-10-11T03:07:00Z"/>
                <w:rFonts w:ascii="Arial" w:hAnsi="Arial" w:cs="Arial"/>
                <w:color w:val="000000" w:themeColor="text1"/>
                <w:sz w:val="16"/>
                <w:szCs w:val="16"/>
              </w:rPr>
            </w:pPr>
            <w:ins w:id="3506" w:author="Oussama Ben Smida" w:date="2019-10-11T03:07:00Z">
              <w:r w:rsidRPr="006753D0">
                <w:rPr>
                  <w:rFonts w:ascii="Arial" w:eastAsiaTheme="minorEastAsia" w:hAnsi="Arial" w:cs="Arial"/>
                  <w:bCs/>
                  <w:color w:val="000000" w:themeColor="text1"/>
                  <w:kern w:val="24"/>
                  <w:sz w:val="16"/>
                  <w:szCs w:val="16"/>
                </w:rPr>
                <w:t> 0.452</w:t>
              </w:r>
            </w:ins>
          </w:p>
        </w:tc>
        <w:tc>
          <w:tcPr>
            <w:tcW w:w="990" w:type="dxa"/>
            <w:vAlign w:val="center"/>
            <w:hideMark/>
          </w:tcPr>
          <w:p w14:paraId="0003BB25" w14:textId="77777777" w:rsidR="00D12249" w:rsidRPr="006753D0" w:rsidRDefault="00D12249" w:rsidP="00A129B4">
            <w:pPr>
              <w:pStyle w:val="NormalWeb"/>
              <w:tabs>
                <w:tab w:val="left" w:pos="720"/>
                <w:tab w:val="left" w:pos="1871"/>
              </w:tabs>
              <w:spacing w:before="120" w:beforeAutospacing="0" w:after="0" w:afterAutospacing="0" w:line="256" w:lineRule="auto"/>
              <w:jc w:val="center"/>
              <w:rPr>
                <w:ins w:id="3507" w:author="Oussama Ben Smida" w:date="2019-10-11T03:07:00Z"/>
                <w:rFonts w:ascii="Arial" w:hAnsi="Arial" w:cs="Arial"/>
                <w:color w:val="000000" w:themeColor="text1"/>
                <w:sz w:val="16"/>
                <w:szCs w:val="16"/>
              </w:rPr>
            </w:pPr>
            <w:ins w:id="3508" w:author="Oussama Ben Smida" w:date="2019-10-11T03:07:00Z">
              <w:r w:rsidRPr="006753D0">
                <w:rPr>
                  <w:rFonts w:ascii="Arial" w:eastAsiaTheme="minorEastAsia" w:hAnsi="Arial" w:cs="Arial"/>
                  <w:bCs/>
                  <w:color w:val="000000" w:themeColor="text1"/>
                  <w:kern w:val="24"/>
                  <w:sz w:val="16"/>
                  <w:szCs w:val="16"/>
                </w:rPr>
                <w:t> 0.321</w:t>
              </w:r>
            </w:ins>
          </w:p>
        </w:tc>
      </w:tr>
      <w:tr w:rsidR="00D12249" w:rsidRPr="00176900" w14:paraId="7F1D3F89" w14:textId="77777777" w:rsidTr="00A129B4">
        <w:trPr>
          <w:trHeight w:val="60"/>
          <w:ins w:id="3509" w:author="Oussama Ben Smida" w:date="2019-10-11T03:07:00Z"/>
        </w:trPr>
        <w:tc>
          <w:tcPr>
            <w:tcW w:w="1795" w:type="dxa"/>
            <w:vMerge/>
            <w:hideMark/>
          </w:tcPr>
          <w:p w14:paraId="6C3B61FC" w14:textId="77777777" w:rsidR="00D12249" w:rsidRPr="006753D0" w:rsidRDefault="00D12249" w:rsidP="00A129B4">
            <w:pPr>
              <w:rPr>
                <w:ins w:id="3510" w:author="Oussama Ben Smida" w:date="2019-10-11T03:07:00Z"/>
                <w:rFonts w:ascii="Arial" w:hAnsi="Arial" w:cs="Arial"/>
                <w:sz w:val="16"/>
                <w:szCs w:val="16"/>
                <w:lang w:eastAsia="zh-CN"/>
              </w:rPr>
            </w:pPr>
          </w:p>
        </w:tc>
        <w:tc>
          <w:tcPr>
            <w:tcW w:w="990" w:type="dxa"/>
            <w:hideMark/>
          </w:tcPr>
          <w:p w14:paraId="3D2AFC37" w14:textId="77777777" w:rsidR="00D12249" w:rsidRPr="006753D0" w:rsidRDefault="00D12249" w:rsidP="00A129B4">
            <w:pPr>
              <w:rPr>
                <w:ins w:id="3511" w:author="Oussama Ben Smida" w:date="2019-10-11T03:07:00Z"/>
                <w:rFonts w:ascii="Arial" w:hAnsi="Arial" w:cs="Arial"/>
                <w:sz w:val="16"/>
                <w:szCs w:val="16"/>
                <w:lang w:eastAsia="zh-CN"/>
              </w:rPr>
            </w:pPr>
            <w:ins w:id="3512" w:author="Oussama Ben Smida" w:date="2019-10-11T03:07:00Z">
              <w:r w:rsidRPr="006753D0">
                <w:rPr>
                  <w:rFonts w:ascii="Arial" w:hAnsi="Arial" w:cs="Arial"/>
                  <w:b/>
                  <w:bCs/>
                  <w:sz w:val="16"/>
                  <w:szCs w:val="16"/>
                  <w:lang w:eastAsia="zh-CN"/>
                </w:rPr>
                <w:t>UL</w:t>
              </w:r>
            </w:ins>
          </w:p>
        </w:tc>
        <w:tc>
          <w:tcPr>
            <w:tcW w:w="990" w:type="dxa"/>
            <w:vAlign w:val="center"/>
            <w:hideMark/>
          </w:tcPr>
          <w:p w14:paraId="351AAF5C" w14:textId="77777777" w:rsidR="00D12249" w:rsidRPr="006753D0" w:rsidRDefault="00D12249" w:rsidP="00A129B4">
            <w:pPr>
              <w:jc w:val="center"/>
              <w:rPr>
                <w:ins w:id="3513" w:author="Oussama Ben Smida" w:date="2019-10-11T03:07:00Z"/>
                <w:rFonts w:ascii="Arial" w:hAnsi="Arial" w:cs="Arial"/>
                <w:sz w:val="16"/>
                <w:szCs w:val="16"/>
                <w:lang w:eastAsia="zh-CN"/>
              </w:rPr>
            </w:pPr>
            <w:ins w:id="3514" w:author="Oussama Ben Smida" w:date="2019-10-11T03:07:00Z">
              <w:r w:rsidRPr="006753D0">
                <w:rPr>
                  <w:rFonts w:ascii="Arial" w:eastAsiaTheme="minorEastAsia" w:hAnsi="Arial" w:cs="Arial"/>
                  <w:bCs/>
                  <w:color w:val="000000" w:themeColor="text1"/>
                  <w:kern w:val="24"/>
                  <w:sz w:val="16"/>
                  <w:szCs w:val="16"/>
                </w:rPr>
                <w:t>0.045</w:t>
              </w:r>
            </w:ins>
          </w:p>
        </w:tc>
        <w:tc>
          <w:tcPr>
            <w:tcW w:w="1530" w:type="dxa"/>
            <w:vAlign w:val="center"/>
          </w:tcPr>
          <w:p w14:paraId="5BC62D0B" w14:textId="77777777" w:rsidR="00D12249" w:rsidRPr="006753D0" w:rsidRDefault="00D12249" w:rsidP="00A129B4">
            <w:pPr>
              <w:pStyle w:val="NormalWeb"/>
              <w:tabs>
                <w:tab w:val="left" w:pos="720"/>
                <w:tab w:val="left" w:pos="1871"/>
              </w:tabs>
              <w:spacing w:before="120" w:beforeAutospacing="0" w:after="0" w:afterAutospacing="0" w:line="256" w:lineRule="auto"/>
              <w:jc w:val="center"/>
              <w:rPr>
                <w:ins w:id="3515" w:author="Oussama Ben Smida" w:date="2019-10-11T03:07:00Z"/>
                <w:rFonts w:ascii="Arial" w:hAnsi="Arial" w:cs="Arial"/>
                <w:color w:val="000000" w:themeColor="text1"/>
                <w:sz w:val="16"/>
                <w:szCs w:val="16"/>
              </w:rPr>
            </w:pPr>
            <w:ins w:id="3516" w:author="Oussama Ben Smida" w:date="2019-10-11T03:07:00Z">
              <w:r w:rsidRPr="006753D0">
                <w:rPr>
                  <w:rFonts w:ascii="Arial" w:eastAsiaTheme="minorEastAsia" w:hAnsi="Arial" w:cs="Arial"/>
                  <w:bCs/>
                  <w:color w:val="000000" w:themeColor="text1"/>
                  <w:kern w:val="24"/>
                  <w:sz w:val="16"/>
                  <w:szCs w:val="16"/>
                  <w:lang w:val="fr-FR"/>
                </w:rPr>
                <w:t>0.020-0.340</w:t>
              </w:r>
            </w:ins>
          </w:p>
        </w:tc>
        <w:tc>
          <w:tcPr>
            <w:tcW w:w="990" w:type="dxa"/>
            <w:vAlign w:val="center"/>
            <w:hideMark/>
          </w:tcPr>
          <w:p w14:paraId="5CBAE9EB" w14:textId="59908E3F" w:rsidR="00D12249" w:rsidRPr="006753D0" w:rsidRDefault="00D12249" w:rsidP="00A129B4">
            <w:pPr>
              <w:pStyle w:val="NormalWeb"/>
              <w:tabs>
                <w:tab w:val="left" w:pos="720"/>
                <w:tab w:val="left" w:pos="1871"/>
              </w:tabs>
              <w:spacing w:before="120" w:beforeAutospacing="0" w:after="0" w:afterAutospacing="0" w:line="256" w:lineRule="auto"/>
              <w:jc w:val="center"/>
              <w:rPr>
                <w:ins w:id="3517" w:author="Oussama Ben Smida" w:date="2019-10-11T03:07:00Z"/>
                <w:rFonts w:ascii="Arial" w:hAnsi="Arial" w:cs="Arial"/>
                <w:color w:val="000000" w:themeColor="text1"/>
                <w:sz w:val="16"/>
                <w:szCs w:val="16"/>
              </w:rPr>
            </w:pPr>
            <w:ins w:id="3518" w:author="Oussama Ben Smida" w:date="2019-10-11T03:07:00Z">
              <w:r w:rsidRPr="006753D0">
                <w:rPr>
                  <w:rFonts w:ascii="Arial" w:eastAsiaTheme="minorEastAsia" w:hAnsi="Arial" w:cs="Arial"/>
                  <w:bCs/>
                  <w:color w:val="000000" w:themeColor="text1"/>
                  <w:kern w:val="24"/>
                  <w:sz w:val="16"/>
                  <w:szCs w:val="16"/>
                </w:rPr>
                <w:t>0.</w:t>
              </w:r>
            </w:ins>
            <w:r w:rsidR="00113EEE">
              <w:rPr>
                <w:rFonts w:ascii="Arial" w:eastAsiaTheme="minorEastAsia" w:hAnsi="Arial" w:cs="Arial"/>
                <w:bCs/>
                <w:color w:val="000000" w:themeColor="text1"/>
                <w:kern w:val="24"/>
                <w:sz w:val="16"/>
                <w:szCs w:val="16"/>
              </w:rPr>
              <w:t>145</w:t>
            </w:r>
          </w:p>
        </w:tc>
        <w:tc>
          <w:tcPr>
            <w:tcW w:w="900" w:type="dxa"/>
            <w:vAlign w:val="center"/>
            <w:hideMark/>
          </w:tcPr>
          <w:p w14:paraId="09ACBDEE" w14:textId="77777777" w:rsidR="00D12249" w:rsidRPr="006753D0" w:rsidRDefault="00D12249" w:rsidP="00A129B4">
            <w:pPr>
              <w:pStyle w:val="NormalWeb"/>
              <w:spacing w:before="0" w:beforeAutospacing="0" w:after="0" w:afterAutospacing="0"/>
              <w:jc w:val="center"/>
              <w:rPr>
                <w:ins w:id="3519" w:author="Oussama Ben Smida" w:date="2019-10-11T03:07:00Z"/>
                <w:rFonts w:ascii="Arial" w:hAnsi="Arial" w:cs="Arial"/>
                <w:color w:val="000000" w:themeColor="text1"/>
                <w:sz w:val="16"/>
                <w:szCs w:val="16"/>
              </w:rPr>
            </w:pPr>
            <w:ins w:id="3520" w:author="Oussama Ben Smida" w:date="2019-10-11T03:07:00Z">
              <w:r w:rsidRPr="006753D0">
                <w:rPr>
                  <w:rFonts w:ascii="Arial" w:hAnsi="Arial" w:cs="Arial"/>
                  <w:bCs/>
                  <w:color w:val="000000" w:themeColor="text1"/>
                  <w:kern w:val="24"/>
                  <w:sz w:val="16"/>
                  <w:szCs w:val="16"/>
                </w:rPr>
                <w:t>0.189</w:t>
              </w:r>
            </w:ins>
          </w:p>
        </w:tc>
        <w:tc>
          <w:tcPr>
            <w:tcW w:w="1350" w:type="dxa"/>
            <w:vAlign w:val="center"/>
          </w:tcPr>
          <w:p w14:paraId="42FF19F8" w14:textId="77777777" w:rsidR="00D12249" w:rsidRPr="006753D0" w:rsidRDefault="00D12249" w:rsidP="00A129B4">
            <w:pPr>
              <w:pStyle w:val="NormalWeb"/>
              <w:tabs>
                <w:tab w:val="left" w:pos="720"/>
                <w:tab w:val="left" w:pos="1871"/>
              </w:tabs>
              <w:spacing w:before="120" w:beforeAutospacing="0" w:after="0" w:afterAutospacing="0" w:line="256" w:lineRule="auto"/>
              <w:jc w:val="center"/>
              <w:rPr>
                <w:ins w:id="3521" w:author="Oussama Ben Smida" w:date="2019-10-11T03:07:00Z"/>
                <w:rFonts w:ascii="Arial" w:hAnsi="Arial" w:cs="Arial"/>
                <w:color w:val="000000" w:themeColor="text1"/>
                <w:sz w:val="16"/>
                <w:szCs w:val="16"/>
              </w:rPr>
            </w:pPr>
            <w:ins w:id="3522" w:author="Oussama Ben Smida" w:date="2019-10-11T03:07:00Z">
              <w:r w:rsidRPr="006753D0">
                <w:rPr>
                  <w:rFonts w:ascii="Arial" w:eastAsiaTheme="minorEastAsia" w:hAnsi="Arial" w:cs="Arial"/>
                  <w:bCs/>
                  <w:color w:val="000000" w:themeColor="text1"/>
                  <w:kern w:val="24"/>
                  <w:sz w:val="16"/>
                  <w:szCs w:val="16"/>
                </w:rPr>
                <w:t>0.190</w:t>
              </w:r>
            </w:ins>
          </w:p>
        </w:tc>
        <w:tc>
          <w:tcPr>
            <w:tcW w:w="990" w:type="dxa"/>
            <w:vAlign w:val="center"/>
            <w:hideMark/>
          </w:tcPr>
          <w:p w14:paraId="4F941603" w14:textId="77777777" w:rsidR="00D12249" w:rsidRPr="006753D0" w:rsidRDefault="00D12249" w:rsidP="00A129B4">
            <w:pPr>
              <w:pStyle w:val="NormalWeb"/>
              <w:tabs>
                <w:tab w:val="left" w:pos="720"/>
                <w:tab w:val="left" w:pos="1871"/>
              </w:tabs>
              <w:spacing w:before="120" w:beforeAutospacing="0" w:after="0" w:afterAutospacing="0" w:line="256" w:lineRule="auto"/>
              <w:jc w:val="center"/>
              <w:rPr>
                <w:ins w:id="3523" w:author="Oussama Ben Smida" w:date="2019-10-11T03:07:00Z"/>
                <w:rFonts w:ascii="Arial" w:hAnsi="Arial" w:cs="Arial"/>
                <w:color w:val="000000" w:themeColor="text1"/>
                <w:sz w:val="16"/>
                <w:szCs w:val="16"/>
              </w:rPr>
            </w:pPr>
            <w:ins w:id="3524" w:author="Oussama Ben Smida" w:date="2019-10-11T03:07:00Z">
              <w:r w:rsidRPr="006753D0">
                <w:rPr>
                  <w:rFonts w:ascii="Arial" w:eastAsiaTheme="minorEastAsia" w:hAnsi="Arial" w:cs="Arial"/>
                  <w:bCs/>
                  <w:color w:val="000000" w:themeColor="text1"/>
                  <w:kern w:val="24"/>
                  <w:sz w:val="16"/>
                  <w:szCs w:val="16"/>
                </w:rPr>
                <w:t>0.126 </w:t>
              </w:r>
            </w:ins>
          </w:p>
        </w:tc>
      </w:tr>
    </w:tbl>
    <w:p w14:paraId="4644A923" w14:textId="201B71CB" w:rsidR="00D7513B" w:rsidRDefault="00D7513B" w:rsidP="00C321D0">
      <w:pPr>
        <w:rPr>
          <w:ins w:id="3525" w:author="Oussama Ben Smida" w:date="2019-10-11T03:07:00Z"/>
          <w:lang w:val="en-CA"/>
        </w:rPr>
      </w:pPr>
    </w:p>
    <w:p w14:paraId="2929C32C" w14:textId="38EC2786" w:rsidR="00D12249" w:rsidRPr="006753D0" w:rsidRDefault="00D12249" w:rsidP="00D12249">
      <w:pPr>
        <w:pStyle w:val="TH"/>
        <w:rPr>
          <w:ins w:id="3526" w:author="Oussama Ben Smida" w:date="2019-10-11T03:07:00Z"/>
          <w:rFonts w:eastAsia="Yu Mincho" w:cs="Arial"/>
          <w:szCs w:val="22"/>
        </w:rPr>
      </w:pPr>
      <w:ins w:id="3527" w:author="Oussama Ben Smida" w:date="2019-10-11T03:07:00Z">
        <w:r w:rsidRPr="006753D0">
          <w:rPr>
            <w:rFonts w:eastAsia="Yu Mincho" w:cs="Arial"/>
            <w:szCs w:val="22"/>
          </w:rPr>
          <w:t>Table 11.</w:t>
        </w:r>
        <w:r>
          <w:rPr>
            <w:rFonts w:eastAsia="Yu Mincho" w:cs="Arial"/>
            <w:szCs w:val="22"/>
          </w:rPr>
          <w:t>2</w:t>
        </w:r>
        <w:r w:rsidRPr="006753D0">
          <w:rPr>
            <w:rFonts w:eastAsia="Yu Mincho" w:cs="Arial"/>
            <w:szCs w:val="22"/>
          </w:rPr>
          <w:t>.10.</w:t>
        </w:r>
        <w:r>
          <w:rPr>
            <w:rFonts w:eastAsia="Yu Mincho" w:cs="Arial"/>
            <w:szCs w:val="22"/>
          </w:rPr>
          <w:t>12</w:t>
        </w:r>
        <w:r w:rsidRPr="006753D0">
          <w:rPr>
            <w:rFonts w:eastAsia="Yu Mincho" w:cs="Arial"/>
            <w:szCs w:val="22"/>
          </w:rPr>
          <w:t xml:space="preserve">. Evaluation Result of </w:t>
        </w:r>
        <w:r>
          <w:rPr>
            <w:rFonts w:eastAsia="Yu Mincho" w:cs="Arial"/>
            <w:szCs w:val="22"/>
            <w:lang w:val="en-CA"/>
          </w:rPr>
          <w:t>Rural</w:t>
        </w:r>
        <w:r w:rsidRPr="00DF1C0C">
          <w:rPr>
            <w:rFonts w:eastAsia="Yu Mincho" w:cs="Arial"/>
            <w:szCs w:val="22"/>
            <w:lang w:val="en-CA"/>
          </w:rPr>
          <w:t xml:space="preserve"> Urban – eMBB (Configuration </w:t>
        </w:r>
        <w:r>
          <w:rPr>
            <w:rFonts w:eastAsia="Yu Mincho" w:cs="Arial"/>
            <w:szCs w:val="22"/>
            <w:lang w:val="en-CA"/>
          </w:rPr>
          <w:t>B</w:t>
        </w:r>
        <w:r w:rsidRPr="00DF1C0C">
          <w:rPr>
            <w:rFonts w:eastAsia="Yu Mincho" w:cs="Arial"/>
            <w:szCs w:val="22"/>
            <w:lang w:val="en-CA"/>
          </w:rPr>
          <w:t xml:space="preserve">) - </w:t>
        </w:r>
        <w:r>
          <w:rPr>
            <w:rFonts w:eastAsia="Yu Mincho" w:cs="Arial"/>
            <w:szCs w:val="22"/>
            <w:lang w:val="en-CA"/>
          </w:rPr>
          <w:t>T</w:t>
        </w:r>
        <w:r w:rsidRPr="00DF1C0C">
          <w:rPr>
            <w:rFonts w:eastAsia="Yu Mincho" w:cs="Arial"/>
            <w:szCs w:val="22"/>
            <w:lang w:val="en-CA"/>
          </w:rPr>
          <w:t>DD</w:t>
        </w:r>
      </w:ins>
    </w:p>
    <w:tbl>
      <w:tblPr>
        <w:tblStyle w:val="TableGrid"/>
        <w:tblW w:w="9535" w:type="dxa"/>
        <w:tblLayout w:type="fixed"/>
        <w:tblLook w:val="04A0" w:firstRow="1" w:lastRow="0" w:firstColumn="1" w:lastColumn="0" w:noHBand="0" w:noVBand="1"/>
      </w:tblPr>
      <w:tblGrid>
        <w:gridCol w:w="1795"/>
        <w:gridCol w:w="990"/>
        <w:gridCol w:w="990"/>
        <w:gridCol w:w="1530"/>
        <w:gridCol w:w="990"/>
        <w:gridCol w:w="900"/>
        <w:gridCol w:w="1350"/>
        <w:gridCol w:w="990"/>
        <w:tblGridChange w:id="3528">
          <w:tblGrid>
            <w:gridCol w:w="1795"/>
            <w:gridCol w:w="990"/>
            <w:gridCol w:w="990"/>
            <w:gridCol w:w="1530"/>
            <w:gridCol w:w="990"/>
            <w:gridCol w:w="900"/>
            <w:gridCol w:w="1350"/>
            <w:gridCol w:w="990"/>
          </w:tblGrid>
        </w:tblGridChange>
      </w:tblGrid>
      <w:tr w:rsidR="00D12249" w:rsidRPr="00176900" w14:paraId="712650BF" w14:textId="77777777" w:rsidTr="00A129B4">
        <w:trPr>
          <w:trHeight w:val="401"/>
          <w:ins w:id="3529" w:author="Oussama Ben Smida" w:date="2019-10-11T03:07:00Z"/>
        </w:trPr>
        <w:tc>
          <w:tcPr>
            <w:tcW w:w="2785" w:type="dxa"/>
            <w:gridSpan w:val="2"/>
            <w:shd w:val="clear" w:color="auto" w:fill="D9D9D9" w:themeFill="background1" w:themeFillShade="D9"/>
            <w:hideMark/>
          </w:tcPr>
          <w:p w14:paraId="423130B2" w14:textId="77777777" w:rsidR="00D12249" w:rsidRPr="006753D0" w:rsidRDefault="00D12249" w:rsidP="00A129B4">
            <w:pPr>
              <w:rPr>
                <w:ins w:id="3530" w:author="Oussama Ben Smida" w:date="2019-10-11T03:07:00Z"/>
                <w:rFonts w:ascii="Arial" w:hAnsi="Arial" w:cs="Arial"/>
                <w:sz w:val="16"/>
                <w:szCs w:val="16"/>
                <w:lang w:eastAsia="zh-CN"/>
              </w:rPr>
            </w:pPr>
            <w:ins w:id="3531" w:author="Oussama Ben Smida" w:date="2019-10-11T03:07:00Z">
              <w:r w:rsidRPr="006753D0">
                <w:rPr>
                  <w:rFonts w:ascii="Arial" w:hAnsi="Arial" w:cs="Arial"/>
                  <w:b/>
                  <w:bCs/>
                  <w:sz w:val="16"/>
                  <w:szCs w:val="16"/>
                  <w:lang w:eastAsia="zh-CN"/>
                </w:rPr>
                <w:t xml:space="preserve">eMBB – </w:t>
              </w:r>
              <w:r>
                <w:rPr>
                  <w:rFonts w:ascii="Arial" w:hAnsi="Arial" w:cs="Arial"/>
                  <w:b/>
                  <w:bCs/>
                  <w:sz w:val="16"/>
                  <w:szCs w:val="16"/>
                  <w:lang w:eastAsia="zh-CN"/>
                </w:rPr>
                <w:t>Rural</w:t>
              </w:r>
            </w:ins>
          </w:p>
        </w:tc>
        <w:tc>
          <w:tcPr>
            <w:tcW w:w="6750" w:type="dxa"/>
            <w:gridSpan w:val="6"/>
            <w:shd w:val="clear" w:color="auto" w:fill="D9D9D9" w:themeFill="background1" w:themeFillShade="D9"/>
          </w:tcPr>
          <w:p w14:paraId="742601F7" w14:textId="43E2A29D" w:rsidR="00D12249" w:rsidRPr="006753D0" w:rsidRDefault="00FE303C" w:rsidP="00A129B4">
            <w:pPr>
              <w:jc w:val="center"/>
              <w:rPr>
                <w:ins w:id="3532" w:author="Oussama Ben Smida" w:date="2019-10-11T03:07:00Z"/>
                <w:rFonts w:ascii="Arial" w:hAnsi="Arial" w:cs="Arial"/>
                <w:b/>
                <w:sz w:val="16"/>
                <w:szCs w:val="16"/>
                <w:lang w:eastAsia="zh-CN"/>
              </w:rPr>
            </w:pPr>
            <w:ins w:id="3533" w:author="Oussama Ben Smida" w:date="2019-10-11T03:09:00Z">
              <w:r>
                <w:rPr>
                  <w:rFonts w:ascii="Arial" w:hAnsi="Arial" w:cs="Arial"/>
                  <w:b/>
                  <w:bCs/>
                  <w:sz w:val="16"/>
                  <w:szCs w:val="16"/>
                  <w:lang w:eastAsia="zh-CN"/>
                </w:rPr>
                <w:t xml:space="preserve">Channel Model B - </w:t>
              </w:r>
            </w:ins>
            <w:ins w:id="3534" w:author="Oussama Ben Smida" w:date="2019-10-11T03:07:00Z">
              <w:r w:rsidR="00D12249" w:rsidRPr="006753D0">
                <w:rPr>
                  <w:rFonts w:ascii="Arial" w:hAnsi="Arial" w:cs="Arial"/>
                  <w:b/>
                  <w:bCs/>
                  <w:sz w:val="16"/>
                  <w:szCs w:val="16"/>
                  <w:lang w:eastAsia="zh-CN"/>
                </w:rPr>
                <w:t xml:space="preserve">Configuration </w:t>
              </w:r>
              <w:r w:rsidR="00D12249">
                <w:rPr>
                  <w:rFonts w:ascii="Arial" w:hAnsi="Arial" w:cs="Arial"/>
                  <w:b/>
                  <w:bCs/>
                  <w:sz w:val="16"/>
                  <w:szCs w:val="16"/>
                  <w:lang w:eastAsia="zh-CN"/>
                </w:rPr>
                <w:t>B</w:t>
              </w:r>
              <w:r w:rsidR="00D12249" w:rsidRPr="006753D0">
                <w:rPr>
                  <w:rFonts w:ascii="Arial" w:hAnsi="Arial" w:cs="Arial"/>
                  <w:b/>
                  <w:bCs/>
                  <w:sz w:val="16"/>
                  <w:szCs w:val="16"/>
                  <w:lang w:eastAsia="zh-CN"/>
                </w:rPr>
                <w:t xml:space="preserve"> (</w:t>
              </w:r>
              <w:r w:rsidR="00D12249">
                <w:rPr>
                  <w:rFonts w:ascii="Arial" w:hAnsi="Arial" w:cs="Arial"/>
                  <w:b/>
                  <w:bCs/>
                  <w:sz w:val="16"/>
                  <w:szCs w:val="16"/>
                  <w:lang w:eastAsia="zh-CN"/>
                </w:rPr>
                <w:t>4G</w:t>
              </w:r>
              <w:r w:rsidR="00D12249" w:rsidRPr="006753D0">
                <w:rPr>
                  <w:rFonts w:ascii="Arial" w:hAnsi="Arial" w:cs="Arial"/>
                  <w:b/>
                  <w:bCs/>
                  <w:sz w:val="16"/>
                  <w:szCs w:val="16"/>
                  <w:lang w:eastAsia="zh-CN"/>
                </w:rPr>
                <w:t>Hz)</w:t>
              </w:r>
            </w:ins>
          </w:p>
        </w:tc>
      </w:tr>
      <w:tr w:rsidR="00D12249" w:rsidRPr="00176900" w14:paraId="7EB32337" w14:textId="77777777" w:rsidTr="00A129B4">
        <w:trPr>
          <w:trHeight w:val="526"/>
          <w:ins w:id="3535" w:author="Oussama Ben Smida" w:date="2019-10-11T03:07:00Z"/>
        </w:trPr>
        <w:tc>
          <w:tcPr>
            <w:tcW w:w="1795" w:type="dxa"/>
            <w:shd w:val="clear" w:color="auto" w:fill="D9D9D9" w:themeFill="background1" w:themeFillShade="D9"/>
            <w:hideMark/>
          </w:tcPr>
          <w:p w14:paraId="65F49E81" w14:textId="77777777" w:rsidR="00D12249" w:rsidRPr="006753D0" w:rsidRDefault="00D12249" w:rsidP="00A129B4">
            <w:pPr>
              <w:jc w:val="center"/>
              <w:rPr>
                <w:ins w:id="3536" w:author="Oussama Ben Smida" w:date="2019-10-11T03:07:00Z"/>
                <w:rFonts w:ascii="Arial" w:hAnsi="Arial" w:cs="Arial"/>
                <w:sz w:val="16"/>
                <w:szCs w:val="16"/>
                <w:lang w:eastAsia="zh-CN"/>
              </w:rPr>
            </w:pPr>
            <w:ins w:id="3537" w:author="Oussama Ben Smida" w:date="2019-10-11T03:07: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7471A316" w14:textId="77777777" w:rsidR="00D12249" w:rsidRPr="006753D0" w:rsidRDefault="00D12249" w:rsidP="00A129B4">
            <w:pPr>
              <w:rPr>
                <w:ins w:id="3538" w:author="Oussama Ben Smida" w:date="2019-10-11T03:07:00Z"/>
                <w:rFonts w:ascii="Arial" w:hAnsi="Arial" w:cs="Arial"/>
                <w:b/>
                <w:sz w:val="16"/>
                <w:szCs w:val="16"/>
                <w:lang w:eastAsia="zh-CN"/>
              </w:rPr>
            </w:pPr>
            <w:ins w:id="3539" w:author="Oussama Ben Smida" w:date="2019-10-11T03:07:00Z">
              <w:r w:rsidRPr="006753D0">
                <w:rPr>
                  <w:rFonts w:ascii="Arial" w:hAnsi="Arial" w:cs="Arial"/>
                  <w:b/>
                  <w:sz w:val="16"/>
                  <w:szCs w:val="16"/>
                  <w:lang w:eastAsia="zh-CN"/>
                </w:rPr>
                <w:t>Link</w:t>
              </w:r>
            </w:ins>
          </w:p>
        </w:tc>
        <w:tc>
          <w:tcPr>
            <w:tcW w:w="990" w:type="dxa"/>
            <w:shd w:val="clear" w:color="auto" w:fill="D9D9D9" w:themeFill="background1" w:themeFillShade="D9"/>
            <w:hideMark/>
          </w:tcPr>
          <w:p w14:paraId="468A763B" w14:textId="77777777" w:rsidR="00D12249" w:rsidRPr="006753D0" w:rsidRDefault="00D12249" w:rsidP="00A129B4">
            <w:pPr>
              <w:jc w:val="center"/>
              <w:rPr>
                <w:ins w:id="3540" w:author="Oussama Ben Smida" w:date="2019-10-11T03:07:00Z"/>
                <w:rFonts w:ascii="Arial" w:hAnsi="Arial" w:cs="Arial"/>
                <w:sz w:val="16"/>
                <w:szCs w:val="16"/>
                <w:lang w:eastAsia="zh-CN"/>
              </w:rPr>
            </w:pPr>
            <w:ins w:id="3541" w:author="Oussama Ben Smida" w:date="2019-10-11T03:07:00Z">
              <w:r w:rsidRPr="006753D0">
                <w:rPr>
                  <w:rFonts w:ascii="Arial" w:hAnsi="Arial" w:cs="Arial"/>
                  <w:b/>
                  <w:bCs/>
                  <w:sz w:val="16"/>
                  <w:szCs w:val="16"/>
                  <w:lang w:eastAsia="zh-CN"/>
                </w:rPr>
                <w:t>M.2410</w:t>
              </w:r>
            </w:ins>
          </w:p>
        </w:tc>
        <w:tc>
          <w:tcPr>
            <w:tcW w:w="1530" w:type="dxa"/>
            <w:shd w:val="clear" w:color="auto" w:fill="D9D9D9" w:themeFill="background1" w:themeFillShade="D9"/>
          </w:tcPr>
          <w:p w14:paraId="48E69D5C" w14:textId="77777777" w:rsidR="00D12249" w:rsidRPr="006753D0" w:rsidRDefault="00D12249" w:rsidP="00A129B4">
            <w:pPr>
              <w:jc w:val="center"/>
              <w:rPr>
                <w:ins w:id="3542" w:author="Oussama Ben Smida" w:date="2019-10-11T03:07:00Z"/>
                <w:rFonts w:ascii="Arial" w:hAnsi="Arial" w:cs="Arial"/>
                <w:b/>
                <w:bCs/>
                <w:sz w:val="16"/>
                <w:szCs w:val="16"/>
                <w:lang w:eastAsia="zh-CN"/>
              </w:rPr>
            </w:pPr>
            <w:ins w:id="3543" w:author="Oussama Ben Smida" w:date="2019-10-11T03:07: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522FA9CA" w14:textId="77777777" w:rsidR="00D12249" w:rsidRPr="006753D0" w:rsidRDefault="00D12249" w:rsidP="00A129B4">
            <w:pPr>
              <w:jc w:val="center"/>
              <w:rPr>
                <w:ins w:id="3544" w:author="Oussama Ben Smida" w:date="2019-10-11T03:07:00Z"/>
                <w:rFonts w:ascii="Arial" w:hAnsi="Arial" w:cs="Arial"/>
                <w:b/>
                <w:sz w:val="16"/>
                <w:szCs w:val="16"/>
                <w:lang w:eastAsia="zh-CN"/>
              </w:rPr>
            </w:pPr>
            <w:ins w:id="3545" w:author="Oussama Ben Smida" w:date="2019-10-11T03:07:00Z">
              <w:r w:rsidRPr="006753D0">
                <w:rPr>
                  <w:rFonts w:ascii="Arial" w:hAnsi="Arial" w:cs="Arial"/>
                  <w:b/>
                  <w:bCs/>
                  <w:sz w:val="16"/>
                  <w:szCs w:val="16"/>
                  <w:lang w:eastAsia="zh-CN"/>
                </w:rPr>
                <w:t>INRS</w:t>
              </w:r>
            </w:ins>
          </w:p>
        </w:tc>
        <w:tc>
          <w:tcPr>
            <w:tcW w:w="900" w:type="dxa"/>
            <w:shd w:val="clear" w:color="auto" w:fill="D9D9D9" w:themeFill="background1" w:themeFillShade="D9"/>
            <w:hideMark/>
          </w:tcPr>
          <w:p w14:paraId="09917C48" w14:textId="77777777" w:rsidR="00D12249" w:rsidRPr="006753D0" w:rsidRDefault="00D12249" w:rsidP="00A129B4">
            <w:pPr>
              <w:jc w:val="center"/>
              <w:rPr>
                <w:ins w:id="3546" w:author="Oussama Ben Smida" w:date="2019-10-11T03:07:00Z"/>
                <w:rFonts w:ascii="Arial" w:hAnsi="Arial" w:cs="Arial"/>
                <w:b/>
                <w:sz w:val="16"/>
                <w:szCs w:val="16"/>
                <w:lang w:eastAsia="zh-CN"/>
              </w:rPr>
            </w:pPr>
            <w:ins w:id="3547" w:author="Oussama Ben Smida" w:date="2019-10-11T03:07:00Z">
              <w:r w:rsidRPr="006753D0">
                <w:rPr>
                  <w:rFonts w:ascii="Arial" w:hAnsi="Arial" w:cs="Arial"/>
                  <w:b/>
                  <w:sz w:val="16"/>
                  <w:szCs w:val="16"/>
                  <w:lang w:eastAsia="zh-CN"/>
                </w:rPr>
                <w:t>UofT</w:t>
              </w:r>
            </w:ins>
          </w:p>
        </w:tc>
        <w:tc>
          <w:tcPr>
            <w:tcW w:w="1350" w:type="dxa"/>
            <w:shd w:val="clear" w:color="auto" w:fill="D9D9D9" w:themeFill="background1" w:themeFillShade="D9"/>
          </w:tcPr>
          <w:p w14:paraId="2D599E17" w14:textId="77777777" w:rsidR="00D12249" w:rsidRPr="006753D0" w:rsidRDefault="00D12249" w:rsidP="00A129B4">
            <w:pPr>
              <w:jc w:val="center"/>
              <w:rPr>
                <w:ins w:id="3548" w:author="Oussama Ben Smida" w:date="2019-10-11T03:07:00Z"/>
                <w:rFonts w:ascii="Arial" w:hAnsi="Arial" w:cs="Arial"/>
                <w:b/>
                <w:sz w:val="16"/>
                <w:szCs w:val="16"/>
                <w:lang w:eastAsia="zh-CN"/>
              </w:rPr>
            </w:pPr>
            <w:ins w:id="3549" w:author="Oussama Ben Smida" w:date="2019-10-11T03:07:00Z">
              <w:r w:rsidRPr="006753D0">
                <w:rPr>
                  <w:rFonts w:ascii="Arial" w:hAnsi="Arial" w:cs="Arial"/>
                  <w:b/>
                  <w:color w:val="000000"/>
                  <w:sz w:val="16"/>
                  <w:szCs w:val="16"/>
                  <w:lang w:eastAsia="zh-TW"/>
                </w:rPr>
                <w:t>MEDIATEK</w:t>
              </w:r>
            </w:ins>
          </w:p>
        </w:tc>
        <w:tc>
          <w:tcPr>
            <w:tcW w:w="990" w:type="dxa"/>
            <w:shd w:val="clear" w:color="auto" w:fill="D9D9D9" w:themeFill="background1" w:themeFillShade="D9"/>
            <w:hideMark/>
          </w:tcPr>
          <w:p w14:paraId="62129A37" w14:textId="77777777" w:rsidR="00D12249" w:rsidRPr="006753D0" w:rsidRDefault="00D12249" w:rsidP="00A129B4">
            <w:pPr>
              <w:jc w:val="center"/>
              <w:rPr>
                <w:ins w:id="3550" w:author="Oussama Ben Smida" w:date="2019-10-11T03:07:00Z"/>
                <w:rFonts w:ascii="Arial" w:hAnsi="Arial" w:cs="Arial"/>
                <w:b/>
                <w:sz w:val="16"/>
                <w:szCs w:val="16"/>
                <w:lang w:eastAsia="zh-CN"/>
              </w:rPr>
            </w:pPr>
            <w:ins w:id="3551" w:author="Oussama Ben Smida" w:date="2019-10-11T03:07:00Z">
              <w:r w:rsidRPr="006753D0">
                <w:rPr>
                  <w:rFonts w:ascii="Arial" w:hAnsi="Arial" w:cs="Arial"/>
                  <w:b/>
                  <w:sz w:val="16"/>
                  <w:szCs w:val="16"/>
                  <w:lang w:eastAsia="zh-CN"/>
                </w:rPr>
                <w:t>TPCEG</w:t>
              </w:r>
            </w:ins>
          </w:p>
        </w:tc>
      </w:tr>
      <w:tr w:rsidR="00D12249" w:rsidRPr="00176900" w14:paraId="4995ADCE" w14:textId="77777777" w:rsidTr="00A129B4">
        <w:trPr>
          <w:trHeight w:val="84"/>
          <w:ins w:id="3552" w:author="Oussama Ben Smida" w:date="2019-10-11T03:07:00Z"/>
        </w:trPr>
        <w:tc>
          <w:tcPr>
            <w:tcW w:w="1795" w:type="dxa"/>
            <w:vMerge w:val="restart"/>
            <w:hideMark/>
          </w:tcPr>
          <w:p w14:paraId="028B7C53" w14:textId="77777777" w:rsidR="00D12249" w:rsidRPr="006753D0" w:rsidRDefault="00D12249" w:rsidP="00D12249">
            <w:pPr>
              <w:jc w:val="center"/>
              <w:rPr>
                <w:ins w:id="3553" w:author="Oussama Ben Smida" w:date="2019-10-11T03:07:00Z"/>
                <w:rFonts w:ascii="Arial" w:hAnsi="Arial" w:cs="Arial"/>
                <w:bCs/>
                <w:sz w:val="16"/>
                <w:szCs w:val="16"/>
                <w:lang w:eastAsia="zh-CN"/>
              </w:rPr>
            </w:pPr>
            <w:ins w:id="3554" w:author="Oussama Ben Smida" w:date="2019-10-11T03:07:00Z">
              <w:r w:rsidRPr="006753D0">
                <w:rPr>
                  <w:rFonts w:ascii="Arial" w:hAnsi="Arial" w:cs="Arial"/>
                  <w:bCs/>
                  <w:sz w:val="16"/>
                  <w:szCs w:val="16"/>
                  <w:lang w:eastAsia="zh-CN"/>
                </w:rPr>
                <w:t>5% USE</w:t>
              </w:r>
            </w:ins>
          </w:p>
          <w:p w14:paraId="3C2D340D" w14:textId="77777777" w:rsidR="00D12249" w:rsidRPr="006753D0" w:rsidRDefault="00D12249" w:rsidP="00D12249">
            <w:pPr>
              <w:jc w:val="center"/>
              <w:rPr>
                <w:ins w:id="3555" w:author="Oussama Ben Smida" w:date="2019-10-11T03:07:00Z"/>
                <w:rFonts w:ascii="Arial" w:hAnsi="Arial" w:cs="Arial"/>
                <w:bCs/>
                <w:sz w:val="16"/>
                <w:szCs w:val="16"/>
                <w:lang w:eastAsia="zh-CN"/>
              </w:rPr>
            </w:pPr>
            <w:ins w:id="3556" w:author="Oussama Ben Smida" w:date="2019-10-11T03:07:00Z">
              <w:r w:rsidRPr="006753D0">
                <w:rPr>
                  <w:rFonts w:ascii="Arial" w:hAnsi="Arial" w:cs="Arial"/>
                  <w:bCs/>
                  <w:sz w:val="16"/>
                  <w:szCs w:val="16"/>
                  <w:lang w:eastAsia="zh-CN"/>
                </w:rPr>
                <w:t>[bps/Hz]</w:t>
              </w:r>
            </w:ins>
          </w:p>
          <w:p w14:paraId="2D329D89" w14:textId="77777777" w:rsidR="00D12249" w:rsidRPr="006753D0" w:rsidRDefault="00D12249" w:rsidP="00D12249">
            <w:pPr>
              <w:rPr>
                <w:ins w:id="3557" w:author="Oussama Ben Smida" w:date="2019-10-11T03:07:00Z"/>
                <w:rFonts w:ascii="Arial" w:hAnsi="Arial" w:cs="Arial"/>
                <w:sz w:val="16"/>
                <w:szCs w:val="16"/>
                <w:lang w:eastAsia="zh-CN"/>
              </w:rPr>
            </w:pPr>
          </w:p>
        </w:tc>
        <w:tc>
          <w:tcPr>
            <w:tcW w:w="990" w:type="dxa"/>
            <w:hideMark/>
          </w:tcPr>
          <w:p w14:paraId="09D24DD7" w14:textId="77777777" w:rsidR="00D12249" w:rsidRPr="006753D0" w:rsidRDefault="00D12249" w:rsidP="00D12249">
            <w:pPr>
              <w:rPr>
                <w:ins w:id="3558" w:author="Oussama Ben Smida" w:date="2019-10-11T03:07:00Z"/>
                <w:rFonts w:ascii="Arial" w:hAnsi="Arial" w:cs="Arial"/>
                <w:sz w:val="16"/>
                <w:szCs w:val="16"/>
                <w:lang w:eastAsia="zh-CN"/>
              </w:rPr>
            </w:pPr>
            <w:ins w:id="3559" w:author="Oussama Ben Smida" w:date="2019-10-11T03:07:00Z">
              <w:r w:rsidRPr="006753D0">
                <w:rPr>
                  <w:rFonts w:ascii="Arial" w:hAnsi="Arial" w:cs="Arial"/>
                  <w:b/>
                  <w:bCs/>
                  <w:sz w:val="16"/>
                  <w:szCs w:val="16"/>
                  <w:lang w:eastAsia="zh-CN"/>
                </w:rPr>
                <w:t>DL</w:t>
              </w:r>
            </w:ins>
          </w:p>
        </w:tc>
        <w:tc>
          <w:tcPr>
            <w:tcW w:w="990" w:type="dxa"/>
            <w:vAlign w:val="center"/>
            <w:hideMark/>
          </w:tcPr>
          <w:p w14:paraId="6400E601" w14:textId="77777777" w:rsidR="00D12249" w:rsidRPr="006753D0" w:rsidRDefault="00D12249" w:rsidP="00D12249">
            <w:pPr>
              <w:jc w:val="center"/>
              <w:rPr>
                <w:ins w:id="3560" w:author="Oussama Ben Smida" w:date="2019-10-11T03:07:00Z"/>
                <w:rFonts w:ascii="Arial" w:hAnsi="Arial" w:cs="Arial"/>
                <w:sz w:val="16"/>
                <w:szCs w:val="16"/>
                <w:lang w:eastAsia="zh-CN"/>
              </w:rPr>
            </w:pPr>
            <w:ins w:id="3561" w:author="Oussama Ben Smida" w:date="2019-10-11T03:07:00Z">
              <w:r w:rsidRPr="006753D0">
                <w:rPr>
                  <w:rFonts w:ascii="Arial" w:eastAsiaTheme="minorEastAsia" w:hAnsi="Arial" w:cs="Arial"/>
                  <w:bCs/>
                  <w:color w:val="000000" w:themeColor="text1"/>
                  <w:kern w:val="24"/>
                  <w:sz w:val="16"/>
                  <w:szCs w:val="16"/>
                </w:rPr>
                <w:t>0.120</w:t>
              </w:r>
            </w:ins>
          </w:p>
        </w:tc>
        <w:tc>
          <w:tcPr>
            <w:tcW w:w="1530" w:type="dxa"/>
            <w:vAlign w:val="center"/>
          </w:tcPr>
          <w:p w14:paraId="11849759" w14:textId="77777777" w:rsidR="00D12249" w:rsidRPr="006753D0" w:rsidRDefault="00D12249" w:rsidP="00D12249">
            <w:pPr>
              <w:pStyle w:val="NormalWeb"/>
              <w:tabs>
                <w:tab w:val="left" w:pos="720"/>
                <w:tab w:val="left" w:pos="1871"/>
              </w:tabs>
              <w:spacing w:before="120" w:beforeAutospacing="0" w:after="0" w:afterAutospacing="0" w:line="256" w:lineRule="auto"/>
              <w:jc w:val="center"/>
              <w:rPr>
                <w:ins w:id="3562" w:author="Oussama Ben Smida" w:date="2019-10-11T03:07:00Z"/>
                <w:rFonts w:ascii="Arial" w:eastAsiaTheme="minorEastAsia" w:hAnsi="Arial" w:cs="Arial"/>
                <w:bCs/>
                <w:color w:val="000000" w:themeColor="text1"/>
                <w:kern w:val="24"/>
                <w:sz w:val="16"/>
                <w:szCs w:val="16"/>
              </w:rPr>
            </w:pPr>
            <w:ins w:id="3563" w:author="Oussama Ben Smida" w:date="2019-10-11T03:07:00Z">
              <w:r w:rsidRPr="006753D0">
                <w:rPr>
                  <w:rFonts w:ascii="Arial" w:eastAsiaTheme="minorEastAsia" w:hAnsi="Arial" w:cs="Arial"/>
                  <w:bCs/>
                  <w:color w:val="000000" w:themeColor="text1"/>
                  <w:kern w:val="24"/>
                  <w:sz w:val="16"/>
                  <w:szCs w:val="16"/>
                  <w:lang w:val="fr-FR"/>
                </w:rPr>
                <w:t>0.120-2.110</w:t>
              </w:r>
            </w:ins>
          </w:p>
        </w:tc>
        <w:tc>
          <w:tcPr>
            <w:tcW w:w="990" w:type="dxa"/>
            <w:vAlign w:val="center"/>
            <w:hideMark/>
          </w:tcPr>
          <w:p w14:paraId="26AEE2C9" w14:textId="28734A46" w:rsidR="00D12249" w:rsidRPr="001A3CC6" w:rsidRDefault="00D12249" w:rsidP="00D12249">
            <w:pPr>
              <w:pStyle w:val="NormalWeb"/>
              <w:tabs>
                <w:tab w:val="left" w:pos="720"/>
                <w:tab w:val="left" w:pos="1871"/>
              </w:tabs>
              <w:spacing w:before="120" w:beforeAutospacing="0" w:after="0" w:afterAutospacing="0" w:line="256" w:lineRule="auto"/>
              <w:jc w:val="center"/>
              <w:rPr>
                <w:ins w:id="3564" w:author="Oussama Ben Smida" w:date="2019-10-11T03:07:00Z"/>
                <w:rFonts w:ascii="Arial" w:hAnsi="Arial" w:cs="Arial"/>
                <w:color w:val="000000" w:themeColor="text1"/>
                <w:sz w:val="16"/>
                <w:szCs w:val="16"/>
              </w:rPr>
            </w:pPr>
            <w:ins w:id="3565" w:author="Oussama Ben Smida" w:date="2019-10-11T03:07:00Z">
              <w:r w:rsidRPr="00D12249">
                <w:rPr>
                  <w:rFonts w:ascii="Arial" w:eastAsiaTheme="minorEastAsia" w:hAnsi="Arial" w:cs="Arial"/>
                  <w:bCs/>
                  <w:color w:val="000000" w:themeColor="text1"/>
                  <w:kern w:val="24"/>
                  <w:sz w:val="16"/>
                  <w:szCs w:val="16"/>
                  <w:rPrChange w:id="3566" w:author="Oussama Ben Smida" w:date="2019-10-11T03:07:00Z">
                    <w:rPr>
                      <w:rFonts w:ascii="Arial" w:eastAsiaTheme="minorEastAsia" w:hAnsi="Arial" w:cs="Arial"/>
                      <w:bCs/>
                      <w:color w:val="000000" w:themeColor="text1"/>
                      <w:kern w:val="24"/>
                      <w:sz w:val="22"/>
                      <w:szCs w:val="36"/>
                    </w:rPr>
                  </w:rPrChange>
                </w:rPr>
                <w:t> 0.349</w:t>
              </w:r>
            </w:ins>
          </w:p>
        </w:tc>
        <w:tc>
          <w:tcPr>
            <w:tcW w:w="900" w:type="dxa"/>
            <w:vAlign w:val="center"/>
            <w:hideMark/>
          </w:tcPr>
          <w:p w14:paraId="1E3F0E5E" w14:textId="7F71FFEF" w:rsidR="00D12249" w:rsidRPr="001A3CC6" w:rsidRDefault="00D12249" w:rsidP="00D12249">
            <w:pPr>
              <w:pStyle w:val="NormalWeb"/>
              <w:spacing w:before="0" w:beforeAutospacing="0" w:after="0" w:afterAutospacing="0"/>
              <w:jc w:val="center"/>
              <w:rPr>
                <w:ins w:id="3567" w:author="Oussama Ben Smida" w:date="2019-10-11T03:07:00Z"/>
                <w:rFonts w:ascii="Arial" w:hAnsi="Arial" w:cs="Arial"/>
                <w:color w:val="000000" w:themeColor="text1"/>
                <w:sz w:val="16"/>
                <w:szCs w:val="16"/>
              </w:rPr>
            </w:pPr>
            <w:ins w:id="3568" w:author="Oussama Ben Smida" w:date="2019-10-11T03:07:00Z">
              <w:r w:rsidRPr="00D12249">
                <w:rPr>
                  <w:rFonts w:ascii="Arial" w:hAnsi="Arial" w:cs="Arial"/>
                  <w:bCs/>
                  <w:color w:val="000000" w:themeColor="text1"/>
                  <w:kern w:val="24"/>
                  <w:sz w:val="16"/>
                  <w:szCs w:val="16"/>
                  <w:rPrChange w:id="3569" w:author="Oussama Ben Smida" w:date="2019-10-11T03:07:00Z">
                    <w:rPr>
                      <w:rFonts w:ascii="Arial" w:hAnsi="Arial" w:cs="Arial"/>
                      <w:bCs/>
                      <w:color w:val="000000" w:themeColor="text1"/>
                      <w:kern w:val="24"/>
                      <w:sz w:val="22"/>
                      <w:szCs w:val="22"/>
                    </w:rPr>
                  </w:rPrChange>
                </w:rPr>
                <w:t>0.370</w:t>
              </w:r>
            </w:ins>
          </w:p>
        </w:tc>
        <w:tc>
          <w:tcPr>
            <w:tcW w:w="1350" w:type="dxa"/>
            <w:vAlign w:val="center"/>
          </w:tcPr>
          <w:p w14:paraId="7416DB5A" w14:textId="3482EE80" w:rsidR="00D12249" w:rsidRPr="001A3CC6" w:rsidRDefault="00D12249" w:rsidP="00D12249">
            <w:pPr>
              <w:pStyle w:val="NormalWeb"/>
              <w:tabs>
                <w:tab w:val="left" w:pos="720"/>
                <w:tab w:val="left" w:pos="1871"/>
              </w:tabs>
              <w:spacing w:before="120" w:beforeAutospacing="0" w:after="0" w:afterAutospacing="0" w:line="256" w:lineRule="auto"/>
              <w:jc w:val="center"/>
              <w:rPr>
                <w:ins w:id="3570" w:author="Oussama Ben Smida" w:date="2019-10-11T03:07:00Z"/>
                <w:rFonts w:ascii="Arial" w:hAnsi="Arial" w:cs="Arial"/>
                <w:color w:val="000000" w:themeColor="text1"/>
                <w:sz w:val="16"/>
                <w:szCs w:val="16"/>
              </w:rPr>
            </w:pPr>
            <w:ins w:id="3571" w:author="Oussama Ben Smida" w:date="2019-10-11T03:07:00Z">
              <w:r w:rsidRPr="00D12249">
                <w:rPr>
                  <w:rFonts w:ascii="Arial" w:hAnsi="Arial" w:cs="Arial"/>
                  <w:b/>
                  <w:bCs/>
                  <w:color w:val="000000" w:themeColor="text1"/>
                  <w:sz w:val="16"/>
                  <w:szCs w:val="16"/>
                  <w:rPrChange w:id="3572" w:author="Oussama Ben Smida" w:date="2019-10-11T03:07:00Z">
                    <w:rPr>
                      <w:rFonts w:ascii="Arial" w:hAnsi="Arial" w:cs="Arial"/>
                      <w:b/>
                      <w:bCs/>
                      <w:color w:val="000000" w:themeColor="text1"/>
                      <w:szCs w:val="36"/>
                    </w:rPr>
                  </w:rPrChange>
                </w:rPr>
                <w:t>X</w:t>
              </w:r>
            </w:ins>
          </w:p>
        </w:tc>
        <w:tc>
          <w:tcPr>
            <w:tcW w:w="990" w:type="dxa"/>
            <w:vAlign w:val="center"/>
            <w:hideMark/>
          </w:tcPr>
          <w:p w14:paraId="2BE9F62C" w14:textId="2E8C347A" w:rsidR="00D12249" w:rsidRPr="001A3CC6" w:rsidRDefault="00D12249" w:rsidP="00D12249">
            <w:pPr>
              <w:pStyle w:val="NormalWeb"/>
              <w:tabs>
                <w:tab w:val="left" w:pos="720"/>
                <w:tab w:val="left" w:pos="1871"/>
              </w:tabs>
              <w:spacing w:before="120" w:beforeAutospacing="0" w:after="0" w:afterAutospacing="0" w:line="256" w:lineRule="auto"/>
              <w:jc w:val="center"/>
              <w:rPr>
                <w:ins w:id="3573" w:author="Oussama Ben Smida" w:date="2019-10-11T03:07:00Z"/>
                <w:rFonts w:ascii="Arial" w:hAnsi="Arial" w:cs="Arial"/>
                <w:color w:val="000000" w:themeColor="text1"/>
                <w:sz w:val="16"/>
                <w:szCs w:val="16"/>
              </w:rPr>
            </w:pPr>
            <w:ins w:id="3574" w:author="Oussama Ben Smida" w:date="2019-10-11T03:07:00Z">
              <w:r w:rsidRPr="00D12249">
                <w:rPr>
                  <w:rFonts w:ascii="Arial" w:hAnsi="Arial" w:cs="Arial"/>
                  <w:b/>
                  <w:bCs/>
                  <w:color w:val="000000" w:themeColor="text1"/>
                  <w:sz w:val="16"/>
                  <w:szCs w:val="16"/>
                  <w:rPrChange w:id="3575" w:author="Oussama Ben Smida" w:date="2019-10-11T03:07:00Z">
                    <w:rPr>
                      <w:rFonts w:ascii="Arial" w:hAnsi="Arial" w:cs="Arial"/>
                      <w:b/>
                      <w:bCs/>
                      <w:color w:val="000000" w:themeColor="text1"/>
                      <w:szCs w:val="36"/>
                    </w:rPr>
                  </w:rPrChange>
                </w:rPr>
                <w:t>X</w:t>
              </w:r>
            </w:ins>
          </w:p>
        </w:tc>
      </w:tr>
      <w:tr w:rsidR="00D12249" w:rsidRPr="00176900" w14:paraId="2D74E0C2" w14:textId="77777777" w:rsidTr="00A129B4">
        <w:tblPrEx>
          <w:tblW w:w="9535" w:type="dxa"/>
          <w:tblLayout w:type="fixed"/>
          <w:tblPrExChange w:id="3576" w:author="Oussama Ben Smida" w:date="2019-10-11T03:07:00Z">
            <w:tblPrEx>
              <w:tblW w:w="9535" w:type="dxa"/>
              <w:tblLayout w:type="fixed"/>
            </w:tblPrEx>
          </w:tblPrExChange>
        </w:tblPrEx>
        <w:trPr>
          <w:trHeight w:val="60"/>
          <w:ins w:id="3577" w:author="Oussama Ben Smida" w:date="2019-10-11T03:07:00Z"/>
          <w:trPrChange w:id="3578" w:author="Oussama Ben Smida" w:date="2019-10-11T03:07:00Z">
            <w:trPr>
              <w:trHeight w:val="60"/>
            </w:trPr>
          </w:trPrChange>
        </w:trPr>
        <w:tc>
          <w:tcPr>
            <w:tcW w:w="1795" w:type="dxa"/>
            <w:vMerge/>
            <w:hideMark/>
            <w:tcPrChange w:id="3579" w:author="Oussama Ben Smida" w:date="2019-10-11T03:07:00Z">
              <w:tcPr>
                <w:tcW w:w="1795" w:type="dxa"/>
                <w:vMerge/>
                <w:hideMark/>
              </w:tcPr>
            </w:tcPrChange>
          </w:tcPr>
          <w:p w14:paraId="0E399E0B" w14:textId="77777777" w:rsidR="00D12249" w:rsidRPr="006753D0" w:rsidRDefault="00D12249" w:rsidP="00D12249">
            <w:pPr>
              <w:rPr>
                <w:ins w:id="3580" w:author="Oussama Ben Smida" w:date="2019-10-11T03:07:00Z"/>
                <w:rFonts w:ascii="Arial" w:hAnsi="Arial" w:cs="Arial"/>
                <w:sz w:val="16"/>
                <w:szCs w:val="16"/>
                <w:lang w:eastAsia="zh-CN"/>
              </w:rPr>
            </w:pPr>
          </w:p>
        </w:tc>
        <w:tc>
          <w:tcPr>
            <w:tcW w:w="990" w:type="dxa"/>
            <w:hideMark/>
            <w:tcPrChange w:id="3581" w:author="Oussama Ben Smida" w:date="2019-10-11T03:07:00Z">
              <w:tcPr>
                <w:tcW w:w="990" w:type="dxa"/>
                <w:hideMark/>
              </w:tcPr>
            </w:tcPrChange>
          </w:tcPr>
          <w:p w14:paraId="5370B62E" w14:textId="77777777" w:rsidR="00D12249" w:rsidRPr="006753D0" w:rsidRDefault="00D12249" w:rsidP="00D12249">
            <w:pPr>
              <w:rPr>
                <w:ins w:id="3582" w:author="Oussama Ben Smida" w:date="2019-10-11T03:07:00Z"/>
                <w:rFonts w:ascii="Arial" w:hAnsi="Arial" w:cs="Arial"/>
                <w:sz w:val="16"/>
                <w:szCs w:val="16"/>
                <w:lang w:eastAsia="zh-CN"/>
              </w:rPr>
            </w:pPr>
            <w:ins w:id="3583" w:author="Oussama Ben Smida" w:date="2019-10-11T03:07:00Z">
              <w:r w:rsidRPr="006753D0">
                <w:rPr>
                  <w:rFonts w:ascii="Arial" w:hAnsi="Arial" w:cs="Arial"/>
                  <w:b/>
                  <w:bCs/>
                  <w:sz w:val="16"/>
                  <w:szCs w:val="16"/>
                  <w:lang w:eastAsia="zh-CN"/>
                </w:rPr>
                <w:t>UL</w:t>
              </w:r>
            </w:ins>
          </w:p>
        </w:tc>
        <w:tc>
          <w:tcPr>
            <w:tcW w:w="990" w:type="dxa"/>
            <w:vAlign w:val="center"/>
            <w:hideMark/>
            <w:tcPrChange w:id="3584" w:author="Oussama Ben Smida" w:date="2019-10-11T03:07:00Z">
              <w:tcPr>
                <w:tcW w:w="990" w:type="dxa"/>
                <w:vAlign w:val="center"/>
                <w:hideMark/>
              </w:tcPr>
            </w:tcPrChange>
          </w:tcPr>
          <w:p w14:paraId="2609E6AB" w14:textId="77777777" w:rsidR="00D12249" w:rsidRPr="006753D0" w:rsidRDefault="00D12249" w:rsidP="00D12249">
            <w:pPr>
              <w:jc w:val="center"/>
              <w:rPr>
                <w:ins w:id="3585" w:author="Oussama Ben Smida" w:date="2019-10-11T03:07:00Z"/>
                <w:rFonts w:ascii="Arial" w:hAnsi="Arial" w:cs="Arial"/>
                <w:sz w:val="16"/>
                <w:szCs w:val="16"/>
                <w:lang w:eastAsia="zh-CN"/>
              </w:rPr>
            </w:pPr>
            <w:ins w:id="3586" w:author="Oussama Ben Smida" w:date="2019-10-11T03:07:00Z">
              <w:r w:rsidRPr="006753D0">
                <w:rPr>
                  <w:rFonts w:ascii="Arial" w:eastAsiaTheme="minorEastAsia" w:hAnsi="Arial" w:cs="Arial"/>
                  <w:bCs/>
                  <w:color w:val="000000" w:themeColor="text1"/>
                  <w:kern w:val="24"/>
                  <w:sz w:val="16"/>
                  <w:szCs w:val="16"/>
                </w:rPr>
                <w:t>0.045</w:t>
              </w:r>
            </w:ins>
          </w:p>
        </w:tc>
        <w:tc>
          <w:tcPr>
            <w:tcW w:w="1530" w:type="dxa"/>
            <w:vAlign w:val="center"/>
            <w:tcPrChange w:id="3587" w:author="Oussama Ben Smida" w:date="2019-10-11T03:07:00Z">
              <w:tcPr>
                <w:tcW w:w="1530" w:type="dxa"/>
                <w:vAlign w:val="center"/>
              </w:tcPr>
            </w:tcPrChange>
          </w:tcPr>
          <w:p w14:paraId="64E2ED6F" w14:textId="77777777" w:rsidR="00D12249" w:rsidRPr="006753D0" w:rsidRDefault="00D12249" w:rsidP="00D12249">
            <w:pPr>
              <w:pStyle w:val="NormalWeb"/>
              <w:tabs>
                <w:tab w:val="left" w:pos="720"/>
                <w:tab w:val="left" w:pos="1871"/>
              </w:tabs>
              <w:spacing w:before="120" w:beforeAutospacing="0" w:after="0" w:afterAutospacing="0" w:line="256" w:lineRule="auto"/>
              <w:jc w:val="center"/>
              <w:rPr>
                <w:ins w:id="3588" w:author="Oussama Ben Smida" w:date="2019-10-11T03:07:00Z"/>
                <w:rFonts w:ascii="Arial" w:hAnsi="Arial" w:cs="Arial"/>
                <w:color w:val="000000" w:themeColor="text1"/>
                <w:sz w:val="16"/>
                <w:szCs w:val="16"/>
              </w:rPr>
            </w:pPr>
            <w:ins w:id="3589" w:author="Oussama Ben Smida" w:date="2019-10-11T03:07:00Z">
              <w:r w:rsidRPr="006753D0">
                <w:rPr>
                  <w:rFonts w:ascii="Arial" w:eastAsiaTheme="minorEastAsia" w:hAnsi="Arial" w:cs="Arial"/>
                  <w:bCs/>
                  <w:color w:val="000000" w:themeColor="text1"/>
                  <w:kern w:val="24"/>
                  <w:sz w:val="16"/>
                  <w:szCs w:val="16"/>
                  <w:lang w:val="fr-FR"/>
                </w:rPr>
                <w:t>0.020-0.340</w:t>
              </w:r>
            </w:ins>
          </w:p>
        </w:tc>
        <w:tc>
          <w:tcPr>
            <w:tcW w:w="990" w:type="dxa"/>
            <w:vAlign w:val="center"/>
            <w:hideMark/>
            <w:tcPrChange w:id="3590" w:author="Oussama Ben Smida" w:date="2019-10-11T03:07:00Z">
              <w:tcPr>
                <w:tcW w:w="990" w:type="dxa"/>
                <w:vAlign w:val="center"/>
                <w:hideMark/>
              </w:tcPr>
            </w:tcPrChange>
          </w:tcPr>
          <w:p w14:paraId="70BBA7D1" w14:textId="6B2FAF5F" w:rsidR="00D12249" w:rsidRPr="001A3CC6" w:rsidRDefault="00D12249" w:rsidP="00D12249">
            <w:pPr>
              <w:pStyle w:val="NormalWeb"/>
              <w:tabs>
                <w:tab w:val="left" w:pos="720"/>
                <w:tab w:val="left" w:pos="1871"/>
              </w:tabs>
              <w:spacing w:before="120" w:beforeAutospacing="0" w:after="0" w:afterAutospacing="0" w:line="256" w:lineRule="auto"/>
              <w:jc w:val="center"/>
              <w:rPr>
                <w:ins w:id="3591" w:author="Oussama Ben Smida" w:date="2019-10-11T03:07:00Z"/>
                <w:rFonts w:ascii="Arial" w:hAnsi="Arial" w:cs="Arial"/>
                <w:color w:val="000000" w:themeColor="text1"/>
                <w:sz w:val="16"/>
                <w:szCs w:val="16"/>
              </w:rPr>
            </w:pPr>
            <w:ins w:id="3592" w:author="Oussama Ben Smida" w:date="2019-10-11T03:07:00Z">
              <w:r w:rsidRPr="00D12249">
                <w:rPr>
                  <w:rFonts w:ascii="Arial" w:eastAsiaTheme="minorEastAsia" w:hAnsi="Arial" w:cs="Arial"/>
                  <w:bCs/>
                  <w:color w:val="000000" w:themeColor="text1"/>
                  <w:kern w:val="24"/>
                  <w:sz w:val="16"/>
                  <w:szCs w:val="16"/>
                  <w:rPrChange w:id="3593" w:author="Oussama Ben Smida" w:date="2019-10-11T03:07:00Z">
                    <w:rPr>
                      <w:rFonts w:ascii="Arial" w:eastAsiaTheme="minorEastAsia" w:hAnsi="Arial" w:cs="Arial"/>
                      <w:bCs/>
                      <w:color w:val="000000" w:themeColor="text1"/>
                      <w:kern w:val="24"/>
                      <w:sz w:val="22"/>
                      <w:szCs w:val="36"/>
                    </w:rPr>
                  </w:rPrChange>
                </w:rPr>
                <w:t>0.195</w:t>
              </w:r>
            </w:ins>
          </w:p>
        </w:tc>
        <w:tc>
          <w:tcPr>
            <w:tcW w:w="900" w:type="dxa"/>
            <w:vAlign w:val="center"/>
            <w:hideMark/>
            <w:tcPrChange w:id="3594" w:author="Oussama Ben Smida" w:date="2019-10-11T03:07:00Z">
              <w:tcPr>
                <w:tcW w:w="900" w:type="dxa"/>
                <w:vAlign w:val="center"/>
                <w:hideMark/>
              </w:tcPr>
            </w:tcPrChange>
          </w:tcPr>
          <w:p w14:paraId="6A21FDBA" w14:textId="69FAAF6F" w:rsidR="00D12249" w:rsidRPr="001A3CC6" w:rsidRDefault="00D12249" w:rsidP="00D12249">
            <w:pPr>
              <w:pStyle w:val="NormalWeb"/>
              <w:spacing w:before="0" w:beforeAutospacing="0" w:after="0" w:afterAutospacing="0"/>
              <w:jc w:val="center"/>
              <w:rPr>
                <w:ins w:id="3595" w:author="Oussama Ben Smida" w:date="2019-10-11T03:07:00Z"/>
                <w:rFonts w:ascii="Arial" w:hAnsi="Arial" w:cs="Arial"/>
                <w:color w:val="000000" w:themeColor="text1"/>
                <w:sz w:val="16"/>
                <w:szCs w:val="16"/>
              </w:rPr>
            </w:pPr>
            <w:ins w:id="3596" w:author="Oussama Ben Smida" w:date="2019-10-11T03:07:00Z">
              <w:r w:rsidRPr="00D12249">
                <w:rPr>
                  <w:rFonts w:ascii="Arial" w:eastAsiaTheme="minorEastAsia" w:hAnsi="Arial" w:cs="Arial"/>
                  <w:bCs/>
                  <w:color w:val="000000" w:themeColor="text1"/>
                  <w:kern w:val="24"/>
                  <w:sz w:val="16"/>
                  <w:szCs w:val="16"/>
                  <w:rPrChange w:id="3597" w:author="Oussama Ben Smida" w:date="2019-10-11T03:07:00Z">
                    <w:rPr>
                      <w:rFonts w:ascii="Arial" w:eastAsiaTheme="minorEastAsia" w:hAnsi="Arial" w:cs="Arial"/>
                      <w:bCs/>
                      <w:color w:val="000000" w:themeColor="text1"/>
                      <w:kern w:val="24"/>
                      <w:sz w:val="22"/>
                      <w:szCs w:val="22"/>
                    </w:rPr>
                  </w:rPrChange>
                </w:rPr>
                <w:t>0.132</w:t>
              </w:r>
            </w:ins>
          </w:p>
        </w:tc>
        <w:tc>
          <w:tcPr>
            <w:tcW w:w="1350" w:type="dxa"/>
            <w:vAlign w:val="center"/>
            <w:tcPrChange w:id="3598" w:author="Oussama Ben Smida" w:date="2019-10-11T03:07:00Z">
              <w:tcPr>
                <w:tcW w:w="1350" w:type="dxa"/>
                <w:vAlign w:val="center"/>
              </w:tcPr>
            </w:tcPrChange>
          </w:tcPr>
          <w:p w14:paraId="350FABB4" w14:textId="013C1F89" w:rsidR="00D12249" w:rsidRPr="001A3CC6" w:rsidRDefault="00D12249" w:rsidP="00D12249">
            <w:pPr>
              <w:pStyle w:val="NormalWeb"/>
              <w:tabs>
                <w:tab w:val="left" w:pos="720"/>
                <w:tab w:val="left" w:pos="1871"/>
              </w:tabs>
              <w:spacing w:before="120" w:beforeAutospacing="0" w:after="0" w:afterAutospacing="0" w:line="256" w:lineRule="auto"/>
              <w:jc w:val="center"/>
              <w:rPr>
                <w:ins w:id="3599" w:author="Oussama Ben Smida" w:date="2019-10-11T03:07:00Z"/>
                <w:rFonts w:ascii="Arial" w:hAnsi="Arial" w:cs="Arial"/>
                <w:color w:val="000000" w:themeColor="text1"/>
                <w:sz w:val="16"/>
                <w:szCs w:val="16"/>
              </w:rPr>
            </w:pPr>
            <w:ins w:id="3600" w:author="Oussama Ben Smida" w:date="2019-10-11T03:07:00Z">
              <w:r w:rsidRPr="00D12249">
                <w:rPr>
                  <w:rFonts w:ascii="Arial" w:hAnsi="Arial" w:cs="Arial"/>
                  <w:b/>
                  <w:bCs/>
                  <w:color w:val="000000" w:themeColor="text1"/>
                  <w:sz w:val="16"/>
                  <w:szCs w:val="16"/>
                  <w:rPrChange w:id="3601" w:author="Oussama Ben Smida" w:date="2019-10-11T03:07:00Z">
                    <w:rPr>
                      <w:rFonts w:ascii="Arial" w:hAnsi="Arial" w:cs="Arial"/>
                      <w:b/>
                      <w:bCs/>
                      <w:color w:val="000000" w:themeColor="text1"/>
                      <w:szCs w:val="36"/>
                    </w:rPr>
                  </w:rPrChange>
                </w:rPr>
                <w:t>X</w:t>
              </w:r>
            </w:ins>
          </w:p>
        </w:tc>
        <w:tc>
          <w:tcPr>
            <w:tcW w:w="990" w:type="dxa"/>
            <w:hideMark/>
            <w:tcPrChange w:id="3602" w:author="Oussama Ben Smida" w:date="2019-10-11T03:07:00Z">
              <w:tcPr>
                <w:tcW w:w="990" w:type="dxa"/>
                <w:vAlign w:val="center"/>
                <w:hideMark/>
              </w:tcPr>
            </w:tcPrChange>
          </w:tcPr>
          <w:p w14:paraId="353AD7C8" w14:textId="45F2D92F" w:rsidR="00D12249" w:rsidRPr="001A3CC6" w:rsidRDefault="00D12249" w:rsidP="00D12249">
            <w:pPr>
              <w:pStyle w:val="NormalWeb"/>
              <w:tabs>
                <w:tab w:val="left" w:pos="720"/>
                <w:tab w:val="left" w:pos="1871"/>
              </w:tabs>
              <w:spacing w:before="120" w:beforeAutospacing="0" w:after="0" w:afterAutospacing="0" w:line="256" w:lineRule="auto"/>
              <w:jc w:val="center"/>
              <w:rPr>
                <w:ins w:id="3603" w:author="Oussama Ben Smida" w:date="2019-10-11T03:07:00Z"/>
                <w:rFonts w:ascii="Arial" w:hAnsi="Arial" w:cs="Arial"/>
                <w:color w:val="000000" w:themeColor="text1"/>
                <w:sz w:val="16"/>
                <w:szCs w:val="16"/>
              </w:rPr>
            </w:pPr>
            <w:ins w:id="3604" w:author="Oussama Ben Smida" w:date="2019-10-11T03:07:00Z">
              <w:r w:rsidRPr="00D12249">
                <w:rPr>
                  <w:rFonts w:ascii="Arial" w:hAnsi="Arial" w:cs="Arial"/>
                  <w:b/>
                  <w:bCs/>
                  <w:color w:val="000000" w:themeColor="text1"/>
                  <w:sz w:val="16"/>
                  <w:szCs w:val="16"/>
                  <w:rPrChange w:id="3605" w:author="Oussama Ben Smida" w:date="2019-10-11T03:07:00Z">
                    <w:rPr>
                      <w:rFonts w:ascii="Arial" w:hAnsi="Arial" w:cs="Arial"/>
                      <w:b/>
                      <w:bCs/>
                      <w:color w:val="000000" w:themeColor="text1"/>
                      <w:szCs w:val="36"/>
                    </w:rPr>
                  </w:rPrChange>
                </w:rPr>
                <w:t>X</w:t>
              </w:r>
            </w:ins>
          </w:p>
        </w:tc>
      </w:tr>
    </w:tbl>
    <w:p w14:paraId="57E93882" w14:textId="77777777" w:rsidR="00D12249" w:rsidRPr="002B7498" w:rsidRDefault="00D12249" w:rsidP="00C321D0">
      <w:pPr>
        <w:rPr>
          <w:lang w:val="en-CA"/>
        </w:rPr>
      </w:pPr>
    </w:p>
    <w:p w14:paraId="0BDDEC9C" w14:textId="0A58B736" w:rsidR="00C321D0" w:rsidRPr="002B7498" w:rsidRDefault="00877ED3" w:rsidP="00C321D0">
      <w:pPr>
        <w:rPr>
          <w:lang w:val="en-CA"/>
        </w:rPr>
      </w:pPr>
      <w:r w:rsidRPr="00877ED3">
        <w:rPr>
          <w:lang w:val="en-CA"/>
        </w:rPr>
        <w:t>11</w:t>
      </w:r>
      <w:r w:rsidR="00C321D0" w:rsidRPr="002B7498">
        <w:rPr>
          <w:lang w:val="en-CA"/>
        </w:rPr>
        <w:t>.</w:t>
      </w:r>
      <w:r w:rsidR="0055134C" w:rsidRPr="002B7498">
        <w:rPr>
          <w:lang w:val="en-CA"/>
        </w:rPr>
        <w:t>2</w:t>
      </w:r>
      <w:r w:rsidR="008768B1" w:rsidRPr="002B7498">
        <w:rPr>
          <w:lang w:val="en-CA"/>
        </w:rPr>
        <w:t>.1</w:t>
      </w:r>
      <w:r w:rsidR="004B16A5">
        <w:rPr>
          <w:lang w:val="en-CA"/>
        </w:rPr>
        <w:t>1</w:t>
      </w:r>
      <w:r w:rsidR="00C321D0" w:rsidRPr="002B7498">
        <w:rPr>
          <w:lang w:val="en-CA"/>
        </w:rPr>
        <w:t xml:space="preserve"> </w:t>
      </w:r>
      <w:r w:rsidR="00C321D0" w:rsidRPr="002B7498">
        <w:rPr>
          <w:lang w:val="en-CA"/>
        </w:rPr>
        <w:tab/>
        <w:t xml:space="preserve">Average spectral efficiency (per test environment) </w:t>
      </w:r>
    </w:p>
    <w:p w14:paraId="5BCAC43C" w14:textId="55C381A9" w:rsidR="00C321D0" w:rsidRDefault="00C321D0" w:rsidP="00C321D0">
      <w:pPr>
        <w:rPr>
          <w:ins w:id="3606" w:author="Oussama Ben Smida" w:date="2019-10-11T03:09:00Z"/>
          <w:lang w:val="en-CA"/>
        </w:rPr>
      </w:pPr>
    </w:p>
    <w:p w14:paraId="0FC9A12D" w14:textId="5DA66FB5" w:rsidR="00A129B4" w:rsidRPr="006753D0" w:rsidRDefault="00A129B4" w:rsidP="00A129B4">
      <w:pPr>
        <w:pStyle w:val="TH"/>
        <w:rPr>
          <w:ins w:id="3607" w:author="Oussama Ben Smida" w:date="2019-10-11T03:09:00Z"/>
          <w:rFonts w:eastAsia="Yu Mincho" w:cs="Arial"/>
          <w:szCs w:val="22"/>
        </w:rPr>
      </w:pPr>
      <w:ins w:id="3608" w:author="Oussama Ben Smida" w:date="2019-10-11T03:09:00Z">
        <w:r w:rsidRPr="006753D0">
          <w:rPr>
            <w:rFonts w:eastAsia="Yu Mincho" w:cs="Arial"/>
            <w:szCs w:val="22"/>
          </w:rPr>
          <w:lastRenderedPageBreak/>
          <w:t>Table 11.</w:t>
        </w:r>
        <w:r>
          <w:rPr>
            <w:rFonts w:eastAsia="Yu Mincho" w:cs="Arial"/>
            <w:szCs w:val="22"/>
          </w:rPr>
          <w:t>2</w:t>
        </w:r>
        <w:r w:rsidRPr="006753D0">
          <w:rPr>
            <w:rFonts w:eastAsia="Yu Mincho" w:cs="Arial"/>
            <w:szCs w:val="22"/>
          </w:rPr>
          <w:t>.1</w:t>
        </w:r>
      </w:ins>
      <w:ins w:id="3609" w:author="Oussama Ben Smida" w:date="2019-10-11T03:10:00Z">
        <w:r>
          <w:rPr>
            <w:rFonts w:eastAsia="Yu Mincho" w:cs="Arial"/>
            <w:szCs w:val="22"/>
          </w:rPr>
          <w:t>1</w:t>
        </w:r>
      </w:ins>
      <w:ins w:id="3610" w:author="Oussama Ben Smida" w:date="2019-10-11T03:09:00Z">
        <w:r w:rsidRPr="006753D0">
          <w:rPr>
            <w:rFonts w:eastAsia="Yu Mincho" w:cs="Arial"/>
            <w:szCs w:val="22"/>
          </w:rPr>
          <w:t>.1. Evaluation Result of Indoor Hotspot – eMBB (Configuration A) - FDD</w:t>
        </w:r>
      </w:ins>
    </w:p>
    <w:tbl>
      <w:tblPr>
        <w:tblStyle w:val="TableGrid"/>
        <w:tblW w:w="9535" w:type="dxa"/>
        <w:tblLayout w:type="fixed"/>
        <w:tblLook w:val="04A0" w:firstRow="1" w:lastRow="0" w:firstColumn="1" w:lastColumn="0" w:noHBand="0" w:noVBand="1"/>
      </w:tblPr>
      <w:tblGrid>
        <w:gridCol w:w="1795"/>
        <w:gridCol w:w="990"/>
        <w:gridCol w:w="990"/>
        <w:gridCol w:w="1530"/>
        <w:gridCol w:w="990"/>
        <w:gridCol w:w="900"/>
        <w:gridCol w:w="1350"/>
        <w:gridCol w:w="990"/>
      </w:tblGrid>
      <w:tr w:rsidR="00A129B4" w:rsidRPr="00176900" w14:paraId="7616CE2C" w14:textId="77777777" w:rsidTr="00A129B4">
        <w:trPr>
          <w:trHeight w:val="401"/>
          <w:ins w:id="3611" w:author="Oussama Ben Smida" w:date="2019-10-11T03:09:00Z"/>
        </w:trPr>
        <w:tc>
          <w:tcPr>
            <w:tcW w:w="2785" w:type="dxa"/>
            <w:gridSpan w:val="2"/>
            <w:shd w:val="clear" w:color="auto" w:fill="D9D9D9" w:themeFill="background1" w:themeFillShade="D9"/>
            <w:hideMark/>
          </w:tcPr>
          <w:p w14:paraId="45390035" w14:textId="77777777" w:rsidR="00A129B4" w:rsidRPr="006753D0" w:rsidRDefault="00A129B4" w:rsidP="00A129B4">
            <w:pPr>
              <w:rPr>
                <w:ins w:id="3612" w:author="Oussama Ben Smida" w:date="2019-10-11T03:09:00Z"/>
                <w:rFonts w:ascii="Arial" w:hAnsi="Arial" w:cs="Arial"/>
                <w:sz w:val="16"/>
                <w:szCs w:val="16"/>
                <w:lang w:eastAsia="zh-CN"/>
              </w:rPr>
            </w:pPr>
            <w:ins w:id="3613" w:author="Oussama Ben Smida" w:date="2019-10-11T03:09:00Z">
              <w:r w:rsidRPr="006753D0">
                <w:rPr>
                  <w:rFonts w:ascii="Arial" w:hAnsi="Arial" w:cs="Arial"/>
                  <w:b/>
                  <w:bCs/>
                  <w:sz w:val="16"/>
                  <w:szCs w:val="16"/>
                  <w:lang w:eastAsia="zh-CN"/>
                </w:rPr>
                <w:t xml:space="preserve">eMBB – Indoor hotspot </w:t>
              </w:r>
            </w:ins>
          </w:p>
        </w:tc>
        <w:tc>
          <w:tcPr>
            <w:tcW w:w="6750" w:type="dxa"/>
            <w:gridSpan w:val="6"/>
            <w:shd w:val="clear" w:color="auto" w:fill="D9D9D9" w:themeFill="background1" w:themeFillShade="D9"/>
          </w:tcPr>
          <w:p w14:paraId="36C9C852" w14:textId="77777777" w:rsidR="00A129B4" w:rsidRPr="006753D0" w:rsidRDefault="00A129B4" w:rsidP="00A129B4">
            <w:pPr>
              <w:jc w:val="center"/>
              <w:rPr>
                <w:ins w:id="3614" w:author="Oussama Ben Smida" w:date="2019-10-11T03:09:00Z"/>
                <w:rFonts w:ascii="Arial" w:hAnsi="Arial" w:cs="Arial"/>
                <w:b/>
                <w:sz w:val="16"/>
                <w:szCs w:val="16"/>
                <w:lang w:eastAsia="zh-CN"/>
              </w:rPr>
            </w:pPr>
            <w:ins w:id="3615" w:author="Oussama Ben Smida" w:date="2019-10-11T03:09:00Z">
              <w:r>
                <w:rPr>
                  <w:rFonts w:ascii="Arial" w:hAnsi="Arial" w:cs="Arial"/>
                  <w:b/>
                  <w:bCs/>
                  <w:sz w:val="16"/>
                  <w:szCs w:val="16"/>
                  <w:lang w:eastAsia="zh-CN"/>
                </w:rPr>
                <w:t xml:space="preserve">Channel Model B - </w:t>
              </w:r>
              <w:r w:rsidRPr="006753D0">
                <w:rPr>
                  <w:rFonts w:ascii="Arial" w:hAnsi="Arial" w:cs="Arial"/>
                  <w:b/>
                  <w:bCs/>
                  <w:sz w:val="16"/>
                  <w:szCs w:val="16"/>
                  <w:lang w:eastAsia="zh-CN"/>
                </w:rPr>
                <w:t>Configuration A (4GHz)</w:t>
              </w:r>
            </w:ins>
          </w:p>
        </w:tc>
      </w:tr>
      <w:tr w:rsidR="00A129B4" w:rsidRPr="00176900" w14:paraId="75038273" w14:textId="77777777" w:rsidTr="00A129B4">
        <w:trPr>
          <w:trHeight w:val="526"/>
          <w:ins w:id="3616" w:author="Oussama Ben Smida" w:date="2019-10-11T03:09:00Z"/>
        </w:trPr>
        <w:tc>
          <w:tcPr>
            <w:tcW w:w="1795" w:type="dxa"/>
            <w:shd w:val="clear" w:color="auto" w:fill="D9D9D9" w:themeFill="background1" w:themeFillShade="D9"/>
            <w:hideMark/>
          </w:tcPr>
          <w:p w14:paraId="63F06CC3" w14:textId="77777777" w:rsidR="00A129B4" w:rsidRPr="006753D0" w:rsidRDefault="00A129B4" w:rsidP="00A129B4">
            <w:pPr>
              <w:jc w:val="center"/>
              <w:rPr>
                <w:ins w:id="3617" w:author="Oussama Ben Smida" w:date="2019-10-11T03:09:00Z"/>
                <w:rFonts w:ascii="Arial" w:hAnsi="Arial" w:cs="Arial"/>
                <w:sz w:val="16"/>
                <w:szCs w:val="16"/>
                <w:lang w:eastAsia="zh-CN"/>
              </w:rPr>
            </w:pPr>
            <w:ins w:id="3618" w:author="Oussama Ben Smida" w:date="2019-10-11T03:09: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19895B92" w14:textId="77777777" w:rsidR="00A129B4" w:rsidRPr="006753D0" w:rsidRDefault="00A129B4" w:rsidP="00A129B4">
            <w:pPr>
              <w:rPr>
                <w:ins w:id="3619" w:author="Oussama Ben Smida" w:date="2019-10-11T03:09:00Z"/>
                <w:rFonts w:ascii="Arial" w:hAnsi="Arial" w:cs="Arial"/>
                <w:b/>
                <w:sz w:val="16"/>
                <w:szCs w:val="16"/>
                <w:lang w:eastAsia="zh-CN"/>
              </w:rPr>
            </w:pPr>
            <w:ins w:id="3620" w:author="Oussama Ben Smida" w:date="2019-10-11T03:09:00Z">
              <w:r w:rsidRPr="006753D0">
                <w:rPr>
                  <w:rFonts w:ascii="Arial" w:hAnsi="Arial" w:cs="Arial"/>
                  <w:b/>
                  <w:sz w:val="16"/>
                  <w:szCs w:val="16"/>
                  <w:lang w:eastAsia="zh-CN"/>
                </w:rPr>
                <w:t>Link</w:t>
              </w:r>
            </w:ins>
          </w:p>
        </w:tc>
        <w:tc>
          <w:tcPr>
            <w:tcW w:w="990" w:type="dxa"/>
            <w:shd w:val="clear" w:color="auto" w:fill="D9D9D9" w:themeFill="background1" w:themeFillShade="D9"/>
            <w:hideMark/>
          </w:tcPr>
          <w:p w14:paraId="458AA4A4" w14:textId="77777777" w:rsidR="00A129B4" w:rsidRPr="006753D0" w:rsidRDefault="00A129B4" w:rsidP="00A129B4">
            <w:pPr>
              <w:jc w:val="center"/>
              <w:rPr>
                <w:ins w:id="3621" w:author="Oussama Ben Smida" w:date="2019-10-11T03:09:00Z"/>
                <w:rFonts w:ascii="Arial" w:hAnsi="Arial" w:cs="Arial"/>
                <w:sz w:val="16"/>
                <w:szCs w:val="16"/>
                <w:lang w:eastAsia="zh-CN"/>
              </w:rPr>
            </w:pPr>
            <w:ins w:id="3622" w:author="Oussama Ben Smida" w:date="2019-10-11T03:09:00Z">
              <w:r w:rsidRPr="006753D0">
                <w:rPr>
                  <w:rFonts w:ascii="Arial" w:hAnsi="Arial" w:cs="Arial"/>
                  <w:b/>
                  <w:bCs/>
                  <w:sz w:val="16"/>
                  <w:szCs w:val="16"/>
                  <w:lang w:eastAsia="zh-CN"/>
                </w:rPr>
                <w:t>M.2410</w:t>
              </w:r>
            </w:ins>
          </w:p>
        </w:tc>
        <w:tc>
          <w:tcPr>
            <w:tcW w:w="1530" w:type="dxa"/>
            <w:shd w:val="clear" w:color="auto" w:fill="D9D9D9" w:themeFill="background1" w:themeFillShade="D9"/>
          </w:tcPr>
          <w:p w14:paraId="72DAEEAF" w14:textId="77777777" w:rsidR="00A129B4" w:rsidRPr="006753D0" w:rsidRDefault="00A129B4" w:rsidP="00A129B4">
            <w:pPr>
              <w:jc w:val="center"/>
              <w:rPr>
                <w:ins w:id="3623" w:author="Oussama Ben Smida" w:date="2019-10-11T03:09:00Z"/>
                <w:rFonts w:ascii="Arial" w:hAnsi="Arial" w:cs="Arial"/>
                <w:b/>
                <w:bCs/>
                <w:sz w:val="16"/>
                <w:szCs w:val="16"/>
                <w:lang w:eastAsia="zh-CN"/>
              </w:rPr>
            </w:pPr>
            <w:ins w:id="3624" w:author="Oussama Ben Smida" w:date="2019-10-11T03:09: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540397E0" w14:textId="77777777" w:rsidR="00A129B4" w:rsidRPr="006753D0" w:rsidRDefault="00A129B4" w:rsidP="00A129B4">
            <w:pPr>
              <w:jc w:val="center"/>
              <w:rPr>
                <w:ins w:id="3625" w:author="Oussama Ben Smida" w:date="2019-10-11T03:09:00Z"/>
                <w:rFonts w:ascii="Arial" w:hAnsi="Arial" w:cs="Arial"/>
                <w:b/>
                <w:sz w:val="16"/>
                <w:szCs w:val="16"/>
                <w:lang w:eastAsia="zh-CN"/>
              </w:rPr>
            </w:pPr>
            <w:ins w:id="3626" w:author="Oussama Ben Smida" w:date="2019-10-11T03:09:00Z">
              <w:r w:rsidRPr="006753D0">
                <w:rPr>
                  <w:rFonts w:ascii="Arial" w:hAnsi="Arial" w:cs="Arial"/>
                  <w:b/>
                  <w:bCs/>
                  <w:sz w:val="16"/>
                  <w:szCs w:val="16"/>
                  <w:lang w:eastAsia="zh-CN"/>
                </w:rPr>
                <w:t>INRS</w:t>
              </w:r>
            </w:ins>
          </w:p>
        </w:tc>
        <w:tc>
          <w:tcPr>
            <w:tcW w:w="900" w:type="dxa"/>
            <w:shd w:val="clear" w:color="auto" w:fill="D9D9D9" w:themeFill="background1" w:themeFillShade="D9"/>
            <w:hideMark/>
          </w:tcPr>
          <w:p w14:paraId="28E64039" w14:textId="77777777" w:rsidR="00A129B4" w:rsidRPr="006753D0" w:rsidRDefault="00A129B4" w:rsidP="00A129B4">
            <w:pPr>
              <w:jc w:val="center"/>
              <w:rPr>
                <w:ins w:id="3627" w:author="Oussama Ben Smida" w:date="2019-10-11T03:09:00Z"/>
                <w:rFonts w:ascii="Arial" w:hAnsi="Arial" w:cs="Arial"/>
                <w:b/>
                <w:sz w:val="16"/>
                <w:szCs w:val="16"/>
                <w:lang w:eastAsia="zh-CN"/>
              </w:rPr>
            </w:pPr>
            <w:ins w:id="3628" w:author="Oussama Ben Smida" w:date="2019-10-11T03:09:00Z">
              <w:r w:rsidRPr="006753D0">
                <w:rPr>
                  <w:rFonts w:ascii="Arial" w:hAnsi="Arial" w:cs="Arial"/>
                  <w:b/>
                  <w:sz w:val="16"/>
                  <w:szCs w:val="16"/>
                  <w:lang w:eastAsia="zh-CN"/>
                </w:rPr>
                <w:t>UofT</w:t>
              </w:r>
            </w:ins>
          </w:p>
        </w:tc>
        <w:tc>
          <w:tcPr>
            <w:tcW w:w="1350" w:type="dxa"/>
            <w:shd w:val="clear" w:color="auto" w:fill="D9D9D9" w:themeFill="background1" w:themeFillShade="D9"/>
          </w:tcPr>
          <w:p w14:paraId="243A8800" w14:textId="77777777" w:rsidR="00A129B4" w:rsidRPr="006753D0" w:rsidRDefault="00A129B4" w:rsidP="00A129B4">
            <w:pPr>
              <w:jc w:val="center"/>
              <w:rPr>
                <w:ins w:id="3629" w:author="Oussama Ben Smida" w:date="2019-10-11T03:09:00Z"/>
                <w:rFonts w:ascii="Arial" w:hAnsi="Arial" w:cs="Arial"/>
                <w:b/>
                <w:sz w:val="16"/>
                <w:szCs w:val="16"/>
                <w:lang w:eastAsia="zh-CN"/>
              </w:rPr>
            </w:pPr>
            <w:ins w:id="3630" w:author="Oussama Ben Smida" w:date="2019-10-11T03:09:00Z">
              <w:r w:rsidRPr="006753D0">
                <w:rPr>
                  <w:rFonts w:ascii="Arial" w:hAnsi="Arial" w:cs="Arial"/>
                  <w:b/>
                  <w:color w:val="000000"/>
                  <w:sz w:val="16"/>
                  <w:szCs w:val="16"/>
                  <w:lang w:eastAsia="zh-TW"/>
                </w:rPr>
                <w:t>MEDIATEK</w:t>
              </w:r>
            </w:ins>
          </w:p>
        </w:tc>
        <w:tc>
          <w:tcPr>
            <w:tcW w:w="990" w:type="dxa"/>
            <w:shd w:val="clear" w:color="auto" w:fill="D9D9D9" w:themeFill="background1" w:themeFillShade="D9"/>
            <w:hideMark/>
          </w:tcPr>
          <w:p w14:paraId="748031CD" w14:textId="77777777" w:rsidR="00A129B4" w:rsidRPr="006753D0" w:rsidRDefault="00A129B4" w:rsidP="00A129B4">
            <w:pPr>
              <w:jc w:val="center"/>
              <w:rPr>
                <w:ins w:id="3631" w:author="Oussama Ben Smida" w:date="2019-10-11T03:09:00Z"/>
                <w:rFonts w:ascii="Arial" w:hAnsi="Arial" w:cs="Arial"/>
                <w:b/>
                <w:sz w:val="16"/>
                <w:szCs w:val="16"/>
                <w:lang w:eastAsia="zh-CN"/>
              </w:rPr>
            </w:pPr>
            <w:ins w:id="3632" w:author="Oussama Ben Smida" w:date="2019-10-11T03:09:00Z">
              <w:r w:rsidRPr="006753D0">
                <w:rPr>
                  <w:rFonts w:ascii="Arial" w:hAnsi="Arial" w:cs="Arial"/>
                  <w:b/>
                  <w:sz w:val="16"/>
                  <w:szCs w:val="16"/>
                  <w:lang w:eastAsia="zh-CN"/>
                </w:rPr>
                <w:t>TPCEG</w:t>
              </w:r>
            </w:ins>
          </w:p>
        </w:tc>
      </w:tr>
      <w:tr w:rsidR="00A129B4" w:rsidRPr="00176900" w14:paraId="3F6D4854" w14:textId="77777777" w:rsidTr="00A129B4">
        <w:trPr>
          <w:trHeight w:val="165"/>
          <w:ins w:id="3633" w:author="Oussama Ben Smida" w:date="2019-10-11T03:09:00Z"/>
        </w:trPr>
        <w:tc>
          <w:tcPr>
            <w:tcW w:w="1795" w:type="dxa"/>
            <w:vMerge w:val="restart"/>
            <w:hideMark/>
          </w:tcPr>
          <w:p w14:paraId="22B07515" w14:textId="77777777" w:rsidR="00A129B4" w:rsidRPr="006753D0" w:rsidRDefault="00A129B4" w:rsidP="00A129B4">
            <w:pPr>
              <w:jc w:val="center"/>
              <w:rPr>
                <w:ins w:id="3634" w:author="Oussama Ben Smida" w:date="2019-10-11T03:09:00Z"/>
                <w:rFonts w:ascii="Arial" w:hAnsi="Arial" w:cs="Arial"/>
                <w:bCs/>
                <w:sz w:val="16"/>
                <w:szCs w:val="16"/>
                <w:lang w:eastAsia="zh-CN"/>
              </w:rPr>
            </w:pPr>
            <w:ins w:id="3635" w:author="Oussama Ben Smida" w:date="2019-10-11T03:09:00Z">
              <w:r w:rsidRPr="006753D0">
                <w:rPr>
                  <w:rFonts w:ascii="Arial" w:hAnsi="Arial" w:cs="Arial"/>
                  <w:bCs/>
                  <w:sz w:val="16"/>
                  <w:szCs w:val="16"/>
                  <w:lang w:eastAsia="zh-CN"/>
                </w:rPr>
                <w:t>ASE</w:t>
              </w:r>
              <w:r w:rsidRPr="006753D0">
                <w:rPr>
                  <w:rFonts w:ascii="Arial" w:hAnsi="Arial" w:cs="Arial"/>
                  <w:bCs/>
                  <w:sz w:val="16"/>
                  <w:szCs w:val="16"/>
                  <w:lang w:eastAsia="zh-CN"/>
                </w:rPr>
                <w:br/>
                <w:t>[bps/Hz/TRxP]</w:t>
              </w:r>
            </w:ins>
          </w:p>
          <w:p w14:paraId="6688717B" w14:textId="77777777" w:rsidR="00A129B4" w:rsidRPr="006753D0" w:rsidRDefault="00A129B4" w:rsidP="00A129B4">
            <w:pPr>
              <w:rPr>
                <w:ins w:id="3636" w:author="Oussama Ben Smida" w:date="2019-10-11T03:09:00Z"/>
                <w:rFonts w:ascii="Arial" w:hAnsi="Arial" w:cs="Arial"/>
                <w:sz w:val="16"/>
                <w:szCs w:val="16"/>
                <w:lang w:eastAsia="zh-CN"/>
              </w:rPr>
            </w:pPr>
          </w:p>
        </w:tc>
        <w:tc>
          <w:tcPr>
            <w:tcW w:w="990" w:type="dxa"/>
            <w:hideMark/>
          </w:tcPr>
          <w:p w14:paraId="1B766722" w14:textId="77777777" w:rsidR="00A129B4" w:rsidRPr="006753D0" w:rsidRDefault="00A129B4" w:rsidP="00A129B4">
            <w:pPr>
              <w:rPr>
                <w:ins w:id="3637" w:author="Oussama Ben Smida" w:date="2019-10-11T03:09:00Z"/>
                <w:rFonts w:ascii="Arial" w:hAnsi="Arial" w:cs="Arial"/>
                <w:sz w:val="16"/>
                <w:szCs w:val="16"/>
                <w:lang w:eastAsia="zh-CN"/>
              </w:rPr>
            </w:pPr>
            <w:ins w:id="3638" w:author="Oussama Ben Smida" w:date="2019-10-11T03:09:00Z">
              <w:r w:rsidRPr="006753D0">
                <w:rPr>
                  <w:rFonts w:ascii="Arial" w:hAnsi="Arial" w:cs="Arial"/>
                  <w:b/>
                  <w:bCs/>
                  <w:sz w:val="16"/>
                  <w:szCs w:val="16"/>
                  <w:lang w:eastAsia="zh-CN"/>
                </w:rPr>
                <w:t>DL</w:t>
              </w:r>
            </w:ins>
          </w:p>
        </w:tc>
        <w:tc>
          <w:tcPr>
            <w:tcW w:w="990" w:type="dxa"/>
            <w:hideMark/>
          </w:tcPr>
          <w:p w14:paraId="285F48F6" w14:textId="77777777" w:rsidR="00A129B4" w:rsidRPr="006753D0" w:rsidRDefault="00A129B4" w:rsidP="00A129B4">
            <w:pPr>
              <w:jc w:val="center"/>
              <w:rPr>
                <w:ins w:id="3639" w:author="Oussama Ben Smida" w:date="2019-10-11T03:09:00Z"/>
                <w:rFonts w:ascii="Arial" w:hAnsi="Arial" w:cs="Arial"/>
                <w:sz w:val="16"/>
                <w:szCs w:val="16"/>
                <w:lang w:eastAsia="zh-CN"/>
              </w:rPr>
            </w:pPr>
            <w:ins w:id="3640" w:author="Oussama Ben Smida" w:date="2019-10-11T03:09:00Z">
              <w:r w:rsidRPr="006753D0">
                <w:rPr>
                  <w:rFonts w:ascii="Arial" w:hAnsi="Arial" w:cs="Arial"/>
                  <w:sz w:val="16"/>
                  <w:szCs w:val="16"/>
                  <w:lang w:eastAsia="zh-CN"/>
                </w:rPr>
                <w:t>9.000</w:t>
              </w:r>
            </w:ins>
          </w:p>
        </w:tc>
        <w:tc>
          <w:tcPr>
            <w:tcW w:w="1530" w:type="dxa"/>
            <w:vAlign w:val="center"/>
          </w:tcPr>
          <w:p w14:paraId="6A7ED563"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3641" w:author="Oussama Ben Smida" w:date="2019-10-11T03:09:00Z"/>
                <w:rFonts w:ascii="Arial" w:eastAsiaTheme="minorEastAsia" w:hAnsi="Arial" w:cs="Arial"/>
                <w:bCs/>
                <w:color w:val="000000" w:themeColor="text1"/>
                <w:kern w:val="24"/>
                <w:sz w:val="16"/>
                <w:szCs w:val="16"/>
              </w:rPr>
            </w:pPr>
            <w:ins w:id="3642" w:author="Oussama Ben Smida" w:date="2019-10-11T03:09:00Z">
              <w:r w:rsidRPr="006753D0">
                <w:rPr>
                  <w:rFonts w:ascii="Arial" w:eastAsiaTheme="minorEastAsia" w:hAnsi="Arial" w:cs="Arial"/>
                  <w:bCs/>
                  <w:color w:val="000000" w:themeColor="text1"/>
                  <w:kern w:val="24"/>
                  <w:sz w:val="16"/>
                  <w:szCs w:val="16"/>
                  <w:lang w:val="fr-FR"/>
                </w:rPr>
                <w:t>8.770-16.880</w:t>
              </w:r>
            </w:ins>
          </w:p>
        </w:tc>
        <w:tc>
          <w:tcPr>
            <w:tcW w:w="990" w:type="dxa"/>
            <w:vAlign w:val="center"/>
            <w:hideMark/>
          </w:tcPr>
          <w:p w14:paraId="1ECD36DF"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3643" w:author="Oussama Ben Smida" w:date="2019-10-11T03:09:00Z"/>
                <w:rFonts w:ascii="Arial" w:hAnsi="Arial" w:cs="Arial"/>
                <w:color w:val="000000" w:themeColor="text1"/>
                <w:sz w:val="16"/>
                <w:szCs w:val="16"/>
              </w:rPr>
            </w:pPr>
            <w:ins w:id="3644" w:author="Oussama Ben Smida" w:date="2019-10-11T03:09:00Z">
              <w:r w:rsidRPr="006753D0">
                <w:rPr>
                  <w:rFonts w:ascii="Arial" w:eastAsiaTheme="minorEastAsia" w:hAnsi="Arial" w:cs="Arial"/>
                  <w:bCs/>
                  <w:color w:val="000000" w:themeColor="text1"/>
                  <w:kern w:val="24"/>
                  <w:sz w:val="16"/>
                  <w:szCs w:val="16"/>
                </w:rPr>
                <w:t>10.750</w:t>
              </w:r>
            </w:ins>
          </w:p>
        </w:tc>
        <w:tc>
          <w:tcPr>
            <w:tcW w:w="900" w:type="dxa"/>
            <w:vAlign w:val="center"/>
            <w:hideMark/>
          </w:tcPr>
          <w:p w14:paraId="41BEBECF" w14:textId="77777777" w:rsidR="00A129B4" w:rsidRPr="006753D0" w:rsidRDefault="00A129B4" w:rsidP="00A129B4">
            <w:pPr>
              <w:pStyle w:val="NormalWeb"/>
              <w:spacing w:before="0" w:beforeAutospacing="0" w:after="0" w:afterAutospacing="0"/>
              <w:jc w:val="center"/>
              <w:rPr>
                <w:ins w:id="3645" w:author="Oussama Ben Smida" w:date="2019-10-11T03:09:00Z"/>
                <w:rFonts w:ascii="Arial" w:hAnsi="Arial" w:cs="Arial"/>
                <w:color w:val="000000" w:themeColor="text1"/>
                <w:sz w:val="16"/>
                <w:szCs w:val="16"/>
              </w:rPr>
            </w:pPr>
            <w:ins w:id="3646" w:author="Oussama Ben Smida" w:date="2019-10-11T03:09:00Z">
              <w:r w:rsidRPr="006753D0">
                <w:rPr>
                  <w:rFonts w:ascii="Arial" w:hAnsi="Arial" w:cs="Arial"/>
                  <w:color w:val="000000" w:themeColor="text1"/>
                  <w:sz w:val="16"/>
                  <w:szCs w:val="16"/>
                </w:rPr>
                <w:t>…</w:t>
              </w:r>
            </w:ins>
          </w:p>
        </w:tc>
        <w:tc>
          <w:tcPr>
            <w:tcW w:w="1350" w:type="dxa"/>
            <w:vAlign w:val="center"/>
          </w:tcPr>
          <w:p w14:paraId="4DAAF513"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3647" w:author="Oussama Ben Smida" w:date="2019-10-11T03:09:00Z"/>
                <w:rFonts w:ascii="Arial" w:hAnsi="Arial" w:cs="Arial"/>
                <w:color w:val="000000" w:themeColor="text1"/>
                <w:sz w:val="16"/>
                <w:szCs w:val="16"/>
              </w:rPr>
            </w:pPr>
            <w:ins w:id="3648" w:author="Oussama Ben Smida" w:date="2019-10-11T03:09:00Z">
              <w:r w:rsidRPr="006753D0">
                <w:rPr>
                  <w:rFonts w:ascii="Arial" w:eastAsiaTheme="minorEastAsia" w:hAnsi="Arial" w:cs="Arial"/>
                  <w:bCs/>
                  <w:color w:val="000000" w:themeColor="text1"/>
                  <w:kern w:val="24"/>
                  <w:sz w:val="16"/>
                  <w:szCs w:val="16"/>
                </w:rPr>
                <w:t>11.120</w:t>
              </w:r>
            </w:ins>
          </w:p>
        </w:tc>
        <w:tc>
          <w:tcPr>
            <w:tcW w:w="990" w:type="dxa"/>
            <w:vAlign w:val="center"/>
            <w:hideMark/>
          </w:tcPr>
          <w:p w14:paraId="3288A6A1"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3649" w:author="Oussama Ben Smida" w:date="2019-10-11T03:09:00Z"/>
                <w:rFonts w:ascii="Arial" w:hAnsi="Arial" w:cs="Arial"/>
                <w:color w:val="000000" w:themeColor="text1"/>
                <w:sz w:val="16"/>
                <w:szCs w:val="16"/>
              </w:rPr>
            </w:pPr>
            <w:ins w:id="3650" w:author="Oussama Ben Smida" w:date="2019-10-11T03:09:00Z">
              <w:r w:rsidRPr="006753D0">
                <w:rPr>
                  <w:rFonts w:ascii="Arial" w:eastAsiaTheme="minorEastAsia" w:hAnsi="Arial" w:cs="Arial"/>
                  <w:bCs/>
                  <w:color w:val="000000" w:themeColor="text1"/>
                  <w:kern w:val="24"/>
                  <w:sz w:val="16"/>
                  <w:szCs w:val="16"/>
                </w:rPr>
                <w:t>10.544</w:t>
              </w:r>
            </w:ins>
          </w:p>
        </w:tc>
      </w:tr>
      <w:tr w:rsidR="00A129B4" w:rsidRPr="00176900" w14:paraId="13F0C4EC" w14:textId="77777777" w:rsidTr="00A129B4">
        <w:trPr>
          <w:trHeight w:val="282"/>
          <w:ins w:id="3651" w:author="Oussama Ben Smida" w:date="2019-10-11T03:09:00Z"/>
        </w:trPr>
        <w:tc>
          <w:tcPr>
            <w:tcW w:w="1795" w:type="dxa"/>
            <w:vMerge/>
            <w:hideMark/>
          </w:tcPr>
          <w:p w14:paraId="5E7C9030" w14:textId="77777777" w:rsidR="00A129B4" w:rsidRPr="006753D0" w:rsidRDefault="00A129B4" w:rsidP="00A129B4">
            <w:pPr>
              <w:rPr>
                <w:ins w:id="3652" w:author="Oussama Ben Smida" w:date="2019-10-11T03:09:00Z"/>
                <w:rFonts w:ascii="Arial" w:hAnsi="Arial" w:cs="Arial"/>
                <w:sz w:val="16"/>
                <w:szCs w:val="16"/>
                <w:lang w:eastAsia="zh-CN"/>
              </w:rPr>
            </w:pPr>
          </w:p>
        </w:tc>
        <w:tc>
          <w:tcPr>
            <w:tcW w:w="990" w:type="dxa"/>
            <w:hideMark/>
          </w:tcPr>
          <w:p w14:paraId="6BB45AD3" w14:textId="77777777" w:rsidR="00A129B4" w:rsidRPr="006753D0" w:rsidRDefault="00A129B4" w:rsidP="00A129B4">
            <w:pPr>
              <w:rPr>
                <w:ins w:id="3653" w:author="Oussama Ben Smida" w:date="2019-10-11T03:09:00Z"/>
                <w:rFonts w:ascii="Arial" w:hAnsi="Arial" w:cs="Arial"/>
                <w:sz w:val="16"/>
                <w:szCs w:val="16"/>
                <w:lang w:eastAsia="zh-CN"/>
              </w:rPr>
            </w:pPr>
            <w:ins w:id="3654" w:author="Oussama Ben Smida" w:date="2019-10-11T03:09:00Z">
              <w:r w:rsidRPr="006753D0">
                <w:rPr>
                  <w:rFonts w:ascii="Arial" w:hAnsi="Arial" w:cs="Arial"/>
                  <w:b/>
                  <w:bCs/>
                  <w:sz w:val="16"/>
                  <w:szCs w:val="16"/>
                  <w:lang w:eastAsia="zh-CN"/>
                </w:rPr>
                <w:t>UL</w:t>
              </w:r>
            </w:ins>
          </w:p>
        </w:tc>
        <w:tc>
          <w:tcPr>
            <w:tcW w:w="990" w:type="dxa"/>
            <w:hideMark/>
          </w:tcPr>
          <w:p w14:paraId="010D453F" w14:textId="77777777" w:rsidR="00A129B4" w:rsidRPr="006753D0" w:rsidRDefault="00A129B4" w:rsidP="00A129B4">
            <w:pPr>
              <w:jc w:val="center"/>
              <w:rPr>
                <w:ins w:id="3655" w:author="Oussama Ben Smida" w:date="2019-10-11T03:09:00Z"/>
                <w:rFonts w:ascii="Arial" w:hAnsi="Arial" w:cs="Arial"/>
                <w:sz w:val="16"/>
                <w:szCs w:val="16"/>
                <w:lang w:eastAsia="zh-CN"/>
              </w:rPr>
            </w:pPr>
            <w:ins w:id="3656" w:author="Oussama Ben Smida" w:date="2019-10-11T03:09:00Z">
              <w:r w:rsidRPr="006753D0">
                <w:rPr>
                  <w:rFonts w:ascii="Arial" w:hAnsi="Arial" w:cs="Arial"/>
                  <w:bCs/>
                  <w:sz w:val="16"/>
                  <w:szCs w:val="16"/>
                  <w:lang w:eastAsia="zh-CN"/>
                </w:rPr>
                <w:t>6.750</w:t>
              </w:r>
            </w:ins>
          </w:p>
        </w:tc>
        <w:tc>
          <w:tcPr>
            <w:tcW w:w="1530" w:type="dxa"/>
            <w:vAlign w:val="center"/>
          </w:tcPr>
          <w:p w14:paraId="75262746"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3657" w:author="Oussama Ben Smida" w:date="2019-10-11T03:09:00Z"/>
                <w:rFonts w:ascii="Arial" w:hAnsi="Arial" w:cs="Arial"/>
                <w:color w:val="000000" w:themeColor="text1"/>
                <w:sz w:val="16"/>
                <w:szCs w:val="16"/>
              </w:rPr>
            </w:pPr>
            <w:ins w:id="3658" w:author="Oussama Ben Smida" w:date="2019-10-11T03:09:00Z">
              <w:r w:rsidRPr="006753D0">
                <w:rPr>
                  <w:rFonts w:ascii="Arial" w:eastAsiaTheme="minorEastAsia" w:hAnsi="Arial" w:cs="Arial"/>
                  <w:bCs/>
                  <w:color w:val="000000" w:themeColor="text1"/>
                  <w:kern w:val="24"/>
                  <w:sz w:val="16"/>
                  <w:szCs w:val="16"/>
                  <w:lang w:val="fr-FR"/>
                </w:rPr>
                <w:t>6.950-15.170</w:t>
              </w:r>
            </w:ins>
          </w:p>
        </w:tc>
        <w:tc>
          <w:tcPr>
            <w:tcW w:w="990" w:type="dxa"/>
            <w:vAlign w:val="center"/>
            <w:hideMark/>
          </w:tcPr>
          <w:p w14:paraId="53BD9AC5"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3659" w:author="Oussama Ben Smida" w:date="2019-10-11T03:09:00Z"/>
                <w:rFonts w:ascii="Arial" w:hAnsi="Arial" w:cs="Arial"/>
                <w:color w:val="000000" w:themeColor="text1"/>
                <w:sz w:val="16"/>
                <w:szCs w:val="16"/>
              </w:rPr>
            </w:pPr>
            <w:ins w:id="3660" w:author="Oussama Ben Smida" w:date="2019-10-11T03:09:00Z">
              <w:r w:rsidRPr="006753D0">
                <w:rPr>
                  <w:rFonts w:ascii="Arial" w:hAnsi="Arial" w:cs="Arial"/>
                  <w:color w:val="000000" w:themeColor="text1"/>
                  <w:sz w:val="16"/>
                  <w:szCs w:val="16"/>
                </w:rPr>
                <w:t>…</w:t>
              </w:r>
            </w:ins>
          </w:p>
        </w:tc>
        <w:tc>
          <w:tcPr>
            <w:tcW w:w="900" w:type="dxa"/>
            <w:vAlign w:val="center"/>
            <w:hideMark/>
          </w:tcPr>
          <w:p w14:paraId="2BE763FD" w14:textId="77777777" w:rsidR="00A129B4" w:rsidRPr="006753D0" w:rsidRDefault="00A129B4" w:rsidP="00A129B4">
            <w:pPr>
              <w:pStyle w:val="NormalWeb"/>
              <w:spacing w:before="0" w:beforeAutospacing="0" w:after="0" w:afterAutospacing="0"/>
              <w:jc w:val="center"/>
              <w:rPr>
                <w:ins w:id="3661" w:author="Oussama Ben Smida" w:date="2019-10-11T03:09:00Z"/>
                <w:rFonts w:ascii="Arial" w:hAnsi="Arial" w:cs="Arial"/>
                <w:color w:val="000000" w:themeColor="text1"/>
                <w:sz w:val="16"/>
                <w:szCs w:val="16"/>
              </w:rPr>
            </w:pPr>
            <w:ins w:id="3662" w:author="Oussama Ben Smida" w:date="2019-10-11T03:09:00Z">
              <w:r w:rsidRPr="006753D0">
                <w:rPr>
                  <w:rFonts w:ascii="Arial" w:hAnsi="Arial" w:cs="Arial"/>
                  <w:color w:val="000000" w:themeColor="text1"/>
                  <w:sz w:val="16"/>
                  <w:szCs w:val="16"/>
                </w:rPr>
                <w:t>…</w:t>
              </w:r>
            </w:ins>
          </w:p>
        </w:tc>
        <w:tc>
          <w:tcPr>
            <w:tcW w:w="1350" w:type="dxa"/>
            <w:vAlign w:val="center"/>
          </w:tcPr>
          <w:p w14:paraId="66F3B461"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3663" w:author="Oussama Ben Smida" w:date="2019-10-11T03:09:00Z"/>
                <w:rFonts w:ascii="Arial" w:hAnsi="Arial" w:cs="Arial"/>
                <w:color w:val="000000" w:themeColor="text1"/>
                <w:sz w:val="16"/>
                <w:szCs w:val="16"/>
              </w:rPr>
            </w:pPr>
            <w:ins w:id="3664" w:author="Oussama Ben Smida" w:date="2019-10-11T03:09:00Z">
              <w:r w:rsidRPr="006753D0">
                <w:rPr>
                  <w:rFonts w:ascii="Arial" w:eastAsiaTheme="minorEastAsia" w:hAnsi="Arial" w:cs="Arial"/>
                  <w:bCs/>
                  <w:color w:val="000000" w:themeColor="text1"/>
                  <w:kern w:val="24"/>
                  <w:sz w:val="16"/>
                  <w:szCs w:val="16"/>
                </w:rPr>
                <w:t>8.820</w:t>
              </w:r>
            </w:ins>
          </w:p>
        </w:tc>
        <w:tc>
          <w:tcPr>
            <w:tcW w:w="990" w:type="dxa"/>
            <w:vAlign w:val="center"/>
            <w:hideMark/>
          </w:tcPr>
          <w:p w14:paraId="2E5BD46A"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3665" w:author="Oussama Ben Smida" w:date="2019-10-11T03:09:00Z"/>
                <w:rFonts w:ascii="Arial" w:hAnsi="Arial" w:cs="Arial"/>
                <w:color w:val="000000" w:themeColor="text1"/>
                <w:sz w:val="16"/>
                <w:szCs w:val="16"/>
              </w:rPr>
            </w:pPr>
            <w:ins w:id="3666" w:author="Oussama Ben Smida" w:date="2019-10-11T03:09:00Z">
              <w:r w:rsidRPr="006753D0">
                <w:rPr>
                  <w:rFonts w:ascii="Arial" w:eastAsiaTheme="minorEastAsia" w:hAnsi="Arial" w:cs="Arial"/>
                  <w:bCs/>
                  <w:color w:val="000000" w:themeColor="text1"/>
                  <w:kern w:val="24"/>
                  <w:sz w:val="16"/>
                  <w:szCs w:val="16"/>
                </w:rPr>
                <w:t>8.588 </w:t>
              </w:r>
            </w:ins>
          </w:p>
        </w:tc>
      </w:tr>
    </w:tbl>
    <w:p w14:paraId="58DB4E93" w14:textId="77777777" w:rsidR="00A129B4" w:rsidRDefault="00A129B4" w:rsidP="00A129B4">
      <w:pPr>
        <w:rPr>
          <w:ins w:id="3667" w:author="Oussama Ben Smida" w:date="2019-10-11T03:09:00Z"/>
          <w:lang w:val="en-CA"/>
        </w:rPr>
      </w:pPr>
    </w:p>
    <w:p w14:paraId="70624F84" w14:textId="2535BBBB" w:rsidR="00A129B4" w:rsidRPr="006753D0" w:rsidRDefault="00A129B4" w:rsidP="00A129B4">
      <w:pPr>
        <w:pStyle w:val="TH"/>
        <w:rPr>
          <w:ins w:id="3668" w:author="Oussama Ben Smida" w:date="2019-10-11T03:09:00Z"/>
          <w:rFonts w:eastAsia="Yu Mincho" w:cs="Arial"/>
          <w:szCs w:val="22"/>
        </w:rPr>
      </w:pPr>
      <w:ins w:id="3669" w:author="Oussama Ben Smida" w:date="2019-10-11T03:09:00Z">
        <w:r w:rsidRPr="006753D0">
          <w:rPr>
            <w:rFonts w:eastAsia="Yu Mincho" w:cs="Arial"/>
            <w:szCs w:val="22"/>
          </w:rPr>
          <w:t>Table 11.</w:t>
        </w:r>
        <w:r>
          <w:rPr>
            <w:rFonts w:eastAsia="Yu Mincho" w:cs="Arial"/>
            <w:szCs w:val="22"/>
          </w:rPr>
          <w:t>2</w:t>
        </w:r>
        <w:r w:rsidRPr="006753D0">
          <w:rPr>
            <w:rFonts w:eastAsia="Yu Mincho" w:cs="Arial"/>
            <w:szCs w:val="22"/>
          </w:rPr>
          <w:t>.1</w:t>
        </w:r>
      </w:ins>
      <w:ins w:id="3670" w:author="Oussama Ben Smida" w:date="2019-10-11T03:10:00Z">
        <w:r>
          <w:rPr>
            <w:rFonts w:eastAsia="Yu Mincho" w:cs="Arial"/>
            <w:szCs w:val="22"/>
          </w:rPr>
          <w:t>1</w:t>
        </w:r>
      </w:ins>
      <w:ins w:id="3671" w:author="Oussama Ben Smida" w:date="2019-10-11T03:09:00Z">
        <w:r w:rsidRPr="006753D0">
          <w:rPr>
            <w:rFonts w:eastAsia="Yu Mincho" w:cs="Arial"/>
            <w:szCs w:val="22"/>
          </w:rPr>
          <w:t>.</w:t>
        </w:r>
        <w:r>
          <w:rPr>
            <w:rFonts w:eastAsia="Yu Mincho" w:cs="Arial"/>
            <w:szCs w:val="22"/>
          </w:rPr>
          <w:t>2</w:t>
        </w:r>
        <w:r w:rsidRPr="006753D0">
          <w:rPr>
            <w:rFonts w:eastAsia="Yu Mincho" w:cs="Arial"/>
            <w:szCs w:val="22"/>
          </w:rPr>
          <w:t xml:space="preserve">. Evaluation Result of Indoor Hotspot – eMBB (Configuration A) - </w:t>
        </w:r>
        <w:r>
          <w:rPr>
            <w:rFonts w:eastAsia="Yu Mincho" w:cs="Arial"/>
            <w:szCs w:val="22"/>
          </w:rPr>
          <w:t>T</w:t>
        </w:r>
        <w:r w:rsidRPr="006753D0">
          <w:rPr>
            <w:rFonts w:eastAsia="Yu Mincho" w:cs="Arial"/>
            <w:szCs w:val="22"/>
          </w:rPr>
          <w:t>DD</w:t>
        </w:r>
      </w:ins>
    </w:p>
    <w:tbl>
      <w:tblPr>
        <w:tblStyle w:val="TableGrid"/>
        <w:tblW w:w="9535" w:type="dxa"/>
        <w:tblLayout w:type="fixed"/>
        <w:tblLook w:val="04A0" w:firstRow="1" w:lastRow="0" w:firstColumn="1" w:lastColumn="0" w:noHBand="0" w:noVBand="1"/>
      </w:tblPr>
      <w:tblGrid>
        <w:gridCol w:w="1795"/>
        <w:gridCol w:w="990"/>
        <w:gridCol w:w="990"/>
        <w:gridCol w:w="1530"/>
        <w:gridCol w:w="990"/>
        <w:gridCol w:w="900"/>
        <w:gridCol w:w="1350"/>
        <w:gridCol w:w="990"/>
      </w:tblGrid>
      <w:tr w:rsidR="00A129B4" w:rsidRPr="00176900" w14:paraId="5FF6013F" w14:textId="77777777" w:rsidTr="00A129B4">
        <w:trPr>
          <w:trHeight w:val="401"/>
          <w:ins w:id="3672" w:author="Oussama Ben Smida" w:date="2019-10-11T03:09:00Z"/>
        </w:trPr>
        <w:tc>
          <w:tcPr>
            <w:tcW w:w="2785" w:type="dxa"/>
            <w:gridSpan w:val="2"/>
            <w:shd w:val="clear" w:color="auto" w:fill="D9D9D9" w:themeFill="background1" w:themeFillShade="D9"/>
            <w:hideMark/>
          </w:tcPr>
          <w:p w14:paraId="06916D4C" w14:textId="77777777" w:rsidR="00A129B4" w:rsidRPr="006753D0" w:rsidRDefault="00A129B4" w:rsidP="00A129B4">
            <w:pPr>
              <w:rPr>
                <w:ins w:id="3673" w:author="Oussama Ben Smida" w:date="2019-10-11T03:09:00Z"/>
                <w:rFonts w:ascii="Arial" w:hAnsi="Arial" w:cs="Arial"/>
                <w:sz w:val="16"/>
                <w:szCs w:val="16"/>
                <w:lang w:eastAsia="zh-CN"/>
              </w:rPr>
            </w:pPr>
            <w:ins w:id="3674" w:author="Oussama Ben Smida" w:date="2019-10-11T03:09:00Z">
              <w:r w:rsidRPr="006753D0">
                <w:rPr>
                  <w:rFonts w:ascii="Arial" w:hAnsi="Arial" w:cs="Arial"/>
                  <w:b/>
                  <w:bCs/>
                  <w:sz w:val="16"/>
                  <w:szCs w:val="16"/>
                  <w:lang w:eastAsia="zh-CN"/>
                </w:rPr>
                <w:t xml:space="preserve">eMBB – Indoor hotspot </w:t>
              </w:r>
            </w:ins>
          </w:p>
        </w:tc>
        <w:tc>
          <w:tcPr>
            <w:tcW w:w="6750" w:type="dxa"/>
            <w:gridSpan w:val="6"/>
            <w:shd w:val="clear" w:color="auto" w:fill="D9D9D9" w:themeFill="background1" w:themeFillShade="D9"/>
          </w:tcPr>
          <w:p w14:paraId="141AB748" w14:textId="77777777" w:rsidR="00A129B4" w:rsidRPr="006753D0" w:rsidRDefault="00A129B4" w:rsidP="00A129B4">
            <w:pPr>
              <w:jc w:val="center"/>
              <w:rPr>
                <w:ins w:id="3675" w:author="Oussama Ben Smida" w:date="2019-10-11T03:09:00Z"/>
                <w:rFonts w:ascii="Arial" w:hAnsi="Arial" w:cs="Arial"/>
                <w:b/>
                <w:sz w:val="16"/>
                <w:szCs w:val="16"/>
                <w:lang w:eastAsia="zh-CN"/>
              </w:rPr>
            </w:pPr>
            <w:ins w:id="3676" w:author="Oussama Ben Smida" w:date="2019-10-11T03:09:00Z">
              <w:r>
                <w:rPr>
                  <w:rFonts w:ascii="Arial" w:hAnsi="Arial" w:cs="Arial"/>
                  <w:b/>
                  <w:bCs/>
                  <w:sz w:val="16"/>
                  <w:szCs w:val="16"/>
                  <w:lang w:eastAsia="zh-CN"/>
                </w:rPr>
                <w:t xml:space="preserve">Channel Model B - </w:t>
              </w:r>
              <w:r w:rsidRPr="006753D0">
                <w:rPr>
                  <w:rFonts w:ascii="Arial" w:hAnsi="Arial" w:cs="Arial"/>
                  <w:b/>
                  <w:bCs/>
                  <w:sz w:val="16"/>
                  <w:szCs w:val="16"/>
                  <w:lang w:eastAsia="zh-CN"/>
                </w:rPr>
                <w:t>Configuration A (4GHz)</w:t>
              </w:r>
            </w:ins>
          </w:p>
        </w:tc>
      </w:tr>
      <w:tr w:rsidR="007A695F" w:rsidRPr="00176900" w14:paraId="285113A7" w14:textId="77777777" w:rsidTr="00A129B4">
        <w:trPr>
          <w:trHeight w:val="526"/>
          <w:ins w:id="3677" w:author="Oussama Ben Smida" w:date="2019-10-11T03:09:00Z"/>
        </w:trPr>
        <w:tc>
          <w:tcPr>
            <w:tcW w:w="1795" w:type="dxa"/>
            <w:shd w:val="clear" w:color="auto" w:fill="D9D9D9" w:themeFill="background1" w:themeFillShade="D9"/>
            <w:hideMark/>
          </w:tcPr>
          <w:p w14:paraId="7B9AC1A6" w14:textId="77777777" w:rsidR="007A695F" w:rsidRPr="006753D0" w:rsidRDefault="007A695F" w:rsidP="007A695F">
            <w:pPr>
              <w:jc w:val="center"/>
              <w:rPr>
                <w:ins w:id="3678" w:author="Oussama Ben Smida" w:date="2019-10-11T03:09:00Z"/>
                <w:rFonts w:ascii="Arial" w:hAnsi="Arial" w:cs="Arial"/>
                <w:sz w:val="16"/>
                <w:szCs w:val="16"/>
                <w:lang w:eastAsia="zh-CN"/>
              </w:rPr>
            </w:pPr>
            <w:ins w:id="3679" w:author="Oussama Ben Smida" w:date="2019-10-11T03:09: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7B03EF7E" w14:textId="77777777" w:rsidR="007A695F" w:rsidRPr="006753D0" w:rsidRDefault="007A695F" w:rsidP="007A695F">
            <w:pPr>
              <w:rPr>
                <w:ins w:id="3680" w:author="Oussama Ben Smida" w:date="2019-10-11T03:09:00Z"/>
                <w:rFonts w:ascii="Arial" w:hAnsi="Arial" w:cs="Arial"/>
                <w:b/>
                <w:sz w:val="16"/>
                <w:szCs w:val="16"/>
                <w:lang w:eastAsia="zh-CN"/>
              </w:rPr>
            </w:pPr>
            <w:ins w:id="3681" w:author="Oussama Ben Smida" w:date="2019-10-11T03:09:00Z">
              <w:r w:rsidRPr="006753D0">
                <w:rPr>
                  <w:rFonts w:ascii="Arial" w:hAnsi="Arial" w:cs="Arial"/>
                  <w:b/>
                  <w:sz w:val="16"/>
                  <w:szCs w:val="16"/>
                  <w:lang w:eastAsia="zh-CN"/>
                </w:rPr>
                <w:t>Link</w:t>
              </w:r>
            </w:ins>
          </w:p>
        </w:tc>
        <w:tc>
          <w:tcPr>
            <w:tcW w:w="990" w:type="dxa"/>
            <w:shd w:val="clear" w:color="auto" w:fill="D9D9D9" w:themeFill="background1" w:themeFillShade="D9"/>
            <w:hideMark/>
          </w:tcPr>
          <w:p w14:paraId="6107AE15" w14:textId="77777777" w:rsidR="007A695F" w:rsidRPr="006753D0" w:rsidRDefault="007A695F" w:rsidP="007A695F">
            <w:pPr>
              <w:jc w:val="center"/>
              <w:rPr>
                <w:ins w:id="3682" w:author="Oussama Ben Smida" w:date="2019-10-11T03:09:00Z"/>
                <w:rFonts w:ascii="Arial" w:hAnsi="Arial" w:cs="Arial"/>
                <w:sz w:val="16"/>
                <w:szCs w:val="16"/>
                <w:lang w:eastAsia="zh-CN"/>
              </w:rPr>
            </w:pPr>
            <w:ins w:id="3683" w:author="Oussama Ben Smida" w:date="2019-10-11T03:09:00Z">
              <w:r w:rsidRPr="006753D0">
                <w:rPr>
                  <w:rFonts w:ascii="Arial" w:hAnsi="Arial" w:cs="Arial"/>
                  <w:b/>
                  <w:bCs/>
                  <w:sz w:val="16"/>
                  <w:szCs w:val="16"/>
                  <w:lang w:eastAsia="zh-CN"/>
                </w:rPr>
                <w:t>M.2410</w:t>
              </w:r>
            </w:ins>
          </w:p>
        </w:tc>
        <w:tc>
          <w:tcPr>
            <w:tcW w:w="1530" w:type="dxa"/>
            <w:shd w:val="clear" w:color="auto" w:fill="D9D9D9" w:themeFill="background1" w:themeFillShade="D9"/>
          </w:tcPr>
          <w:p w14:paraId="7EAE3876" w14:textId="77777777" w:rsidR="007A695F" w:rsidRPr="006753D0" w:rsidRDefault="007A695F" w:rsidP="007A695F">
            <w:pPr>
              <w:jc w:val="center"/>
              <w:rPr>
                <w:ins w:id="3684" w:author="Oussama Ben Smida" w:date="2019-10-11T03:09:00Z"/>
                <w:rFonts w:ascii="Arial" w:hAnsi="Arial" w:cs="Arial"/>
                <w:b/>
                <w:bCs/>
                <w:sz w:val="16"/>
                <w:szCs w:val="16"/>
                <w:lang w:eastAsia="zh-CN"/>
              </w:rPr>
            </w:pPr>
            <w:ins w:id="3685" w:author="Oussama Ben Smida" w:date="2019-10-11T03:09: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7CB90917" w14:textId="77777777" w:rsidR="007A695F" w:rsidRPr="006753D0" w:rsidRDefault="007A695F" w:rsidP="007A695F">
            <w:pPr>
              <w:jc w:val="center"/>
              <w:rPr>
                <w:ins w:id="3686" w:author="Oussama Ben Smida" w:date="2019-10-11T03:09:00Z"/>
                <w:rFonts w:ascii="Arial" w:hAnsi="Arial" w:cs="Arial"/>
                <w:b/>
                <w:sz w:val="16"/>
                <w:szCs w:val="16"/>
                <w:lang w:eastAsia="zh-CN"/>
              </w:rPr>
            </w:pPr>
            <w:ins w:id="3687" w:author="Oussama Ben Smida" w:date="2019-10-11T03:09:00Z">
              <w:r w:rsidRPr="006753D0">
                <w:rPr>
                  <w:rFonts w:ascii="Arial" w:hAnsi="Arial" w:cs="Arial"/>
                  <w:b/>
                  <w:bCs/>
                  <w:sz w:val="16"/>
                  <w:szCs w:val="16"/>
                  <w:lang w:eastAsia="zh-CN"/>
                </w:rPr>
                <w:t>INRS</w:t>
              </w:r>
            </w:ins>
          </w:p>
        </w:tc>
        <w:tc>
          <w:tcPr>
            <w:tcW w:w="900" w:type="dxa"/>
            <w:shd w:val="clear" w:color="auto" w:fill="D9D9D9" w:themeFill="background1" w:themeFillShade="D9"/>
            <w:hideMark/>
          </w:tcPr>
          <w:p w14:paraId="619EABDE" w14:textId="77777777" w:rsidR="007A695F" w:rsidRPr="006753D0" w:rsidRDefault="007A695F" w:rsidP="007A695F">
            <w:pPr>
              <w:jc w:val="center"/>
              <w:rPr>
                <w:ins w:id="3688" w:author="Oussama Ben Smida" w:date="2019-10-11T03:09:00Z"/>
                <w:rFonts w:ascii="Arial" w:hAnsi="Arial" w:cs="Arial"/>
                <w:b/>
                <w:sz w:val="16"/>
                <w:szCs w:val="16"/>
                <w:lang w:eastAsia="zh-CN"/>
              </w:rPr>
            </w:pPr>
            <w:ins w:id="3689" w:author="Oussama Ben Smida" w:date="2019-10-11T03:09:00Z">
              <w:r w:rsidRPr="006753D0">
                <w:rPr>
                  <w:rFonts w:ascii="Arial" w:hAnsi="Arial" w:cs="Arial"/>
                  <w:b/>
                  <w:sz w:val="16"/>
                  <w:szCs w:val="16"/>
                  <w:lang w:eastAsia="zh-CN"/>
                </w:rPr>
                <w:t>UofT</w:t>
              </w:r>
            </w:ins>
          </w:p>
        </w:tc>
        <w:tc>
          <w:tcPr>
            <w:tcW w:w="1350" w:type="dxa"/>
            <w:shd w:val="clear" w:color="auto" w:fill="D9D9D9" w:themeFill="background1" w:themeFillShade="D9"/>
          </w:tcPr>
          <w:p w14:paraId="1F344EE0" w14:textId="5285646C" w:rsidR="007A695F" w:rsidRPr="006753D0" w:rsidRDefault="007A695F" w:rsidP="007A695F">
            <w:pPr>
              <w:jc w:val="center"/>
              <w:rPr>
                <w:ins w:id="3690" w:author="Oussama Ben Smida" w:date="2019-10-11T03:09:00Z"/>
                <w:rFonts w:ascii="Arial" w:hAnsi="Arial" w:cs="Arial"/>
                <w:b/>
                <w:sz w:val="16"/>
                <w:szCs w:val="16"/>
                <w:lang w:eastAsia="zh-CN"/>
              </w:rPr>
            </w:pPr>
            <w:r>
              <w:rPr>
                <w:rFonts w:ascii="Arial" w:hAnsi="Arial" w:cs="Arial"/>
                <w:b/>
                <w:color w:val="000000"/>
                <w:sz w:val="16"/>
                <w:szCs w:val="16"/>
                <w:lang w:eastAsia="zh-TW"/>
              </w:rPr>
              <w:t>Huawei</w:t>
            </w:r>
          </w:p>
        </w:tc>
        <w:tc>
          <w:tcPr>
            <w:tcW w:w="990" w:type="dxa"/>
            <w:shd w:val="clear" w:color="auto" w:fill="D9D9D9" w:themeFill="background1" w:themeFillShade="D9"/>
            <w:hideMark/>
          </w:tcPr>
          <w:p w14:paraId="34C29814" w14:textId="2519F83B" w:rsidR="007A695F" w:rsidRPr="006753D0" w:rsidRDefault="007A695F" w:rsidP="007A695F">
            <w:pPr>
              <w:jc w:val="center"/>
              <w:rPr>
                <w:ins w:id="3691" w:author="Oussama Ben Smida" w:date="2019-10-11T03:09:00Z"/>
                <w:rFonts w:ascii="Arial" w:hAnsi="Arial" w:cs="Arial"/>
                <w:b/>
                <w:sz w:val="16"/>
                <w:szCs w:val="16"/>
                <w:lang w:eastAsia="zh-CN"/>
              </w:rPr>
            </w:pPr>
            <w:r>
              <w:rPr>
                <w:rFonts w:ascii="Arial" w:hAnsi="Arial" w:cs="Arial"/>
                <w:b/>
                <w:sz w:val="16"/>
                <w:szCs w:val="16"/>
                <w:lang w:eastAsia="zh-CN"/>
              </w:rPr>
              <w:t>CATT</w:t>
            </w:r>
          </w:p>
        </w:tc>
      </w:tr>
      <w:tr w:rsidR="007A695F" w:rsidRPr="00176900" w14:paraId="02F9C220" w14:textId="77777777" w:rsidTr="00A129B4">
        <w:trPr>
          <w:trHeight w:val="165"/>
          <w:ins w:id="3692" w:author="Oussama Ben Smida" w:date="2019-10-11T03:09:00Z"/>
        </w:trPr>
        <w:tc>
          <w:tcPr>
            <w:tcW w:w="1795" w:type="dxa"/>
            <w:vMerge w:val="restart"/>
            <w:hideMark/>
          </w:tcPr>
          <w:p w14:paraId="496BC615" w14:textId="77777777" w:rsidR="007A695F" w:rsidRPr="006753D0" w:rsidRDefault="007A695F" w:rsidP="007A695F">
            <w:pPr>
              <w:jc w:val="center"/>
              <w:rPr>
                <w:ins w:id="3693" w:author="Oussama Ben Smida" w:date="2019-10-11T03:09:00Z"/>
                <w:rFonts w:ascii="Arial" w:hAnsi="Arial" w:cs="Arial"/>
                <w:bCs/>
                <w:sz w:val="16"/>
                <w:szCs w:val="16"/>
                <w:lang w:eastAsia="zh-CN"/>
              </w:rPr>
            </w:pPr>
            <w:ins w:id="3694" w:author="Oussama Ben Smida" w:date="2019-10-11T03:09:00Z">
              <w:r w:rsidRPr="006753D0">
                <w:rPr>
                  <w:rFonts w:ascii="Arial" w:hAnsi="Arial" w:cs="Arial"/>
                  <w:bCs/>
                  <w:sz w:val="16"/>
                  <w:szCs w:val="16"/>
                  <w:lang w:eastAsia="zh-CN"/>
                </w:rPr>
                <w:t>ASE</w:t>
              </w:r>
              <w:r w:rsidRPr="006753D0">
                <w:rPr>
                  <w:rFonts w:ascii="Arial" w:hAnsi="Arial" w:cs="Arial"/>
                  <w:bCs/>
                  <w:sz w:val="16"/>
                  <w:szCs w:val="16"/>
                  <w:lang w:eastAsia="zh-CN"/>
                </w:rPr>
                <w:br/>
                <w:t>[bps/Hz/TRxP]</w:t>
              </w:r>
            </w:ins>
          </w:p>
          <w:p w14:paraId="469AFA5B" w14:textId="77777777" w:rsidR="007A695F" w:rsidRPr="006753D0" w:rsidRDefault="007A695F" w:rsidP="007A695F">
            <w:pPr>
              <w:rPr>
                <w:ins w:id="3695" w:author="Oussama Ben Smida" w:date="2019-10-11T03:09:00Z"/>
                <w:rFonts w:ascii="Arial" w:hAnsi="Arial" w:cs="Arial"/>
                <w:sz w:val="16"/>
                <w:szCs w:val="16"/>
                <w:lang w:eastAsia="zh-CN"/>
              </w:rPr>
            </w:pPr>
          </w:p>
        </w:tc>
        <w:tc>
          <w:tcPr>
            <w:tcW w:w="990" w:type="dxa"/>
            <w:hideMark/>
          </w:tcPr>
          <w:p w14:paraId="42835006" w14:textId="77777777" w:rsidR="007A695F" w:rsidRPr="006753D0" w:rsidRDefault="007A695F" w:rsidP="007A695F">
            <w:pPr>
              <w:rPr>
                <w:ins w:id="3696" w:author="Oussama Ben Smida" w:date="2019-10-11T03:09:00Z"/>
                <w:rFonts w:ascii="Arial" w:hAnsi="Arial" w:cs="Arial"/>
                <w:sz w:val="16"/>
                <w:szCs w:val="16"/>
                <w:lang w:eastAsia="zh-CN"/>
              </w:rPr>
            </w:pPr>
            <w:ins w:id="3697" w:author="Oussama Ben Smida" w:date="2019-10-11T03:09:00Z">
              <w:r w:rsidRPr="006753D0">
                <w:rPr>
                  <w:rFonts w:ascii="Arial" w:hAnsi="Arial" w:cs="Arial"/>
                  <w:b/>
                  <w:bCs/>
                  <w:sz w:val="16"/>
                  <w:szCs w:val="16"/>
                  <w:lang w:eastAsia="zh-CN"/>
                </w:rPr>
                <w:t>DL</w:t>
              </w:r>
            </w:ins>
          </w:p>
        </w:tc>
        <w:tc>
          <w:tcPr>
            <w:tcW w:w="990" w:type="dxa"/>
            <w:hideMark/>
          </w:tcPr>
          <w:p w14:paraId="42A1BD49" w14:textId="77777777" w:rsidR="007A695F" w:rsidRPr="006753D0" w:rsidRDefault="007A695F" w:rsidP="007A695F">
            <w:pPr>
              <w:jc w:val="center"/>
              <w:rPr>
                <w:ins w:id="3698" w:author="Oussama Ben Smida" w:date="2019-10-11T03:09:00Z"/>
                <w:rFonts w:ascii="Arial" w:hAnsi="Arial" w:cs="Arial"/>
                <w:sz w:val="16"/>
                <w:szCs w:val="16"/>
                <w:lang w:eastAsia="zh-CN"/>
              </w:rPr>
            </w:pPr>
            <w:ins w:id="3699" w:author="Oussama Ben Smida" w:date="2019-10-11T03:09:00Z">
              <w:r w:rsidRPr="006753D0">
                <w:rPr>
                  <w:rFonts w:ascii="Arial" w:hAnsi="Arial" w:cs="Arial"/>
                  <w:sz w:val="16"/>
                  <w:szCs w:val="16"/>
                  <w:lang w:eastAsia="zh-CN"/>
                </w:rPr>
                <w:t>9.000</w:t>
              </w:r>
            </w:ins>
          </w:p>
        </w:tc>
        <w:tc>
          <w:tcPr>
            <w:tcW w:w="1530" w:type="dxa"/>
            <w:vAlign w:val="center"/>
          </w:tcPr>
          <w:p w14:paraId="51E781D2" w14:textId="77777777" w:rsidR="007A695F" w:rsidRPr="006753D0" w:rsidRDefault="007A695F" w:rsidP="007A695F">
            <w:pPr>
              <w:pStyle w:val="NormalWeb"/>
              <w:tabs>
                <w:tab w:val="left" w:pos="720"/>
                <w:tab w:val="left" w:pos="1871"/>
              </w:tabs>
              <w:spacing w:before="120" w:beforeAutospacing="0" w:after="0" w:afterAutospacing="0" w:line="256" w:lineRule="auto"/>
              <w:jc w:val="center"/>
              <w:rPr>
                <w:ins w:id="3700" w:author="Oussama Ben Smida" w:date="2019-10-11T03:09:00Z"/>
                <w:rFonts w:ascii="Arial" w:eastAsiaTheme="minorEastAsia" w:hAnsi="Arial" w:cs="Arial"/>
                <w:bCs/>
                <w:color w:val="000000" w:themeColor="text1"/>
                <w:kern w:val="24"/>
                <w:sz w:val="16"/>
                <w:szCs w:val="16"/>
              </w:rPr>
            </w:pPr>
            <w:ins w:id="3701" w:author="Oussama Ben Smida" w:date="2019-10-11T03:09:00Z">
              <w:r w:rsidRPr="006753D0">
                <w:rPr>
                  <w:rFonts w:ascii="Arial" w:eastAsiaTheme="minorEastAsia" w:hAnsi="Arial" w:cs="Arial"/>
                  <w:bCs/>
                  <w:color w:val="000000" w:themeColor="text1"/>
                  <w:kern w:val="24"/>
                  <w:sz w:val="16"/>
                  <w:szCs w:val="16"/>
                  <w:lang w:val="fr-FR"/>
                </w:rPr>
                <w:t>8.770-16.880</w:t>
              </w:r>
            </w:ins>
          </w:p>
        </w:tc>
        <w:tc>
          <w:tcPr>
            <w:tcW w:w="990" w:type="dxa"/>
            <w:vAlign w:val="center"/>
            <w:hideMark/>
          </w:tcPr>
          <w:p w14:paraId="396C2922" w14:textId="2285AF35" w:rsidR="007A695F" w:rsidRPr="006753D0" w:rsidRDefault="007A695F" w:rsidP="007A695F">
            <w:pPr>
              <w:pStyle w:val="NormalWeb"/>
              <w:tabs>
                <w:tab w:val="left" w:pos="720"/>
                <w:tab w:val="left" w:pos="1871"/>
              </w:tabs>
              <w:spacing w:before="120" w:beforeAutospacing="0" w:after="0" w:afterAutospacing="0" w:line="256" w:lineRule="auto"/>
              <w:jc w:val="center"/>
              <w:rPr>
                <w:ins w:id="3702" w:author="Oussama Ben Smida" w:date="2019-10-11T03:09:00Z"/>
                <w:rFonts w:ascii="Arial" w:hAnsi="Arial" w:cs="Arial"/>
                <w:color w:val="000000" w:themeColor="text1"/>
                <w:sz w:val="16"/>
                <w:szCs w:val="16"/>
              </w:rPr>
            </w:pPr>
            <w:ins w:id="3703" w:author="Oussama Ben Smida" w:date="2019-10-11T03:09:00Z">
              <w:r w:rsidRPr="006753D0">
                <w:rPr>
                  <w:rFonts w:ascii="Arial" w:eastAsiaTheme="minorEastAsia" w:hAnsi="Arial" w:cs="Arial"/>
                  <w:bCs/>
                  <w:color w:val="000000" w:themeColor="text1"/>
                  <w:kern w:val="24"/>
                  <w:sz w:val="16"/>
                  <w:szCs w:val="16"/>
                </w:rPr>
                <w:t>1</w:t>
              </w:r>
            </w:ins>
            <w:r>
              <w:rPr>
                <w:rFonts w:ascii="Arial" w:eastAsiaTheme="minorEastAsia" w:hAnsi="Arial" w:cs="Arial"/>
                <w:bCs/>
                <w:color w:val="000000" w:themeColor="text1"/>
                <w:kern w:val="24"/>
                <w:sz w:val="16"/>
                <w:szCs w:val="16"/>
              </w:rPr>
              <w:t>1.095</w:t>
            </w:r>
          </w:p>
        </w:tc>
        <w:tc>
          <w:tcPr>
            <w:tcW w:w="900" w:type="dxa"/>
            <w:vAlign w:val="center"/>
            <w:hideMark/>
          </w:tcPr>
          <w:p w14:paraId="0572E103" w14:textId="77777777" w:rsidR="007A695F" w:rsidRPr="006753D0" w:rsidRDefault="007A695F" w:rsidP="007A695F">
            <w:pPr>
              <w:pStyle w:val="NormalWeb"/>
              <w:spacing w:before="0" w:beforeAutospacing="0" w:after="0" w:afterAutospacing="0"/>
              <w:jc w:val="center"/>
              <w:rPr>
                <w:ins w:id="3704" w:author="Oussama Ben Smida" w:date="2019-10-11T03:09:00Z"/>
                <w:rFonts w:ascii="Arial" w:hAnsi="Arial" w:cs="Arial"/>
                <w:color w:val="000000" w:themeColor="text1"/>
                <w:sz w:val="16"/>
                <w:szCs w:val="16"/>
              </w:rPr>
            </w:pPr>
            <w:ins w:id="3705" w:author="Oussama Ben Smida" w:date="2019-10-11T03:09:00Z">
              <w:r w:rsidRPr="006753D0">
                <w:rPr>
                  <w:rFonts w:ascii="Arial" w:hAnsi="Arial" w:cs="Arial"/>
                  <w:color w:val="000000" w:themeColor="text1"/>
                  <w:sz w:val="16"/>
                  <w:szCs w:val="16"/>
                </w:rPr>
                <w:t>…</w:t>
              </w:r>
            </w:ins>
          </w:p>
        </w:tc>
        <w:tc>
          <w:tcPr>
            <w:tcW w:w="1350" w:type="dxa"/>
            <w:vAlign w:val="center"/>
          </w:tcPr>
          <w:p w14:paraId="232ED388" w14:textId="7EE59DAB" w:rsidR="007A695F" w:rsidRPr="006753D0" w:rsidRDefault="007A695F" w:rsidP="007A695F">
            <w:pPr>
              <w:pStyle w:val="NormalWeb"/>
              <w:tabs>
                <w:tab w:val="left" w:pos="720"/>
                <w:tab w:val="left" w:pos="1871"/>
              </w:tabs>
              <w:spacing w:before="120" w:beforeAutospacing="0" w:after="0" w:afterAutospacing="0" w:line="256" w:lineRule="auto"/>
              <w:jc w:val="center"/>
              <w:rPr>
                <w:ins w:id="3706" w:author="Oussama Ben Smida" w:date="2019-10-11T03:09:00Z"/>
                <w:rFonts w:ascii="Arial" w:hAnsi="Arial" w:cs="Arial"/>
                <w:color w:val="000000" w:themeColor="text1"/>
                <w:sz w:val="16"/>
                <w:szCs w:val="16"/>
              </w:rPr>
            </w:pPr>
            <w:r w:rsidRPr="00E41C4F">
              <w:rPr>
                <w:rFonts w:ascii="Arial" w:hAnsi="Arial" w:cs="Arial"/>
                <w:bCs/>
                <w:kern w:val="24"/>
                <w:sz w:val="16"/>
                <w:szCs w:val="16"/>
              </w:rPr>
              <w:t>13.021</w:t>
            </w:r>
          </w:p>
        </w:tc>
        <w:tc>
          <w:tcPr>
            <w:tcW w:w="990" w:type="dxa"/>
            <w:vAlign w:val="center"/>
            <w:hideMark/>
          </w:tcPr>
          <w:p w14:paraId="5675DF06" w14:textId="7DB6AB09" w:rsidR="007A695F" w:rsidRPr="006753D0" w:rsidRDefault="007A695F" w:rsidP="007A695F">
            <w:pPr>
              <w:pStyle w:val="NormalWeb"/>
              <w:tabs>
                <w:tab w:val="left" w:pos="720"/>
                <w:tab w:val="left" w:pos="1871"/>
              </w:tabs>
              <w:spacing w:before="120" w:beforeAutospacing="0" w:after="0" w:afterAutospacing="0" w:line="256" w:lineRule="auto"/>
              <w:jc w:val="center"/>
              <w:rPr>
                <w:ins w:id="3707" w:author="Oussama Ben Smida" w:date="2019-10-11T03:09:00Z"/>
                <w:rFonts w:ascii="Arial" w:hAnsi="Arial" w:cs="Arial"/>
                <w:color w:val="000000" w:themeColor="text1"/>
                <w:sz w:val="16"/>
                <w:szCs w:val="16"/>
              </w:rPr>
            </w:pPr>
            <w:r w:rsidRPr="00E41C4F">
              <w:rPr>
                <w:rFonts w:ascii="Arial" w:hAnsi="Arial" w:cs="Arial"/>
                <w:bCs/>
                <w:kern w:val="24"/>
                <w:sz w:val="16"/>
                <w:szCs w:val="16"/>
              </w:rPr>
              <w:t>13.456</w:t>
            </w:r>
          </w:p>
        </w:tc>
      </w:tr>
      <w:tr w:rsidR="007A695F" w:rsidRPr="00176900" w14:paraId="63CFA2CF" w14:textId="77777777" w:rsidTr="00A129B4">
        <w:trPr>
          <w:trHeight w:val="282"/>
          <w:ins w:id="3708" w:author="Oussama Ben Smida" w:date="2019-10-11T03:09:00Z"/>
        </w:trPr>
        <w:tc>
          <w:tcPr>
            <w:tcW w:w="1795" w:type="dxa"/>
            <w:vMerge/>
            <w:hideMark/>
          </w:tcPr>
          <w:p w14:paraId="4298EA0A" w14:textId="77777777" w:rsidR="007A695F" w:rsidRPr="006753D0" w:rsidRDefault="007A695F" w:rsidP="007A695F">
            <w:pPr>
              <w:rPr>
                <w:ins w:id="3709" w:author="Oussama Ben Smida" w:date="2019-10-11T03:09:00Z"/>
                <w:rFonts w:ascii="Arial" w:hAnsi="Arial" w:cs="Arial"/>
                <w:sz w:val="16"/>
                <w:szCs w:val="16"/>
                <w:lang w:eastAsia="zh-CN"/>
              </w:rPr>
            </w:pPr>
          </w:p>
        </w:tc>
        <w:tc>
          <w:tcPr>
            <w:tcW w:w="990" w:type="dxa"/>
            <w:hideMark/>
          </w:tcPr>
          <w:p w14:paraId="7F57661C" w14:textId="77777777" w:rsidR="007A695F" w:rsidRPr="006753D0" w:rsidRDefault="007A695F" w:rsidP="007A695F">
            <w:pPr>
              <w:rPr>
                <w:ins w:id="3710" w:author="Oussama Ben Smida" w:date="2019-10-11T03:09:00Z"/>
                <w:rFonts w:ascii="Arial" w:hAnsi="Arial" w:cs="Arial"/>
                <w:sz w:val="16"/>
                <w:szCs w:val="16"/>
                <w:lang w:eastAsia="zh-CN"/>
              </w:rPr>
            </w:pPr>
            <w:ins w:id="3711" w:author="Oussama Ben Smida" w:date="2019-10-11T03:09:00Z">
              <w:r w:rsidRPr="006753D0">
                <w:rPr>
                  <w:rFonts w:ascii="Arial" w:hAnsi="Arial" w:cs="Arial"/>
                  <w:b/>
                  <w:bCs/>
                  <w:sz w:val="16"/>
                  <w:szCs w:val="16"/>
                  <w:lang w:eastAsia="zh-CN"/>
                </w:rPr>
                <w:t>UL</w:t>
              </w:r>
            </w:ins>
          </w:p>
        </w:tc>
        <w:tc>
          <w:tcPr>
            <w:tcW w:w="990" w:type="dxa"/>
            <w:hideMark/>
          </w:tcPr>
          <w:p w14:paraId="56F54744" w14:textId="77777777" w:rsidR="007A695F" w:rsidRPr="006753D0" w:rsidRDefault="007A695F" w:rsidP="007A695F">
            <w:pPr>
              <w:jc w:val="center"/>
              <w:rPr>
                <w:ins w:id="3712" w:author="Oussama Ben Smida" w:date="2019-10-11T03:09:00Z"/>
                <w:rFonts w:ascii="Arial" w:hAnsi="Arial" w:cs="Arial"/>
                <w:sz w:val="16"/>
                <w:szCs w:val="16"/>
                <w:lang w:eastAsia="zh-CN"/>
              </w:rPr>
            </w:pPr>
            <w:ins w:id="3713" w:author="Oussama Ben Smida" w:date="2019-10-11T03:09:00Z">
              <w:r w:rsidRPr="006753D0">
                <w:rPr>
                  <w:rFonts w:ascii="Arial" w:hAnsi="Arial" w:cs="Arial"/>
                  <w:bCs/>
                  <w:sz w:val="16"/>
                  <w:szCs w:val="16"/>
                  <w:lang w:eastAsia="zh-CN"/>
                </w:rPr>
                <w:t>6.750</w:t>
              </w:r>
            </w:ins>
          </w:p>
        </w:tc>
        <w:tc>
          <w:tcPr>
            <w:tcW w:w="1530" w:type="dxa"/>
            <w:vAlign w:val="center"/>
          </w:tcPr>
          <w:p w14:paraId="1ABBE8BA" w14:textId="77777777" w:rsidR="007A695F" w:rsidRPr="006753D0" w:rsidRDefault="007A695F" w:rsidP="007A695F">
            <w:pPr>
              <w:pStyle w:val="NormalWeb"/>
              <w:tabs>
                <w:tab w:val="left" w:pos="720"/>
                <w:tab w:val="left" w:pos="1871"/>
              </w:tabs>
              <w:spacing w:before="120" w:beforeAutospacing="0" w:after="0" w:afterAutospacing="0" w:line="256" w:lineRule="auto"/>
              <w:jc w:val="center"/>
              <w:rPr>
                <w:ins w:id="3714" w:author="Oussama Ben Smida" w:date="2019-10-11T03:09:00Z"/>
                <w:rFonts w:ascii="Arial" w:hAnsi="Arial" w:cs="Arial"/>
                <w:color w:val="000000" w:themeColor="text1"/>
                <w:sz w:val="16"/>
                <w:szCs w:val="16"/>
              </w:rPr>
            </w:pPr>
            <w:ins w:id="3715" w:author="Oussama Ben Smida" w:date="2019-10-11T03:09:00Z">
              <w:r w:rsidRPr="006753D0">
                <w:rPr>
                  <w:rFonts w:ascii="Arial" w:eastAsiaTheme="minorEastAsia" w:hAnsi="Arial" w:cs="Arial"/>
                  <w:bCs/>
                  <w:color w:val="000000" w:themeColor="text1"/>
                  <w:kern w:val="24"/>
                  <w:sz w:val="16"/>
                  <w:szCs w:val="16"/>
                  <w:lang w:val="fr-FR"/>
                </w:rPr>
                <w:t>6.950-15.170</w:t>
              </w:r>
            </w:ins>
          </w:p>
        </w:tc>
        <w:tc>
          <w:tcPr>
            <w:tcW w:w="990" w:type="dxa"/>
            <w:vAlign w:val="center"/>
            <w:hideMark/>
          </w:tcPr>
          <w:p w14:paraId="35DBE610" w14:textId="77777777" w:rsidR="007A695F" w:rsidRPr="006753D0" w:rsidRDefault="007A695F" w:rsidP="007A695F">
            <w:pPr>
              <w:pStyle w:val="NormalWeb"/>
              <w:tabs>
                <w:tab w:val="left" w:pos="720"/>
                <w:tab w:val="left" w:pos="1871"/>
              </w:tabs>
              <w:spacing w:before="120" w:beforeAutospacing="0" w:after="0" w:afterAutospacing="0" w:line="256" w:lineRule="auto"/>
              <w:jc w:val="center"/>
              <w:rPr>
                <w:ins w:id="3716" w:author="Oussama Ben Smida" w:date="2019-10-11T03:09:00Z"/>
                <w:rFonts w:ascii="Arial" w:hAnsi="Arial" w:cs="Arial"/>
                <w:color w:val="000000" w:themeColor="text1"/>
                <w:sz w:val="16"/>
                <w:szCs w:val="16"/>
              </w:rPr>
            </w:pPr>
            <w:ins w:id="3717" w:author="Oussama Ben Smida" w:date="2019-10-11T03:09:00Z">
              <w:r w:rsidRPr="006753D0">
                <w:rPr>
                  <w:rFonts w:ascii="Arial" w:hAnsi="Arial" w:cs="Arial"/>
                  <w:color w:val="000000" w:themeColor="text1"/>
                  <w:sz w:val="16"/>
                  <w:szCs w:val="16"/>
                </w:rPr>
                <w:t>…</w:t>
              </w:r>
            </w:ins>
          </w:p>
        </w:tc>
        <w:tc>
          <w:tcPr>
            <w:tcW w:w="900" w:type="dxa"/>
            <w:vAlign w:val="center"/>
            <w:hideMark/>
          </w:tcPr>
          <w:p w14:paraId="5015BA05" w14:textId="77777777" w:rsidR="007A695F" w:rsidRPr="006753D0" w:rsidRDefault="007A695F" w:rsidP="007A695F">
            <w:pPr>
              <w:pStyle w:val="NormalWeb"/>
              <w:spacing w:before="0" w:beforeAutospacing="0" w:after="0" w:afterAutospacing="0"/>
              <w:jc w:val="center"/>
              <w:rPr>
                <w:ins w:id="3718" w:author="Oussama Ben Smida" w:date="2019-10-11T03:09:00Z"/>
                <w:rFonts w:ascii="Arial" w:hAnsi="Arial" w:cs="Arial"/>
                <w:color w:val="000000" w:themeColor="text1"/>
                <w:sz w:val="16"/>
                <w:szCs w:val="16"/>
              </w:rPr>
            </w:pPr>
            <w:ins w:id="3719" w:author="Oussama Ben Smida" w:date="2019-10-11T03:09:00Z">
              <w:r w:rsidRPr="006753D0">
                <w:rPr>
                  <w:rFonts w:ascii="Arial" w:hAnsi="Arial" w:cs="Arial"/>
                  <w:color w:val="000000" w:themeColor="text1"/>
                  <w:sz w:val="16"/>
                  <w:szCs w:val="16"/>
                </w:rPr>
                <w:t>…</w:t>
              </w:r>
            </w:ins>
          </w:p>
        </w:tc>
        <w:tc>
          <w:tcPr>
            <w:tcW w:w="1350" w:type="dxa"/>
            <w:vAlign w:val="center"/>
          </w:tcPr>
          <w:p w14:paraId="6C8E3339" w14:textId="33F4C5C6" w:rsidR="007A695F" w:rsidRPr="006753D0" w:rsidRDefault="007A695F" w:rsidP="007A695F">
            <w:pPr>
              <w:pStyle w:val="NormalWeb"/>
              <w:tabs>
                <w:tab w:val="left" w:pos="720"/>
                <w:tab w:val="left" w:pos="1871"/>
              </w:tabs>
              <w:spacing w:before="120" w:beforeAutospacing="0" w:after="0" w:afterAutospacing="0" w:line="256" w:lineRule="auto"/>
              <w:jc w:val="center"/>
              <w:rPr>
                <w:ins w:id="3720" w:author="Oussama Ben Smida" w:date="2019-10-11T03:09:00Z"/>
                <w:rFonts w:ascii="Arial" w:hAnsi="Arial" w:cs="Arial"/>
                <w:color w:val="000000" w:themeColor="text1"/>
                <w:sz w:val="16"/>
                <w:szCs w:val="16"/>
              </w:rPr>
            </w:pPr>
            <w:r w:rsidRPr="00E41C4F">
              <w:rPr>
                <w:rFonts w:ascii="Arial" w:hAnsi="Arial" w:cs="Arial"/>
                <w:bCs/>
                <w:kern w:val="24"/>
                <w:sz w:val="16"/>
                <w:szCs w:val="16"/>
              </w:rPr>
              <w:t>7.003</w:t>
            </w:r>
          </w:p>
        </w:tc>
        <w:tc>
          <w:tcPr>
            <w:tcW w:w="990" w:type="dxa"/>
            <w:vAlign w:val="center"/>
            <w:hideMark/>
          </w:tcPr>
          <w:p w14:paraId="264FF0A5" w14:textId="44A6F8FD" w:rsidR="007A695F" w:rsidRPr="006753D0" w:rsidRDefault="007A695F" w:rsidP="007A695F">
            <w:pPr>
              <w:pStyle w:val="NormalWeb"/>
              <w:tabs>
                <w:tab w:val="left" w:pos="720"/>
                <w:tab w:val="left" w:pos="1871"/>
              </w:tabs>
              <w:spacing w:before="120" w:beforeAutospacing="0" w:after="0" w:afterAutospacing="0" w:line="256" w:lineRule="auto"/>
              <w:jc w:val="center"/>
              <w:rPr>
                <w:ins w:id="3721" w:author="Oussama Ben Smida" w:date="2019-10-11T03:09:00Z"/>
                <w:rFonts w:ascii="Arial" w:hAnsi="Arial" w:cs="Arial"/>
                <w:color w:val="000000" w:themeColor="text1"/>
                <w:sz w:val="16"/>
                <w:szCs w:val="16"/>
              </w:rPr>
            </w:pPr>
            <w:r w:rsidRPr="00E41C4F">
              <w:rPr>
                <w:rFonts w:ascii="Arial" w:hAnsi="Arial" w:cs="Arial"/>
                <w:bCs/>
                <w:kern w:val="24"/>
                <w:sz w:val="16"/>
                <w:szCs w:val="16"/>
              </w:rPr>
              <w:t>9.256</w:t>
            </w:r>
          </w:p>
        </w:tc>
      </w:tr>
    </w:tbl>
    <w:p w14:paraId="07C58F3E" w14:textId="77777777" w:rsidR="00A129B4" w:rsidRDefault="00A129B4" w:rsidP="00A129B4">
      <w:pPr>
        <w:rPr>
          <w:ins w:id="3722" w:author="Oussama Ben Smida" w:date="2019-10-11T03:09:00Z"/>
          <w:lang w:val="en-CA"/>
        </w:rPr>
      </w:pPr>
    </w:p>
    <w:p w14:paraId="4114E2D7" w14:textId="6E87F430" w:rsidR="00A129B4" w:rsidRPr="006753D0" w:rsidRDefault="00A129B4" w:rsidP="00A129B4">
      <w:pPr>
        <w:pStyle w:val="TH"/>
        <w:rPr>
          <w:ins w:id="3723" w:author="Oussama Ben Smida" w:date="2019-10-11T03:09:00Z"/>
          <w:rFonts w:eastAsia="Yu Mincho" w:cs="Arial"/>
          <w:szCs w:val="22"/>
        </w:rPr>
      </w:pPr>
      <w:ins w:id="3724" w:author="Oussama Ben Smida" w:date="2019-10-11T03:09:00Z">
        <w:r w:rsidRPr="006753D0">
          <w:rPr>
            <w:rFonts w:eastAsia="Yu Mincho" w:cs="Arial"/>
            <w:szCs w:val="22"/>
          </w:rPr>
          <w:t>Table 11.</w:t>
        </w:r>
        <w:r>
          <w:rPr>
            <w:rFonts w:eastAsia="Yu Mincho" w:cs="Arial"/>
            <w:szCs w:val="22"/>
          </w:rPr>
          <w:t>2</w:t>
        </w:r>
        <w:r w:rsidRPr="006753D0">
          <w:rPr>
            <w:rFonts w:eastAsia="Yu Mincho" w:cs="Arial"/>
            <w:szCs w:val="22"/>
          </w:rPr>
          <w:t>.1</w:t>
        </w:r>
      </w:ins>
      <w:ins w:id="3725" w:author="Oussama Ben Smida" w:date="2019-10-11T03:10:00Z">
        <w:r>
          <w:rPr>
            <w:rFonts w:eastAsia="Yu Mincho" w:cs="Arial"/>
            <w:szCs w:val="22"/>
          </w:rPr>
          <w:t>1</w:t>
        </w:r>
      </w:ins>
      <w:ins w:id="3726" w:author="Oussama Ben Smida" w:date="2019-10-11T03:09:00Z">
        <w:r w:rsidRPr="006753D0">
          <w:rPr>
            <w:rFonts w:eastAsia="Yu Mincho" w:cs="Arial"/>
            <w:szCs w:val="22"/>
          </w:rPr>
          <w:t>.</w:t>
        </w:r>
        <w:r>
          <w:rPr>
            <w:rFonts w:eastAsia="Yu Mincho" w:cs="Arial"/>
            <w:szCs w:val="22"/>
          </w:rPr>
          <w:t>3</w:t>
        </w:r>
        <w:r w:rsidRPr="006753D0">
          <w:rPr>
            <w:rFonts w:eastAsia="Yu Mincho" w:cs="Arial"/>
            <w:szCs w:val="22"/>
          </w:rPr>
          <w:t xml:space="preserve">. Evaluation Result of Indoor Hotspot – eMBB (Configuration </w:t>
        </w:r>
        <w:r>
          <w:rPr>
            <w:rFonts w:eastAsia="Yu Mincho" w:cs="Arial"/>
            <w:szCs w:val="22"/>
          </w:rPr>
          <w:t>B</w:t>
        </w:r>
        <w:r w:rsidRPr="006753D0">
          <w:rPr>
            <w:rFonts w:eastAsia="Yu Mincho" w:cs="Arial"/>
            <w:szCs w:val="22"/>
          </w:rPr>
          <w:t xml:space="preserve">) - </w:t>
        </w:r>
        <w:r>
          <w:rPr>
            <w:rFonts w:eastAsia="Yu Mincho" w:cs="Arial"/>
            <w:szCs w:val="22"/>
          </w:rPr>
          <w:t>F</w:t>
        </w:r>
        <w:r w:rsidRPr="006753D0">
          <w:rPr>
            <w:rFonts w:eastAsia="Yu Mincho" w:cs="Arial"/>
            <w:szCs w:val="22"/>
          </w:rPr>
          <w:t>DD</w:t>
        </w:r>
      </w:ins>
    </w:p>
    <w:tbl>
      <w:tblPr>
        <w:tblStyle w:val="TableGrid"/>
        <w:tblW w:w="9535" w:type="dxa"/>
        <w:tblLayout w:type="fixed"/>
        <w:tblLook w:val="04A0" w:firstRow="1" w:lastRow="0" w:firstColumn="1" w:lastColumn="0" w:noHBand="0" w:noVBand="1"/>
      </w:tblPr>
      <w:tblGrid>
        <w:gridCol w:w="1795"/>
        <w:gridCol w:w="990"/>
        <w:gridCol w:w="990"/>
        <w:gridCol w:w="1530"/>
        <w:gridCol w:w="990"/>
        <w:gridCol w:w="900"/>
        <w:gridCol w:w="1350"/>
        <w:gridCol w:w="990"/>
      </w:tblGrid>
      <w:tr w:rsidR="00A129B4" w:rsidRPr="00176900" w14:paraId="2B86BA47" w14:textId="77777777" w:rsidTr="00A129B4">
        <w:trPr>
          <w:trHeight w:val="401"/>
          <w:ins w:id="3727" w:author="Oussama Ben Smida" w:date="2019-10-11T03:09:00Z"/>
        </w:trPr>
        <w:tc>
          <w:tcPr>
            <w:tcW w:w="2785" w:type="dxa"/>
            <w:gridSpan w:val="2"/>
            <w:shd w:val="clear" w:color="auto" w:fill="D9D9D9" w:themeFill="background1" w:themeFillShade="D9"/>
            <w:hideMark/>
          </w:tcPr>
          <w:p w14:paraId="594F171D" w14:textId="77777777" w:rsidR="00A129B4" w:rsidRPr="006753D0" w:rsidRDefault="00A129B4" w:rsidP="00A129B4">
            <w:pPr>
              <w:rPr>
                <w:ins w:id="3728" w:author="Oussama Ben Smida" w:date="2019-10-11T03:09:00Z"/>
                <w:rFonts w:ascii="Arial" w:hAnsi="Arial" w:cs="Arial"/>
                <w:sz w:val="16"/>
                <w:szCs w:val="16"/>
                <w:lang w:eastAsia="zh-CN"/>
              </w:rPr>
            </w:pPr>
            <w:ins w:id="3729" w:author="Oussama Ben Smida" w:date="2019-10-11T03:09:00Z">
              <w:r w:rsidRPr="006753D0">
                <w:rPr>
                  <w:rFonts w:ascii="Arial" w:hAnsi="Arial" w:cs="Arial"/>
                  <w:b/>
                  <w:bCs/>
                  <w:sz w:val="16"/>
                  <w:szCs w:val="16"/>
                  <w:lang w:eastAsia="zh-CN"/>
                </w:rPr>
                <w:t xml:space="preserve">eMBB – Indoor hotspot </w:t>
              </w:r>
            </w:ins>
          </w:p>
        </w:tc>
        <w:tc>
          <w:tcPr>
            <w:tcW w:w="6750" w:type="dxa"/>
            <w:gridSpan w:val="6"/>
            <w:shd w:val="clear" w:color="auto" w:fill="D9D9D9" w:themeFill="background1" w:themeFillShade="D9"/>
          </w:tcPr>
          <w:p w14:paraId="4A36988A" w14:textId="77777777" w:rsidR="00A129B4" w:rsidRPr="006753D0" w:rsidRDefault="00A129B4" w:rsidP="00A129B4">
            <w:pPr>
              <w:jc w:val="center"/>
              <w:rPr>
                <w:ins w:id="3730" w:author="Oussama Ben Smida" w:date="2019-10-11T03:09:00Z"/>
                <w:rFonts w:ascii="Arial" w:hAnsi="Arial" w:cs="Arial"/>
                <w:b/>
                <w:sz w:val="16"/>
                <w:szCs w:val="16"/>
                <w:lang w:eastAsia="zh-CN"/>
              </w:rPr>
            </w:pPr>
            <w:ins w:id="3731" w:author="Oussama Ben Smida" w:date="2019-10-11T03:09:00Z">
              <w:r>
                <w:rPr>
                  <w:rFonts w:ascii="Arial" w:hAnsi="Arial" w:cs="Arial"/>
                  <w:b/>
                  <w:bCs/>
                  <w:sz w:val="16"/>
                  <w:szCs w:val="16"/>
                  <w:lang w:eastAsia="zh-CN"/>
                </w:rPr>
                <w:t xml:space="preserve">Channel Model B - </w:t>
              </w:r>
              <w:r w:rsidRPr="006753D0">
                <w:rPr>
                  <w:rFonts w:ascii="Arial" w:hAnsi="Arial" w:cs="Arial"/>
                  <w:b/>
                  <w:bCs/>
                  <w:sz w:val="16"/>
                  <w:szCs w:val="16"/>
                  <w:lang w:eastAsia="zh-CN"/>
                </w:rPr>
                <w:t xml:space="preserve">Configuration </w:t>
              </w:r>
              <w:r>
                <w:rPr>
                  <w:rFonts w:ascii="Arial" w:hAnsi="Arial" w:cs="Arial"/>
                  <w:b/>
                  <w:bCs/>
                  <w:sz w:val="16"/>
                  <w:szCs w:val="16"/>
                  <w:lang w:eastAsia="zh-CN"/>
                </w:rPr>
                <w:t>B</w:t>
              </w:r>
              <w:r w:rsidRPr="006753D0">
                <w:rPr>
                  <w:rFonts w:ascii="Arial" w:hAnsi="Arial" w:cs="Arial"/>
                  <w:b/>
                  <w:bCs/>
                  <w:sz w:val="16"/>
                  <w:szCs w:val="16"/>
                  <w:lang w:eastAsia="zh-CN"/>
                </w:rPr>
                <w:t xml:space="preserve"> (</w:t>
              </w:r>
              <w:r>
                <w:rPr>
                  <w:rFonts w:ascii="Arial" w:hAnsi="Arial" w:cs="Arial"/>
                  <w:b/>
                  <w:bCs/>
                  <w:sz w:val="16"/>
                  <w:szCs w:val="16"/>
                  <w:lang w:eastAsia="zh-CN"/>
                </w:rPr>
                <w:t>30</w:t>
              </w:r>
              <w:r w:rsidRPr="006753D0">
                <w:rPr>
                  <w:rFonts w:ascii="Arial" w:hAnsi="Arial" w:cs="Arial"/>
                  <w:b/>
                  <w:bCs/>
                  <w:sz w:val="16"/>
                  <w:szCs w:val="16"/>
                  <w:lang w:eastAsia="zh-CN"/>
                </w:rPr>
                <w:t>GHz)</w:t>
              </w:r>
            </w:ins>
          </w:p>
        </w:tc>
      </w:tr>
      <w:tr w:rsidR="00031D80" w:rsidRPr="00176900" w14:paraId="77183520" w14:textId="77777777" w:rsidTr="00031D80">
        <w:trPr>
          <w:trHeight w:val="263"/>
          <w:ins w:id="3732" w:author="Oussama Ben Smida" w:date="2019-10-11T03:09:00Z"/>
        </w:trPr>
        <w:tc>
          <w:tcPr>
            <w:tcW w:w="1795" w:type="dxa"/>
            <w:vMerge w:val="restart"/>
            <w:shd w:val="clear" w:color="auto" w:fill="D9D9D9" w:themeFill="background1" w:themeFillShade="D9"/>
            <w:hideMark/>
          </w:tcPr>
          <w:p w14:paraId="6AA50EF5" w14:textId="77777777" w:rsidR="00031D80" w:rsidRPr="006753D0" w:rsidRDefault="00031D80" w:rsidP="007A695F">
            <w:pPr>
              <w:jc w:val="center"/>
              <w:rPr>
                <w:ins w:id="3733" w:author="Oussama Ben Smida" w:date="2019-10-11T03:09:00Z"/>
                <w:rFonts w:ascii="Arial" w:hAnsi="Arial" w:cs="Arial"/>
                <w:sz w:val="16"/>
                <w:szCs w:val="16"/>
                <w:lang w:eastAsia="zh-CN"/>
              </w:rPr>
            </w:pPr>
            <w:ins w:id="3734" w:author="Oussama Ben Smida" w:date="2019-10-11T03:09:00Z">
              <w:r w:rsidRPr="006753D0">
                <w:rPr>
                  <w:rFonts w:ascii="Arial" w:hAnsi="Arial" w:cs="Arial"/>
                  <w:b/>
                  <w:bCs/>
                  <w:sz w:val="16"/>
                  <w:szCs w:val="16"/>
                  <w:lang w:eastAsia="zh-CN"/>
                </w:rPr>
                <w:t>Metric</w:t>
              </w:r>
            </w:ins>
          </w:p>
        </w:tc>
        <w:tc>
          <w:tcPr>
            <w:tcW w:w="990" w:type="dxa"/>
            <w:vMerge w:val="restart"/>
            <w:shd w:val="clear" w:color="auto" w:fill="D9D9D9" w:themeFill="background1" w:themeFillShade="D9"/>
            <w:hideMark/>
          </w:tcPr>
          <w:p w14:paraId="593BACB0" w14:textId="77777777" w:rsidR="00031D80" w:rsidRPr="006753D0" w:rsidRDefault="00031D80" w:rsidP="007A695F">
            <w:pPr>
              <w:rPr>
                <w:ins w:id="3735" w:author="Oussama Ben Smida" w:date="2019-10-11T03:09:00Z"/>
                <w:rFonts w:ascii="Arial" w:hAnsi="Arial" w:cs="Arial"/>
                <w:b/>
                <w:sz w:val="16"/>
                <w:szCs w:val="16"/>
                <w:lang w:eastAsia="zh-CN"/>
              </w:rPr>
            </w:pPr>
            <w:ins w:id="3736" w:author="Oussama Ben Smida" w:date="2019-10-11T03:09:00Z">
              <w:r w:rsidRPr="006753D0">
                <w:rPr>
                  <w:rFonts w:ascii="Arial" w:hAnsi="Arial" w:cs="Arial"/>
                  <w:b/>
                  <w:sz w:val="16"/>
                  <w:szCs w:val="16"/>
                  <w:lang w:eastAsia="zh-CN"/>
                </w:rPr>
                <w:t>Link</w:t>
              </w:r>
            </w:ins>
          </w:p>
        </w:tc>
        <w:tc>
          <w:tcPr>
            <w:tcW w:w="990" w:type="dxa"/>
            <w:vMerge w:val="restart"/>
            <w:shd w:val="clear" w:color="auto" w:fill="D9D9D9" w:themeFill="background1" w:themeFillShade="D9"/>
            <w:hideMark/>
          </w:tcPr>
          <w:p w14:paraId="615CB40D" w14:textId="77777777" w:rsidR="00031D80" w:rsidRPr="006753D0" w:rsidRDefault="00031D80" w:rsidP="007A695F">
            <w:pPr>
              <w:jc w:val="center"/>
              <w:rPr>
                <w:ins w:id="3737" w:author="Oussama Ben Smida" w:date="2019-10-11T03:09:00Z"/>
                <w:rFonts w:ascii="Arial" w:hAnsi="Arial" w:cs="Arial"/>
                <w:sz w:val="16"/>
                <w:szCs w:val="16"/>
                <w:lang w:eastAsia="zh-CN"/>
              </w:rPr>
            </w:pPr>
            <w:ins w:id="3738" w:author="Oussama Ben Smida" w:date="2019-10-11T03:09:00Z">
              <w:r w:rsidRPr="006753D0">
                <w:rPr>
                  <w:rFonts w:ascii="Arial" w:hAnsi="Arial" w:cs="Arial"/>
                  <w:b/>
                  <w:bCs/>
                  <w:sz w:val="16"/>
                  <w:szCs w:val="16"/>
                  <w:lang w:eastAsia="zh-CN"/>
                </w:rPr>
                <w:t>M.2410</w:t>
              </w:r>
            </w:ins>
          </w:p>
        </w:tc>
        <w:tc>
          <w:tcPr>
            <w:tcW w:w="1530" w:type="dxa"/>
            <w:vMerge w:val="restart"/>
            <w:shd w:val="clear" w:color="auto" w:fill="D9D9D9" w:themeFill="background1" w:themeFillShade="D9"/>
          </w:tcPr>
          <w:p w14:paraId="3C7447F1" w14:textId="77777777" w:rsidR="00031D80" w:rsidRPr="006753D0" w:rsidRDefault="00031D80" w:rsidP="007A695F">
            <w:pPr>
              <w:jc w:val="center"/>
              <w:rPr>
                <w:ins w:id="3739" w:author="Oussama Ben Smida" w:date="2019-10-11T03:09:00Z"/>
                <w:rFonts w:ascii="Arial" w:hAnsi="Arial" w:cs="Arial"/>
                <w:b/>
                <w:bCs/>
                <w:sz w:val="16"/>
                <w:szCs w:val="16"/>
                <w:lang w:eastAsia="zh-CN"/>
              </w:rPr>
            </w:pPr>
            <w:ins w:id="3740" w:author="Oussama Ben Smida" w:date="2019-10-11T03:09:00Z">
              <w:r w:rsidRPr="006753D0">
                <w:rPr>
                  <w:rFonts w:ascii="Arial" w:hAnsi="Arial" w:cs="Arial"/>
                  <w:b/>
                  <w:bCs/>
                  <w:sz w:val="16"/>
                  <w:szCs w:val="16"/>
                  <w:lang w:eastAsia="zh-CN"/>
                </w:rPr>
                <w:t>Min-Max</w:t>
              </w:r>
            </w:ins>
          </w:p>
        </w:tc>
        <w:tc>
          <w:tcPr>
            <w:tcW w:w="990" w:type="dxa"/>
            <w:vMerge w:val="restart"/>
            <w:shd w:val="clear" w:color="auto" w:fill="D9D9D9" w:themeFill="background1" w:themeFillShade="D9"/>
            <w:hideMark/>
          </w:tcPr>
          <w:p w14:paraId="53F8ADA2" w14:textId="77777777" w:rsidR="00031D80" w:rsidRPr="006753D0" w:rsidRDefault="00031D80" w:rsidP="007A695F">
            <w:pPr>
              <w:jc w:val="center"/>
              <w:rPr>
                <w:ins w:id="3741" w:author="Oussama Ben Smida" w:date="2019-10-11T03:09:00Z"/>
                <w:rFonts w:ascii="Arial" w:hAnsi="Arial" w:cs="Arial"/>
                <w:b/>
                <w:sz w:val="16"/>
                <w:szCs w:val="16"/>
                <w:lang w:eastAsia="zh-CN"/>
              </w:rPr>
            </w:pPr>
            <w:ins w:id="3742" w:author="Oussama Ben Smida" w:date="2019-10-11T03:09:00Z">
              <w:r w:rsidRPr="006753D0">
                <w:rPr>
                  <w:rFonts w:ascii="Arial" w:hAnsi="Arial" w:cs="Arial"/>
                  <w:b/>
                  <w:bCs/>
                  <w:sz w:val="16"/>
                  <w:szCs w:val="16"/>
                  <w:lang w:eastAsia="zh-CN"/>
                </w:rPr>
                <w:t>INRS</w:t>
              </w:r>
            </w:ins>
          </w:p>
        </w:tc>
        <w:tc>
          <w:tcPr>
            <w:tcW w:w="900" w:type="dxa"/>
            <w:vMerge w:val="restart"/>
            <w:shd w:val="clear" w:color="auto" w:fill="D9D9D9" w:themeFill="background1" w:themeFillShade="D9"/>
            <w:hideMark/>
          </w:tcPr>
          <w:p w14:paraId="062A0BD4" w14:textId="77777777" w:rsidR="00031D80" w:rsidRPr="006753D0" w:rsidRDefault="00031D80" w:rsidP="007A695F">
            <w:pPr>
              <w:jc w:val="center"/>
              <w:rPr>
                <w:ins w:id="3743" w:author="Oussama Ben Smida" w:date="2019-10-11T03:09:00Z"/>
                <w:rFonts w:ascii="Arial" w:hAnsi="Arial" w:cs="Arial"/>
                <w:b/>
                <w:sz w:val="16"/>
                <w:szCs w:val="16"/>
                <w:lang w:eastAsia="zh-CN"/>
              </w:rPr>
            </w:pPr>
            <w:ins w:id="3744" w:author="Oussama Ben Smida" w:date="2019-10-11T03:09:00Z">
              <w:r w:rsidRPr="006753D0">
                <w:rPr>
                  <w:rFonts w:ascii="Arial" w:hAnsi="Arial" w:cs="Arial"/>
                  <w:b/>
                  <w:sz w:val="16"/>
                  <w:szCs w:val="16"/>
                  <w:lang w:eastAsia="zh-CN"/>
                </w:rPr>
                <w:t>UofT</w:t>
              </w:r>
            </w:ins>
          </w:p>
        </w:tc>
        <w:tc>
          <w:tcPr>
            <w:tcW w:w="1350" w:type="dxa"/>
            <w:tcBorders>
              <w:bottom w:val="nil"/>
            </w:tcBorders>
            <w:shd w:val="clear" w:color="auto" w:fill="D9D9D9" w:themeFill="background1" w:themeFillShade="D9"/>
            <w:vAlign w:val="center"/>
          </w:tcPr>
          <w:p w14:paraId="16146DAE" w14:textId="1A1AC797" w:rsidR="00031D80" w:rsidRPr="006753D0" w:rsidRDefault="00031D80" w:rsidP="007A695F">
            <w:pPr>
              <w:jc w:val="center"/>
              <w:rPr>
                <w:ins w:id="3745" w:author="Oussama Ben Smida" w:date="2019-10-11T03:09:00Z"/>
                <w:rFonts w:ascii="Arial" w:hAnsi="Arial" w:cs="Arial"/>
                <w:b/>
                <w:sz w:val="16"/>
                <w:szCs w:val="16"/>
                <w:lang w:eastAsia="zh-CN"/>
              </w:rPr>
            </w:pPr>
            <w:r w:rsidRPr="00E41C4F">
              <w:rPr>
                <w:rFonts w:ascii="Arial" w:eastAsiaTheme="minorEastAsia" w:hAnsi="Arial" w:cs="Arial"/>
                <w:b/>
                <w:bCs/>
                <w:kern w:val="24"/>
                <w:sz w:val="16"/>
                <w:szCs w:val="16"/>
              </w:rPr>
              <w:t>MEDIATEK</w:t>
            </w:r>
          </w:p>
        </w:tc>
        <w:tc>
          <w:tcPr>
            <w:tcW w:w="990" w:type="dxa"/>
            <w:tcBorders>
              <w:bottom w:val="nil"/>
            </w:tcBorders>
            <w:shd w:val="clear" w:color="auto" w:fill="D9D9D9" w:themeFill="background1" w:themeFillShade="D9"/>
            <w:vAlign w:val="center"/>
            <w:hideMark/>
          </w:tcPr>
          <w:p w14:paraId="28C05F64" w14:textId="5A96F589" w:rsidR="00031D80" w:rsidRPr="006753D0" w:rsidRDefault="00031D80" w:rsidP="007A695F">
            <w:pPr>
              <w:jc w:val="center"/>
              <w:rPr>
                <w:ins w:id="3746" w:author="Oussama Ben Smida" w:date="2019-10-11T03:09:00Z"/>
                <w:rFonts w:ascii="Arial" w:hAnsi="Arial" w:cs="Arial"/>
                <w:b/>
                <w:sz w:val="16"/>
                <w:szCs w:val="16"/>
                <w:lang w:eastAsia="zh-CN"/>
              </w:rPr>
            </w:pPr>
            <w:r w:rsidRPr="00E41C4F">
              <w:rPr>
                <w:rFonts w:ascii="Arial" w:eastAsiaTheme="minorEastAsia" w:hAnsi="Arial" w:cs="Arial"/>
                <w:b/>
                <w:bCs/>
                <w:kern w:val="24"/>
                <w:sz w:val="14"/>
                <w:szCs w:val="14"/>
              </w:rPr>
              <w:t>SAMSUNG</w:t>
            </w:r>
          </w:p>
        </w:tc>
      </w:tr>
      <w:tr w:rsidR="00031D80" w:rsidRPr="00176900" w14:paraId="4ABE3AAB" w14:textId="77777777" w:rsidTr="00031D80">
        <w:trPr>
          <w:trHeight w:val="262"/>
          <w:ins w:id="3747" w:author="Oussama Ben Smida" w:date="2019-10-11T03:09:00Z"/>
        </w:trPr>
        <w:tc>
          <w:tcPr>
            <w:tcW w:w="1795" w:type="dxa"/>
            <w:vMerge/>
            <w:shd w:val="clear" w:color="auto" w:fill="D9D9D9" w:themeFill="background1" w:themeFillShade="D9"/>
          </w:tcPr>
          <w:p w14:paraId="272FC8D3" w14:textId="77777777" w:rsidR="00031D80" w:rsidRPr="006753D0" w:rsidRDefault="00031D80" w:rsidP="007A695F">
            <w:pPr>
              <w:jc w:val="center"/>
              <w:rPr>
                <w:ins w:id="3748" w:author="Oussama Ben Smida" w:date="2019-10-11T03:09:00Z"/>
                <w:rFonts w:ascii="Arial" w:hAnsi="Arial" w:cs="Arial"/>
                <w:b/>
                <w:bCs/>
                <w:sz w:val="16"/>
                <w:szCs w:val="16"/>
                <w:lang w:eastAsia="zh-CN"/>
              </w:rPr>
            </w:pPr>
          </w:p>
        </w:tc>
        <w:tc>
          <w:tcPr>
            <w:tcW w:w="990" w:type="dxa"/>
            <w:vMerge/>
            <w:shd w:val="clear" w:color="auto" w:fill="D9D9D9" w:themeFill="background1" w:themeFillShade="D9"/>
          </w:tcPr>
          <w:p w14:paraId="6F380BCF" w14:textId="77777777" w:rsidR="00031D80" w:rsidRPr="006753D0" w:rsidRDefault="00031D80" w:rsidP="007A695F">
            <w:pPr>
              <w:rPr>
                <w:ins w:id="3749" w:author="Oussama Ben Smida" w:date="2019-10-11T03:09:00Z"/>
                <w:rFonts w:ascii="Arial" w:hAnsi="Arial" w:cs="Arial"/>
                <w:b/>
                <w:sz w:val="16"/>
                <w:szCs w:val="16"/>
                <w:lang w:eastAsia="zh-CN"/>
              </w:rPr>
            </w:pPr>
          </w:p>
        </w:tc>
        <w:tc>
          <w:tcPr>
            <w:tcW w:w="990" w:type="dxa"/>
            <w:vMerge/>
            <w:shd w:val="clear" w:color="auto" w:fill="D9D9D9" w:themeFill="background1" w:themeFillShade="D9"/>
          </w:tcPr>
          <w:p w14:paraId="5429F723" w14:textId="77777777" w:rsidR="00031D80" w:rsidRPr="006753D0" w:rsidRDefault="00031D80" w:rsidP="007A695F">
            <w:pPr>
              <w:jc w:val="center"/>
              <w:rPr>
                <w:ins w:id="3750" w:author="Oussama Ben Smida" w:date="2019-10-11T03:09:00Z"/>
                <w:rFonts w:ascii="Arial" w:hAnsi="Arial" w:cs="Arial"/>
                <w:b/>
                <w:bCs/>
                <w:sz w:val="16"/>
                <w:szCs w:val="16"/>
                <w:lang w:eastAsia="zh-CN"/>
              </w:rPr>
            </w:pPr>
          </w:p>
        </w:tc>
        <w:tc>
          <w:tcPr>
            <w:tcW w:w="1530" w:type="dxa"/>
            <w:vMerge/>
            <w:shd w:val="clear" w:color="auto" w:fill="D9D9D9" w:themeFill="background1" w:themeFillShade="D9"/>
          </w:tcPr>
          <w:p w14:paraId="68FAEC21" w14:textId="77777777" w:rsidR="00031D80" w:rsidRPr="006753D0" w:rsidRDefault="00031D80" w:rsidP="007A695F">
            <w:pPr>
              <w:jc w:val="center"/>
              <w:rPr>
                <w:ins w:id="3751" w:author="Oussama Ben Smida" w:date="2019-10-11T03:09:00Z"/>
                <w:rFonts w:ascii="Arial" w:hAnsi="Arial" w:cs="Arial"/>
                <w:b/>
                <w:bCs/>
                <w:sz w:val="16"/>
                <w:szCs w:val="16"/>
                <w:lang w:eastAsia="zh-CN"/>
              </w:rPr>
            </w:pPr>
          </w:p>
        </w:tc>
        <w:tc>
          <w:tcPr>
            <w:tcW w:w="990" w:type="dxa"/>
            <w:vMerge/>
            <w:shd w:val="clear" w:color="auto" w:fill="D9D9D9" w:themeFill="background1" w:themeFillShade="D9"/>
          </w:tcPr>
          <w:p w14:paraId="7D4195D6" w14:textId="77777777" w:rsidR="00031D80" w:rsidRPr="006753D0" w:rsidRDefault="00031D80" w:rsidP="007A695F">
            <w:pPr>
              <w:jc w:val="center"/>
              <w:rPr>
                <w:ins w:id="3752" w:author="Oussama Ben Smida" w:date="2019-10-11T03:09:00Z"/>
                <w:rFonts w:ascii="Arial" w:hAnsi="Arial" w:cs="Arial"/>
                <w:b/>
                <w:bCs/>
                <w:sz w:val="16"/>
                <w:szCs w:val="16"/>
                <w:lang w:eastAsia="zh-CN"/>
              </w:rPr>
            </w:pPr>
          </w:p>
        </w:tc>
        <w:tc>
          <w:tcPr>
            <w:tcW w:w="900" w:type="dxa"/>
            <w:vMerge/>
            <w:shd w:val="clear" w:color="auto" w:fill="D9D9D9" w:themeFill="background1" w:themeFillShade="D9"/>
          </w:tcPr>
          <w:p w14:paraId="581E2981" w14:textId="77777777" w:rsidR="00031D80" w:rsidRPr="006753D0" w:rsidRDefault="00031D80" w:rsidP="007A695F">
            <w:pPr>
              <w:jc w:val="center"/>
              <w:rPr>
                <w:ins w:id="3753" w:author="Oussama Ben Smida" w:date="2019-10-11T03:09:00Z"/>
                <w:rFonts w:ascii="Arial" w:hAnsi="Arial" w:cs="Arial"/>
                <w:b/>
                <w:sz w:val="16"/>
                <w:szCs w:val="16"/>
                <w:lang w:eastAsia="zh-CN"/>
              </w:rPr>
            </w:pPr>
          </w:p>
        </w:tc>
        <w:tc>
          <w:tcPr>
            <w:tcW w:w="1350" w:type="dxa"/>
            <w:tcBorders>
              <w:top w:val="nil"/>
            </w:tcBorders>
            <w:shd w:val="clear" w:color="auto" w:fill="D9D9D9" w:themeFill="background1" w:themeFillShade="D9"/>
            <w:vAlign w:val="center"/>
          </w:tcPr>
          <w:p w14:paraId="182B0FF5" w14:textId="77777777" w:rsidR="00031D80" w:rsidRPr="006753D0" w:rsidRDefault="00031D80" w:rsidP="00031D80">
            <w:pPr>
              <w:jc w:val="left"/>
              <w:rPr>
                <w:ins w:id="3754" w:author="Oussama Ben Smida" w:date="2019-10-11T03:09:00Z"/>
                <w:rFonts w:ascii="Arial" w:hAnsi="Arial" w:cs="Arial"/>
                <w:b/>
                <w:sz w:val="16"/>
                <w:szCs w:val="16"/>
                <w:lang w:eastAsia="zh-CN"/>
              </w:rPr>
            </w:pPr>
          </w:p>
        </w:tc>
        <w:tc>
          <w:tcPr>
            <w:tcW w:w="990" w:type="dxa"/>
            <w:tcBorders>
              <w:top w:val="nil"/>
            </w:tcBorders>
            <w:shd w:val="clear" w:color="auto" w:fill="D9D9D9" w:themeFill="background1" w:themeFillShade="D9"/>
            <w:vAlign w:val="center"/>
          </w:tcPr>
          <w:p w14:paraId="470FF887" w14:textId="77777777" w:rsidR="00031D80" w:rsidRPr="00E41C4F" w:rsidRDefault="00031D80" w:rsidP="007A695F">
            <w:pPr>
              <w:jc w:val="center"/>
              <w:rPr>
                <w:rFonts w:ascii="Arial" w:eastAsiaTheme="minorEastAsia" w:hAnsi="Arial" w:cs="Arial"/>
                <w:b/>
                <w:bCs/>
                <w:kern w:val="24"/>
                <w:sz w:val="14"/>
                <w:szCs w:val="14"/>
              </w:rPr>
            </w:pPr>
          </w:p>
        </w:tc>
      </w:tr>
      <w:tr w:rsidR="007A695F" w:rsidRPr="00176900" w14:paraId="0039084E" w14:textId="77777777" w:rsidTr="00A129B4">
        <w:trPr>
          <w:trHeight w:val="165"/>
          <w:ins w:id="3755" w:author="Oussama Ben Smida" w:date="2019-10-11T03:09:00Z"/>
        </w:trPr>
        <w:tc>
          <w:tcPr>
            <w:tcW w:w="1795" w:type="dxa"/>
            <w:vMerge w:val="restart"/>
            <w:hideMark/>
          </w:tcPr>
          <w:p w14:paraId="76BAF67F" w14:textId="77777777" w:rsidR="007A695F" w:rsidRPr="006753D0" w:rsidRDefault="007A695F" w:rsidP="007A695F">
            <w:pPr>
              <w:jc w:val="center"/>
              <w:rPr>
                <w:ins w:id="3756" w:author="Oussama Ben Smida" w:date="2019-10-11T03:09:00Z"/>
                <w:rFonts w:ascii="Arial" w:hAnsi="Arial" w:cs="Arial"/>
                <w:bCs/>
                <w:sz w:val="16"/>
                <w:szCs w:val="16"/>
                <w:lang w:eastAsia="zh-CN"/>
              </w:rPr>
            </w:pPr>
            <w:ins w:id="3757" w:author="Oussama Ben Smida" w:date="2019-10-11T03:09:00Z">
              <w:r w:rsidRPr="006753D0">
                <w:rPr>
                  <w:rFonts w:ascii="Arial" w:hAnsi="Arial" w:cs="Arial"/>
                  <w:bCs/>
                  <w:sz w:val="16"/>
                  <w:szCs w:val="16"/>
                  <w:lang w:eastAsia="zh-CN"/>
                </w:rPr>
                <w:t>ASE</w:t>
              </w:r>
              <w:r w:rsidRPr="006753D0">
                <w:rPr>
                  <w:rFonts w:ascii="Arial" w:hAnsi="Arial" w:cs="Arial"/>
                  <w:bCs/>
                  <w:sz w:val="16"/>
                  <w:szCs w:val="16"/>
                  <w:lang w:eastAsia="zh-CN"/>
                </w:rPr>
                <w:br/>
                <w:t>[bps/Hz/TRxP]</w:t>
              </w:r>
            </w:ins>
          </w:p>
          <w:p w14:paraId="7D8F594C" w14:textId="77777777" w:rsidR="007A695F" w:rsidRPr="006753D0" w:rsidRDefault="007A695F" w:rsidP="007A695F">
            <w:pPr>
              <w:rPr>
                <w:ins w:id="3758" w:author="Oussama Ben Smida" w:date="2019-10-11T03:09:00Z"/>
                <w:rFonts w:ascii="Arial" w:hAnsi="Arial" w:cs="Arial"/>
                <w:sz w:val="16"/>
                <w:szCs w:val="16"/>
                <w:lang w:eastAsia="zh-CN"/>
              </w:rPr>
            </w:pPr>
          </w:p>
        </w:tc>
        <w:tc>
          <w:tcPr>
            <w:tcW w:w="990" w:type="dxa"/>
            <w:hideMark/>
          </w:tcPr>
          <w:p w14:paraId="7F61BFDA" w14:textId="77777777" w:rsidR="007A695F" w:rsidRPr="006753D0" w:rsidRDefault="007A695F" w:rsidP="007A695F">
            <w:pPr>
              <w:rPr>
                <w:ins w:id="3759" w:author="Oussama Ben Smida" w:date="2019-10-11T03:09:00Z"/>
                <w:rFonts w:ascii="Arial" w:hAnsi="Arial" w:cs="Arial"/>
                <w:sz w:val="16"/>
                <w:szCs w:val="16"/>
                <w:lang w:eastAsia="zh-CN"/>
              </w:rPr>
            </w:pPr>
            <w:ins w:id="3760" w:author="Oussama Ben Smida" w:date="2019-10-11T03:09:00Z">
              <w:r w:rsidRPr="006753D0">
                <w:rPr>
                  <w:rFonts w:ascii="Arial" w:hAnsi="Arial" w:cs="Arial"/>
                  <w:b/>
                  <w:bCs/>
                  <w:sz w:val="16"/>
                  <w:szCs w:val="16"/>
                  <w:lang w:eastAsia="zh-CN"/>
                </w:rPr>
                <w:t>DL</w:t>
              </w:r>
            </w:ins>
          </w:p>
        </w:tc>
        <w:tc>
          <w:tcPr>
            <w:tcW w:w="990" w:type="dxa"/>
            <w:hideMark/>
          </w:tcPr>
          <w:p w14:paraId="640A0927" w14:textId="77777777" w:rsidR="007A695F" w:rsidRPr="006753D0" w:rsidRDefault="007A695F" w:rsidP="007A695F">
            <w:pPr>
              <w:jc w:val="center"/>
              <w:rPr>
                <w:ins w:id="3761" w:author="Oussama Ben Smida" w:date="2019-10-11T03:09:00Z"/>
                <w:rFonts w:ascii="Arial" w:hAnsi="Arial" w:cs="Arial"/>
                <w:sz w:val="16"/>
                <w:szCs w:val="16"/>
                <w:lang w:eastAsia="zh-CN"/>
              </w:rPr>
            </w:pPr>
            <w:ins w:id="3762" w:author="Oussama Ben Smida" w:date="2019-10-11T03:09:00Z">
              <w:r w:rsidRPr="006753D0">
                <w:rPr>
                  <w:rFonts w:ascii="Arial" w:hAnsi="Arial" w:cs="Arial"/>
                  <w:sz w:val="16"/>
                  <w:szCs w:val="16"/>
                  <w:lang w:eastAsia="zh-CN"/>
                </w:rPr>
                <w:t>9.000</w:t>
              </w:r>
            </w:ins>
          </w:p>
        </w:tc>
        <w:tc>
          <w:tcPr>
            <w:tcW w:w="1530" w:type="dxa"/>
            <w:vAlign w:val="center"/>
          </w:tcPr>
          <w:p w14:paraId="700DF9DA" w14:textId="77777777" w:rsidR="007A695F" w:rsidRPr="006753D0" w:rsidRDefault="007A695F" w:rsidP="007A695F">
            <w:pPr>
              <w:pStyle w:val="NormalWeb"/>
              <w:tabs>
                <w:tab w:val="left" w:pos="720"/>
                <w:tab w:val="left" w:pos="1871"/>
              </w:tabs>
              <w:spacing w:before="120" w:beforeAutospacing="0" w:after="0" w:afterAutospacing="0" w:line="256" w:lineRule="auto"/>
              <w:jc w:val="center"/>
              <w:rPr>
                <w:ins w:id="3763" w:author="Oussama Ben Smida" w:date="2019-10-11T03:09:00Z"/>
                <w:rFonts w:ascii="Arial" w:eastAsiaTheme="minorEastAsia" w:hAnsi="Arial" w:cs="Arial"/>
                <w:bCs/>
                <w:color w:val="000000" w:themeColor="text1"/>
                <w:kern w:val="24"/>
                <w:sz w:val="16"/>
                <w:szCs w:val="16"/>
              </w:rPr>
            </w:pPr>
            <w:ins w:id="3764" w:author="Oussama Ben Smida" w:date="2019-10-11T03:09:00Z">
              <w:r w:rsidRPr="006753D0">
                <w:rPr>
                  <w:rFonts w:ascii="Arial" w:eastAsiaTheme="minorEastAsia" w:hAnsi="Arial" w:cs="Arial"/>
                  <w:bCs/>
                  <w:color w:val="000000" w:themeColor="text1"/>
                  <w:kern w:val="24"/>
                  <w:sz w:val="16"/>
                  <w:szCs w:val="16"/>
                  <w:lang w:val="fr-FR"/>
                </w:rPr>
                <w:t>8.500-19.910</w:t>
              </w:r>
            </w:ins>
          </w:p>
        </w:tc>
        <w:tc>
          <w:tcPr>
            <w:tcW w:w="990" w:type="dxa"/>
            <w:vAlign w:val="center"/>
            <w:hideMark/>
          </w:tcPr>
          <w:p w14:paraId="6337147B" w14:textId="77777777" w:rsidR="007A695F" w:rsidRPr="006753D0" w:rsidRDefault="007A695F" w:rsidP="007A695F">
            <w:pPr>
              <w:pStyle w:val="NormalWeb"/>
              <w:tabs>
                <w:tab w:val="left" w:pos="720"/>
                <w:tab w:val="left" w:pos="1871"/>
              </w:tabs>
              <w:spacing w:before="120" w:beforeAutospacing="0" w:after="0" w:afterAutospacing="0" w:line="256" w:lineRule="auto"/>
              <w:jc w:val="center"/>
              <w:rPr>
                <w:ins w:id="3765" w:author="Oussama Ben Smida" w:date="2019-10-11T03:09:00Z"/>
                <w:rFonts w:ascii="Arial" w:hAnsi="Arial" w:cs="Arial"/>
                <w:color w:val="000000" w:themeColor="text1"/>
                <w:sz w:val="16"/>
                <w:szCs w:val="16"/>
              </w:rPr>
            </w:pPr>
            <w:ins w:id="3766" w:author="Oussama Ben Smida" w:date="2019-10-11T03:09:00Z">
              <w:r w:rsidRPr="006753D0">
                <w:rPr>
                  <w:rFonts w:ascii="Arial" w:eastAsiaTheme="minorEastAsia" w:hAnsi="Arial" w:cs="Arial"/>
                  <w:bCs/>
                  <w:color w:val="000000" w:themeColor="text1"/>
                  <w:kern w:val="24"/>
                  <w:sz w:val="16"/>
                  <w:szCs w:val="16"/>
                </w:rPr>
                <w:t>…</w:t>
              </w:r>
            </w:ins>
          </w:p>
        </w:tc>
        <w:tc>
          <w:tcPr>
            <w:tcW w:w="900" w:type="dxa"/>
            <w:vAlign w:val="center"/>
            <w:hideMark/>
          </w:tcPr>
          <w:p w14:paraId="5319AF4A" w14:textId="77777777" w:rsidR="007A695F" w:rsidRPr="006753D0" w:rsidRDefault="007A695F" w:rsidP="007A695F">
            <w:pPr>
              <w:pStyle w:val="NormalWeb"/>
              <w:spacing w:before="0" w:beforeAutospacing="0" w:after="0" w:afterAutospacing="0"/>
              <w:jc w:val="center"/>
              <w:rPr>
                <w:ins w:id="3767" w:author="Oussama Ben Smida" w:date="2019-10-11T03:09:00Z"/>
                <w:rFonts w:ascii="Arial" w:hAnsi="Arial" w:cs="Arial"/>
                <w:color w:val="000000" w:themeColor="text1"/>
                <w:sz w:val="16"/>
                <w:szCs w:val="16"/>
              </w:rPr>
            </w:pPr>
            <w:ins w:id="3768" w:author="Oussama Ben Smida" w:date="2019-10-11T03:09:00Z">
              <w:r w:rsidRPr="006753D0">
                <w:rPr>
                  <w:rFonts w:ascii="Arial" w:hAnsi="Arial" w:cs="Arial"/>
                  <w:color w:val="000000" w:themeColor="text1"/>
                  <w:sz w:val="16"/>
                  <w:szCs w:val="16"/>
                </w:rPr>
                <w:t>…</w:t>
              </w:r>
            </w:ins>
          </w:p>
        </w:tc>
        <w:tc>
          <w:tcPr>
            <w:tcW w:w="1350" w:type="dxa"/>
            <w:vAlign w:val="center"/>
          </w:tcPr>
          <w:p w14:paraId="1B668659" w14:textId="76760E2E" w:rsidR="007A695F" w:rsidRPr="006753D0" w:rsidRDefault="007A695F" w:rsidP="007A695F">
            <w:pPr>
              <w:pStyle w:val="NormalWeb"/>
              <w:tabs>
                <w:tab w:val="left" w:pos="720"/>
                <w:tab w:val="left" w:pos="1871"/>
              </w:tabs>
              <w:spacing w:before="120" w:beforeAutospacing="0" w:after="0" w:afterAutospacing="0" w:line="256" w:lineRule="auto"/>
              <w:jc w:val="center"/>
              <w:rPr>
                <w:ins w:id="3769" w:author="Oussama Ben Smida" w:date="2019-10-11T03:09:00Z"/>
                <w:rFonts w:ascii="Arial" w:hAnsi="Arial" w:cs="Arial"/>
                <w:color w:val="000000" w:themeColor="text1"/>
                <w:sz w:val="16"/>
                <w:szCs w:val="16"/>
              </w:rPr>
            </w:pPr>
            <w:r w:rsidRPr="00E41C4F">
              <w:rPr>
                <w:rFonts w:ascii="Arial" w:hAnsi="Arial" w:cs="Arial"/>
                <w:bCs/>
                <w:kern w:val="24"/>
                <w:sz w:val="16"/>
                <w:szCs w:val="16"/>
              </w:rPr>
              <w:t>12.690</w:t>
            </w:r>
          </w:p>
        </w:tc>
        <w:tc>
          <w:tcPr>
            <w:tcW w:w="990" w:type="dxa"/>
            <w:vAlign w:val="center"/>
            <w:hideMark/>
          </w:tcPr>
          <w:p w14:paraId="473CBD5A" w14:textId="7E6BE13D" w:rsidR="007A695F" w:rsidRPr="006753D0" w:rsidRDefault="007A695F" w:rsidP="007A695F">
            <w:pPr>
              <w:pStyle w:val="NormalWeb"/>
              <w:tabs>
                <w:tab w:val="left" w:pos="720"/>
                <w:tab w:val="left" w:pos="1871"/>
              </w:tabs>
              <w:spacing w:before="120" w:beforeAutospacing="0" w:after="0" w:afterAutospacing="0" w:line="256" w:lineRule="auto"/>
              <w:jc w:val="center"/>
              <w:rPr>
                <w:ins w:id="3770" w:author="Oussama Ben Smida" w:date="2019-10-11T03:09:00Z"/>
                <w:rFonts w:ascii="Arial" w:hAnsi="Arial" w:cs="Arial"/>
                <w:color w:val="000000" w:themeColor="text1"/>
                <w:sz w:val="16"/>
                <w:szCs w:val="16"/>
              </w:rPr>
            </w:pPr>
            <w:r w:rsidRPr="00E41C4F">
              <w:rPr>
                <w:rFonts w:ascii="Arial" w:hAnsi="Arial" w:cs="Arial"/>
                <w:bCs/>
                <w:kern w:val="24"/>
                <w:sz w:val="16"/>
                <w:szCs w:val="16"/>
              </w:rPr>
              <w:t>8.495</w:t>
            </w:r>
          </w:p>
        </w:tc>
      </w:tr>
      <w:tr w:rsidR="007A695F" w:rsidRPr="00176900" w14:paraId="775403D9" w14:textId="77777777" w:rsidTr="00A129B4">
        <w:trPr>
          <w:trHeight w:val="282"/>
          <w:ins w:id="3771" w:author="Oussama Ben Smida" w:date="2019-10-11T03:09:00Z"/>
        </w:trPr>
        <w:tc>
          <w:tcPr>
            <w:tcW w:w="1795" w:type="dxa"/>
            <w:vMerge/>
            <w:hideMark/>
          </w:tcPr>
          <w:p w14:paraId="27004D50" w14:textId="77777777" w:rsidR="007A695F" w:rsidRPr="006753D0" w:rsidRDefault="007A695F" w:rsidP="007A695F">
            <w:pPr>
              <w:rPr>
                <w:ins w:id="3772" w:author="Oussama Ben Smida" w:date="2019-10-11T03:09:00Z"/>
                <w:rFonts w:ascii="Arial" w:hAnsi="Arial" w:cs="Arial"/>
                <w:sz w:val="16"/>
                <w:szCs w:val="16"/>
                <w:lang w:eastAsia="zh-CN"/>
              </w:rPr>
            </w:pPr>
          </w:p>
        </w:tc>
        <w:tc>
          <w:tcPr>
            <w:tcW w:w="990" w:type="dxa"/>
            <w:hideMark/>
          </w:tcPr>
          <w:p w14:paraId="51A2B9A6" w14:textId="77777777" w:rsidR="007A695F" w:rsidRPr="006753D0" w:rsidRDefault="007A695F" w:rsidP="007A695F">
            <w:pPr>
              <w:rPr>
                <w:ins w:id="3773" w:author="Oussama Ben Smida" w:date="2019-10-11T03:09:00Z"/>
                <w:rFonts w:ascii="Arial" w:hAnsi="Arial" w:cs="Arial"/>
                <w:sz w:val="16"/>
                <w:szCs w:val="16"/>
                <w:lang w:eastAsia="zh-CN"/>
              </w:rPr>
            </w:pPr>
            <w:ins w:id="3774" w:author="Oussama Ben Smida" w:date="2019-10-11T03:09:00Z">
              <w:r w:rsidRPr="006753D0">
                <w:rPr>
                  <w:rFonts w:ascii="Arial" w:hAnsi="Arial" w:cs="Arial"/>
                  <w:b/>
                  <w:bCs/>
                  <w:sz w:val="16"/>
                  <w:szCs w:val="16"/>
                  <w:lang w:eastAsia="zh-CN"/>
                </w:rPr>
                <w:t>UL</w:t>
              </w:r>
            </w:ins>
          </w:p>
        </w:tc>
        <w:tc>
          <w:tcPr>
            <w:tcW w:w="990" w:type="dxa"/>
            <w:hideMark/>
          </w:tcPr>
          <w:p w14:paraId="6AB8F762" w14:textId="77777777" w:rsidR="007A695F" w:rsidRPr="006753D0" w:rsidRDefault="007A695F" w:rsidP="007A695F">
            <w:pPr>
              <w:jc w:val="center"/>
              <w:rPr>
                <w:ins w:id="3775" w:author="Oussama Ben Smida" w:date="2019-10-11T03:09:00Z"/>
                <w:rFonts w:ascii="Arial" w:hAnsi="Arial" w:cs="Arial"/>
                <w:sz w:val="16"/>
                <w:szCs w:val="16"/>
                <w:lang w:eastAsia="zh-CN"/>
              </w:rPr>
            </w:pPr>
            <w:ins w:id="3776" w:author="Oussama Ben Smida" w:date="2019-10-11T03:09:00Z">
              <w:r w:rsidRPr="006753D0">
                <w:rPr>
                  <w:rFonts w:ascii="Arial" w:hAnsi="Arial" w:cs="Arial"/>
                  <w:bCs/>
                  <w:sz w:val="16"/>
                  <w:szCs w:val="16"/>
                  <w:lang w:eastAsia="zh-CN"/>
                </w:rPr>
                <w:t>6.750</w:t>
              </w:r>
            </w:ins>
          </w:p>
        </w:tc>
        <w:tc>
          <w:tcPr>
            <w:tcW w:w="1530" w:type="dxa"/>
            <w:vAlign w:val="center"/>
          </w:tcPr>
          <w:p w14:paraId="54F761E3" w14:textId="77777777" w:rsidR="007A695F" w:rsidRPr="006753D0" w:rsidRDefault="007A695F" w:rsidP="007A695F">
            <w:pPr>
              <w:pStyle w:val="NormalWeb"/>
              <w:tabs>
                <w:tab w:val="left" w:pos="720"/>
                <w:tab w:val="left" w:pos="1871"/>
              </w:tabs>
              <w:spacing w:before="120" w:beforeAutospacing="0" w:after="0" w:afterAutospacing="0" w:line="256" w:lineRule="auto"/>
              <w:jc w:val="center"/>
              <w:rPr>
                <w:ins w:id="3777" w:author="Oussama Ben Smida" w:date="2019-10-11T03:09:00Z"/>
                <w:rFonts w:ascii="Arial" w:hAnsi="Arial" w:cs="Arial"/>
                <w:color w:val="000000" w:themeColor="text1"/>
                <w:sz w:val="16"/>
                <w:szCs w:val="16"/>
              </w:rPr>
            </w:pPr>
            <w:ins w:id="3778" w:author="Oussama Ben Smida" w:date="2019-10-11T03:09:00Z">
              <w:r w:rsidRPr="006753D0">
                <w:rPr>
                  <w:rFonts w:ascii="Arial" w:eastAsiaTheme="minorEastAsia" w:hAnsi="Arial" w:cs="Arial"/>
                  <w:bCs/>
                  <w:color w:val="000000" w:themeColor="text1"/>
                  <w:kern w:val="24"/>
                  <w:sz w:val="16"/>
                  <w:szCs w:val="16"/>
                  <w:lang w:val="fr-FR"/>
                </w:rPr>
                <w:t>6.900-11.440</w:t>
              </w:r>
            </w:ins>
          </w:p>
        </w:tc>
        <w:tc>
          <w:tcPr>
            <w:tcW w:w="990" w:type="dxa"/>
            <w:vAlign w:val="center"/>
            <w:hideMark/>
          </w:tcPr>
          <w:p w14:paraId="317321E6" w14:textId="77777777" w:rsidR="007A695F" w:rsidRPr="006753D0" w:rsidRDefault="007A695F" w:rsidP="007A695F">
            <w:pPr>
              <w:pStyle w:val="NormalWeb"/>
              <w:tabs>
                <w:tab w:val="left" w:pos="720"/>
                <w:tab w:val="left" w:pos="1871"/>
              </w:tabs>
              <w:spacing w:before="120" w:beforeAutospacing="0" w:after="0" w:afterAutospacing="0" w:line="256" w:lineRule="auto"/>
              <w:jc w:val="center"/>
              <w:rPr>
                <w:ins w:id="3779" w:author="Oussama Ben Smida" w:date="2019-10-11T03:09:00Z"/>
                <w:rFonts w:ascii="Arial" w:hAnsi="Arial" w:cs="Arial"/>
                <w:color w:val="000000" w:themeColor="text1"/>
                <w:sz w:val="16"/>
                <w:szCs w:val="16"/>
              </w:rPr>
            </w:pPr>
            <w:ins w:id="3780" w:author="Oussama Ben Smida" w:date="2019-10-11T03:09:00Z">
              <w:r w:rsidRPr="006753D0">
                <w:rPr>
                  <w:rFonts w:ascii="Arial" w:hAnsi="Arial" w:cs="Arial"/>
                  <w:color w:val="000000" w:themeColor="text1"/>
                  <w:sz w:val="16"/>
                  <w:szCs w:val="16"/>
                </w:rPr>
                <w:t>…</w:t>
              </w:r>
            </w:ins>
          </w:p>
        </w:tc>
        <w:tc>
          <w:tcPr>
            <w:tcW w:w="900" w:type="dxa"/>
            <w:vAlign w:val="center"/>
            <w:hideMark/>
          </w:tcPr>
          <w:p w14:paraId="28E845A1" w14:textId="77777777" w:rsidR="007A695F" w:rsidRPr="006753D0" w:rsidRDefault="007A695F" w:rsidP="007A695F">
            <w:pPr>
              <w:pStyle w:val="NormalWeb"/>
              <w:spacing w:before="0" w:beforeAutospacing="0" w:after="0" w:afterAutospacing="0"/>
              <w:jc w:val="center"/>
              <w:rPr>
                <w:ins w:id="3781" w:author="Oussama Ben Smida" w:date="2019-10-11T03:09:00Z"/>
                <w:rFonts w:ascii="Arial" w:hAnsi="Arial" w:cs="Arial"/>
                <w:color w:val="000000" w:themeColor="text1"/>
                <w:sz w:val="16"/>
                <w:szCs w:val="16"/>
              </w:rPr>
            </w:pPr>
            <w:ins w:id="3782" w:author="Oussama Ben Smida" w:date="2019-10-11T03:09:00Z">
              <w:r w:rsidRPr="006753D0">
                <w:rPr>
                  <w:rFonts w:ascii="Arial" w:hAnsi="Arial" w:cs="Arial"/>
                  <w:color w:val="000000" w:themeColor="text1"/>
                  <w:sz w:val="16"/>
                  <w:szCs w:val="16"/>
                </w:rPr>
                <w:t>…</w:t>
              </w:r>
            </w:ins>
          </w:p>
        </w:tc>
        <w:tc>
          <w:tcPr>
            <w:tcW w:w="1350" w:type="dxa"/>
            <w:vAlign w:val="center"/>
          </w:tcPr>
          <w:p w14:paraId="71C3F97E" w14:textId="03039677" w:rsidR="007A695F" w:rsidRPr="006753D0" w:rsidRDefault="007A695F" w:rsidP="007A695F">
            <w:pPr>
              <w:pStyle w:val="NormalWeb"/>
              <w:tabs>
                <w:tab w:val="left" w:pos="720"/>
                <w:tab w:val="left" w:pos="1871"/>
              </w:tabs>
              <w:spacing w:before="120" w:beforeAutospacing="0" w:after="0" w:afterAutospacing="0" w:line="256" w:lineRule="auto"/>
              <w:jc w:val="center"/>
              <w:rPr>
                <w:ins w:id="3783" w:author="Oussama Ben Smida" w:date="2019-10-11T03:09:00Z"/>
                <w:rFonts w:ascii="Arial" w:hAnsi="Arial" w:cs="Arial"/>
                <w:color w:val="000000" w:themeColor="text1"/>
                <w:sz w:val="16"/>
                <w:szCs w:val="16"/>
              </w:rPr>
            </w:pPr>
            <w:r w:rsidRPr="00E41C4F">
              <w:rPr>
                <w:rFonts w:ascii="Arial" w:hAnsi="Arial" w:cs="Arial"/>
                <w:bCs/>
                <w:kern w:val="24"/>
                <w:sz w:val="16"/>
                <w:szCs w:val="16"/>
              </w:rPr>
              <w:t>10.386</w:t>
            </w:r>
          </w:p>
        </w:tc>
        <w:tc>
          <w:tcPr>
            <w:tcW w:w="990" w:type="dxa"/>
            <w:vAlign w:val="center"/>
            <w:hideMark/>
          </w:tcPr>
          <w:p w14:paraId="064745F9" w14:textId="6899DAF9" w:rsidR="007A695F" w:rsidRPr="006753D0" w:rsidRDefault="007A695F" w:rsidP="007A695F">
            <w:pPr>
              <w:pStyle w:val="NormalWeb"/>
              <w:tabs>
                <w:tab w:val="left" w:pos="720"/>
                <w:tab w:val="left" w:pos="1871"/>
              </w:tabs>
              <w:spacing w:before="120" w:beforeAutospacing="0" w:after="0" w:afterAutospacing="0" w:line="256" w:lineRule="auto"/>
              <w:jc w:val="center"/>
              <w:rPr>
                <w:ins w:id="3784" w:author="Oussama Ben Smida" w:date="2019-10-11T03:09:00Z"/>
                <w:rFonts w:ascii="Arial" w:hAnsi="Arial" w:cs="Arial"/>
                <w:color w:val="000000" w:themeColor="text1"/>
                <w:sz w:val="16"/>
                <w:szCs w:val="16"/>
              </w:rPr>
            </w:pPr>
            <w:r w:rsidRPr="00E41C4F">
              <w:rPr>
                <w:rFonts w:ascii="Arial" w:hAnsi="Arial" w:cs="Arial"/>
                <w:bCs/>
                <w:kern w:val="24"/>
                <w:sz w:val="16"/>
                <w:szCs w:val="16"/>
              </w:rPr>
              <w:t>7.657</w:t>
            </w:r>
          </w:p>
        </w:tc>
      </w:tr>
    </w:tbl>
    <w:p w14:paraId="4CF8E06D" w14:textId="77777777" w:rsidR="00A129B4" w:rsidRDefault="00A129B4" w:rsidP="00A129B4">
      <w:pPr>
        <w:rPr>
          <w:ins w:id="3785" w:author="Oussama Ben Smida" w:date="2019-10-11T03:09:00Z"/>
          <w:lang w:val="en-CA"/>
        </w:rPr>
      </w:pPr>
    </w:p>
    <w:p w14:paraId="02C690A4" w14:textId="24FA0272" w:rsidR="00A129B4" w:rsidRPr="006753D0" w:rsidRDefault="00A129B4" w:rsidP="00A129B4">
      <w:pPr>
        <w:pStyle w:val="TH"/>
        <w:rPr>
          <w:ins w:id="3786" w:author="Oussama Ben Smida" w:date="2019-10-11T03:09:00Z"/>
          <w:rFonts w:eastAsia="Yu Mincho" w:cs="Arial"/>
          <w:szCs w:val="22"/>
        </w:rPr>
      </w:pPr>
      <w:ins w:id="3787" w:author="Oussama Ben Smida" w:date="2019-10-11T03:09:00Z">
        <w:r w:rsidRPr="006753D0">
          <w:rPr>
            <w:rFonts w:eastAsia="Yu Mincho" w:cs="Arial"/>
            <w:szCs w:val="22"/>
          </w:rPr>
          <w:t>Table 11.</w:t>
        </w:r>
        <w:r>
          <w:rPr>
            <w:rFonts w:eastAsia="Yu Mincho" w:cs="Arial"/>
            <w:szCs w:val="22"/>
          </w:rPr>
          <w:t>2</w:t>
        </w:r>
        <w:r w:rsidRPr="006753D0">
          <w:rPr>
            <w:rFonts w:eastAsia="Yu Mincho" w:cs="Arial"/>
            <w:szCs w:val="22"/>
          </w:rPr>
          <w:t>.1</w:t>
        </w:r>
      </w:ins>
      <w:ins w:id="3788" w:author="Oussama Ben Smida" w:date="2019-10-11T03:10:00Z">
        <w:r>
          <w:rPr>
            <w:rFonts w:eastAsia="Yu Mincho" w:cs="Arial"/>
            <w:szCs w:val="22"/>
          </w:rPr>
          <w:t>1</w:t>
        </w:r>
      </w:ins>
      <w:ins w:id="3789" w:author="Oussama Ben Smida" w:date="2019-10-11T03:09:00Z">
        <w:r w:rsidRPr="006753D0">
          <w:rPr>
            <w:rFonts w:eastAsia="Yu Mincho" w:cs="Arial"/>
            <w:szCs w:val="22"/>
          </w:rPr>
          <w:t>.</w:t>
        </w:r>
        <w:r>
          <w:rPr>
            <w:rFonts w:eastAsia="Yu Mincho" w:cs="Arial"/>
            <w:szCs w:val="22"/>
          </w:rPr>
          <w:t>4</w:t>
        </w:r>
        <w:r w:rsidRPr="006753D0">
          <w:rPr>
            <w:rFonts w:eastAsia="Yu Mincho" w:cs="Arial"/>
            <w:szCs w:val="22"/>
          </w:rPr>
          <w:t xml:space="preserve">. Evaluation Result of Indoor Hotspot – eMBB (Configuration </w:t>
        </w:r>
        <w:r>
          <w:rPr>
            <w:rFonts w:eastAsia="Yu Mincho" w:cs="Arial"/>
            <w:szCs w:val="22"/>
          </w:rPr>
          <w:t>B</w:t>
        </w:r>
        <w:r w:rsidRPr="006753D0">
          <w:rPr>
            <w:rFonts w:eastAsia="Yu Mincho" w:cs="Arial"/>
            <w:szCs w:val="22"/>
          </w:rPr>
          <w:t xml:space="preserve">) - </w:t>
        </w:r>
        <w:r>
          <w:rPr>
            <w:rFonts w:eastAsia="Yu Mincho" w:cs="Arial"/>
            <w:szCs w:val="22"/>
          </w:rPr>
          <w:t>T</w:t>
        </w:r>
        <w:r w:rsidRPr="006753D0">
          <w:rPr>
            <w:rFonts w:eastAsia="Yu Mincho" w:cs="Arial"/>
            <w:szCs w:val="22"/>
          </w:rPr>
          <w:t>DD</w:t>
        </w:r>
      </w:ins>
    </w:p>
    <w:tbl>
      <w:tblPr>
        <w:tblStyle w:val="TableGrid"/>
        <w:tblW w:w="9535" w:type="dxa"/>
        <w:tblLayout w:type="fixed"/>
        <w:tblLook w:val="04A0" w:firstRow="1" w:lastRow="0" w:firstColumn="1" w:lastColumn="0" w:noHBand="0" w:noVBand="1"/>
      </w:tblPr>
      <w:tblGrid>
        <w:gridCol w:w="1795"/>
        <w:gridCol w:w="990"/>
        <w:gridCol w:w="990"/>
        <w:gridCol w:w="1530"/>
        <w:gridCol w:w="990"/>
        <w:gridCol w:w="900"/>
        <w:gridCol w:w="1350"/>
        <w:gridCol w:w="990"/>
      </w:tblGrid>
      <w:tr w:rsidR="00A129B4" w:rsidRPr="00176900" w14:paraId="3232A309" w14:textId="77777777" w:rsidTr="00A129B4">
        <w:trPr>
          <w:trHeight w:val="401"/>
          <w:ins w:id="3790" w:author="Oussama Ben Smida" w:date="2019-10-11T03:09:00Z"/>
        </w:trPr>
        <w:tc>
          <w:tcPr>
            <w:tcW w:w="2785" w:type="dxa"/>
            <w:gridSpan w:val="2"/>
            <w:shd w:val="clear" w:color="auto" w:fill="D9D9D9" w:themeFill="background1" w:themeFillShade="D9"/>
            <w:hideMark/>
          </w:tcPr>
          <w:p w14:paraId="16A78B4B" w14:textId="77777777" w:rsidR="00A129B4" w:rsidRPr="006753D0" w:rsidRDefault="00A129B4" w:rsidP="00A129B4">
            <w:pPr>
              <w:rPr>
                <w:ins w:id="3791" w:author="Oussama Ben Smida" w:date="2019-10-11T03:09:00Z"/>
                <w:rFonts w:ascii="Arial" w:hAnsi="Arial" w:cs="Arial"/>
                <w:sz w:val="16"/>
                <w:szCs w:val="16"/>
                <w:lang w:eastAsia="zh-CN"/>
              </w:rPr>
            </w:pPr>
            <w:ins w:id="3792" w:author="Oussama Ben Smida" w:date="2019-10-11T03:09:00Z">
              <w:r w:rsidRPr="006753D0">
                <w:rPr>
                  <w:rFonts w:ascii="Arial" w:hAnsi="Arial" w:cs="Arial"/>
                  <w:b/>
                  <w:bCs/>
                  <w:sz w:val="16"/>
                  <w:szCs w:val="16"/>
                  <w:lang w:eastAsia="zh-CN"/>
                </w:rPr>
                <w:t xml:space="preserve">eMBB – Indoor hotspot </w:t>
              </w:r>
            </w:ins>
          </w:p>
        </w:tc>
        <w:tc>
          <w:tcPr>
            <w:tcW w:w="6750" w:type="dxa"/>
            <w:gridSpan w:val="6"/>
            <w:shd w:val="clear" w:color="auto" w:fill="D9D9D9" w:themeFill="background1" w:themeFillShade="D9"/>
          </w:tcPr>
          <w:p w14:paraId="34977A11" w14:textId="77777777" w:rsidR="00A129B4" w:rsidRPr="006753D0" w:rsidRDefault="00A129B4" w:rsidP="00A129B4">
            <w:pPr>
              <w:jc w:val="center"/>
              <w:rPr>
                <w:ins w:id="3793" w:author="Oussama Ben Smida" w:date="2019-10-11T03:09:00Z"/>
                <w:rFonts w:ascii="Arial" w:hAnsi="Arial" w:cs="Arial"/>
                <w:b/>
                <w:sz w:val="16"/>
                <w:szCs w:val="16"/>
                <w:lang w:eastAsia="zh-CN"/>
              </w:rPr>
            </w:pPr>
            <w:ins w:id="3794" w:author="Oussama Ben Smida" w:date="2019-10-11T03:09:00Z">
              <w:r>
                <w:rPr>
                  <w:rFonts w:ascii="Arial" w:hAnsi="Arial" w:cs="Arial"/>
                  <w:b/>
                  <w:bCs/>
                  <w:sz w:val="16"/>
                  <w:szCs w:val="16"/>
                  <w:lang w:eastAsia="zh-CN"/>
                </w:rPr>
                <w:t xml:space="preserve">Channel Model B - </w:t>
              </w:r>
              <w:r w:rsidRPr="006753D0">
                <w:rPr>
                  <w:rFonts w:ascii="Arial" w:hAnsi="Arial" w:cs="Arial"/>
                  <w:b/>
                  <w:bCs/>
                  <w:sz w:val="16"/>
                  <w:szCs w:val="16"/>
                  <w:lang w:eastAsia="zh-CN"/>
                </w:rPr>
                <w:t xml:space="preserve">Configuration </w:t>
              </w:r>
              <w:r>
                <w:rPr>
                  <w:rFonts w:ascii="Arial" w:hAnsi="Arial" w:cs="Arial"/>
                  <w:b/>
                  <w:bCs/>
                  <w:sz w:val="16"/>
                  <w:szCs w:val="16"/>
                  <w:lang w:eastAsia="zh-CN"/>
                </w:rPr>
                <w:t>B</w:t>
              </w:r>
              <w:r w:rsidRPr="006753D0">
                <w:rPr>
                  <w:rFonts w:ascii="Arial" w:hAnsi="Arial" w:cs="Arial"/>
                  <w:b/>
                  <w:bCs/>
                  <w:sz w:val="16"/>
                  <w:szCs w:val="16"/>
                  <w:lang w:eastAsia="zh-CN"/>
                </w:rPr>
                <w:t xml:space="preserve"> (</w:t>
              </w:r>
              <w:r>
                <w:rPr>
                  <w:rFonts w:ascii="Arial" w:hAnsi="Arial" w:cs="Arial"/>
                  <w:b/>
                  <w:bCs/>
                  <w:sz w:val="16"/>
                  <w:szCs w:val="16"/>
                  <w:lang w:eastAsia="zh-CN"/>
                </w:rPr>
                <w:t>30</w:t>
              </w:r>
              <w:r w:rsidRPr="006753D0">
                <w:rPr>
                  <w:rFonts w:ascii="Arial" w:hAnsi="Arial" w:cs="Arial"/>
                  <w:b/>
                  <w:bCs/>
                  <w:sz w:val="16"/>
                  <w:szCs w:val="16"/>
                  <w:lang w:eastAsia="zh-CN"/>
                </w:rPr>
                <w:t>GHz)</w:t>
              </w:r>
            </w:ins>
          </w:p>
        </w:tc>
      </w:tr>
      <w:tr w:rsidR="00031D80" w:rsidRPr="00176900" w14:paraId="53323346" w14:textId="77777777" w:rsidTr="00031D80">
        <w:trPr>
          <w:trHeight w:val="263"/>
          <w:ins w:id="3795" w:author="Oussama Ben Smida" w:date="2019-10-11T03:09:00Z"/>
        </w:trPr>
        <w:tc>
          <w:tcPr>
            <w:tcW w:w="1795" w:type="dxa"/>
            <w:vMerge w:val="restart"/>
            <w:shd w:val="clear" w:color="auto" w:fill="D9D9D9" w:themeFill="background1" w:themeFillShade="D9"/>
            <w:hideMark/>
          </w:tcPr>
          <w:p w14:paraId="5BA56756" w14:textId="77777777" w:rsidR="00031D80" w:rsidRPr="006753D0" w:rsidRDefault="00031D80" w:rsidP="007A695F">
            <w:pPr>
              <w:jc w:val="center"/>
              <w:rPr>
                <w:ins w:id="3796" w:author="Oussama Ben Smida" w:date="2019-10-11T03:09:00Z"/>
                <w:rFonts w:ascii="Arial" w:hAnsi="Arial" w:cs="Arial"/>
                <w:sz w:val="16"/>
                <w:szCs w:val="16"/>
                <w:lang w:eastAsia="zh-CN"/>
              </w:rPr>
            </w:pPr>
            <w:ins w:id="3797" w:author="Oussama Ben Smida" w:date="2019-10-11T03:09:00Z">
              <w:r w:rsidRPr="006753D0">
                <w:rPr>
                  <w:rFonts w:ascii="Arial" w:hAnsi="Arial" w:cs="Arial"/>
                  <w:b/>
                  <w:bCs/>
                  <w:sz w:val="16"/>
                  <w:szCs w:val="16"/>
                  <w:lang w:eastAsia="zh-CN"/>
                </w:rPr>
                <w:t>Metric</w:t>
              </w:r>
            </w:ins>
          </w:p>
        </w:tc>
        <w:tc>
          <w:tcPr>
            <w:tcW w:w="990" w:type="dxa"/>
            <w:vMerge w:val="restart"/>
            <w:shd w:val="clear" w:color="auto" w:fill="D9D9D9" w:themeFill="background1" w:themeFillShade="D9"/>
            <w:hideMark/>
          </w:tcPr>
          <w:p w14:paraId="737A2AA0" w14:textId="77777777" w:rsidR="00031D80" w:rsidRPr="006753D0" w:rsidRDefault="00031D80" w:rsidP="007A695F">
            <w:pPr>
              <w:rPr>
                <w:ins w:id="3798" w:author="Oussama Ben Smida" w:date="2019-10-11T03:09:00Z"/>
                <w:rFonts w:ascii="Arial" w:hAnsi="Arial" w:cs="Arial"/>
                <w:b/>
                <w:sz w:val="16"/>
                <w:szCs w:val="16"/>
                <w:lang w:eastAsia="zh-CN"/>
              </w:rPr>
            </w:pPr>
            <w:ins w:id="3799" w:author="Oussama Ben Smida" w:date="2019-10-11T03:09:00Z">
              <w:r w:rsidRPr="006753D0">
                <w:rPr>
                  <w:rFonts w:ascii="Arial" w:hAnsi="Arial" w:cs="Arial"/>
                  <w:b/>
                  <w:sz w:val="16"/>
                  <w:szCs w:val="16"/>
                  <w:lang w:eastAsia="zh-CN"/>
                </w:rPr>
                <w:t>Link</w:t>
              </w:r>
            </w:ins>
          </w:p>
        </w:tc>
        <w:tc>
          <w:tcPr>
            <w:tcW w:w="990" w:type="dxa"/>
            <w:vMerge w:val="restart"/>
            <w:shd w:val="clear" w:color="auto" w:fill="D9D9D9" w:themeFill="background1" w:themeFillShade="D9"/>
            <w:hideMark/>
          </w:tcPr>
          <w:p w14:paraId="30C23AE8" w14:textId="77777777" w:rsidR="00031D80" w:rsidRPr="006753D0" w:rsidRDefault="00031D80" w:rsidP="007A695F">
            <w:pPr>
              <w:jc w:val="center"/>
              <w:rPr>
                <w:ins w:id="3800" w:author="Oussama Ben Smida" w:date="2019-10-11T03:09:00Z"/>
                <w:rFonts w:ascii="Arial" w:hAnsi="Arial" w:cs="Arial"/>
                <w:sz w:val="16"/>
                <w:szCs w:val="16"/>
                <w:lang w:eastAsia="zh-CN"/>
              </w:rPr>
            </w:pPr>
            <w:ins w:id="3801" w:author="Oussama Ben Smida" w:date="2019-10-11T03:09:00Z">
              <w:r w:rsidRPr="006753D0">
                <w:rPr>
                  <w:rFonts w:ascii="Arial" w:hAnsi="Arial" w:cs="Arial"/>
                  <w:b/>
                  <w:bCs/>
                  <w:sz w:val="16"/>
                  <w:szCs w:val="16"/>
                  <w:lang w:eastAsia="zh-CN"/>
                </w:rPr>
                <w:t>M.2410</w:t>
              </w:r>
            </w:ins>
          </w:p>
        </w:tc>
        <w:tc>
          <w:tcPr>
            <w:tcW w:w="1530" w:type="dxa"/>
            <w:vMerge w:val="restart"/>
            <w:shd w:val="clear" w:color="auto" w:fill="D9D9D9" w:themeFill="background1" w:themeFillShade="D9"/>
          </w:tcPr>
          <w:p w14:paraId="265A96A6" w14:textId="77777777" w:rsidR="00031D80" w:rsidRPr="006753D0" w:rsidRDefault="00031D80" w:rsidP="007A695F">
            <w:pPr>
              <w:jc w:val="center"/>
              <w:rPr>
                <w:ins w:id="3802" w:author="Oussama Ben Smida" w:date="2019-10-11T03:09:00Z"/>
                <w:rFonts w:ascii="Arial" w:hAnsi="Arial" w:cs="Arial"/>
                <w:b/>
                <w:bCs/>
                <w:sz w:val="16"/>
                <w:szCs w:val="16"/>
                <w:lang w:eastAsia="zh-CN"/>
              </w:rPr>
            </w:pPr>
            <w:ins w:id="3803" w:author="Oussama Ben Smida" w:date="2019-10-11T03:09:00Z">
              <w:r w:rsidRPr="006753D0">
                <w:rPr>
                  <w:rFonts w:ascii="Arial" w:hAnsi="Arial" w:cs="Arial"/>
                  <w:b/>
                  <w:bCs/>
                  <w:sz w:val="16"/>
                  <w:szCs w:val="16"/>
                  <w:lang w:eastAsia="zh-CN"/>
                </w:rPr>
                <w:t>Min-Max</w:t>
              </w:r>
            </w:ins>
          </w:p>
        </w:tc>
        <w:tc>
          <w:tcPr>
            <w:tcW w:w="990" w:type="dxa"/>
            <w:vMerge w:val="restart"/>
            <w:shd w:val="clear" w:color="auto" w:fill="D9D9D9" w:themeFill="background1" w:themeFillShade="D9"/>
            <w:hideMark/>
          </w:tcPr>
          <w:p w14:paraId="7C5212E7" w14:textId="77777777" w:rsidR="00031D80" w:rsidRPr="006753D0" w:rsidRDefault="00031D80" w:rsidP="007A695F">
            <w:pPr>
              <w:jc w:val="center"/>
              <w:rPr>
                <w:ins w:id="3804" w:author="Oussama Ben Smida" w:date="2019-10-11T03:09:00Z"/>
                <w:rFonts w:ascii="Arial" w:hAnsi="Arial" w:cs="Arial"/>
                <w:b/>
                <w:sz w:val="16"/>
                <w:szCs w:val="16"/>
                <w:lang w:eastAsia="zh-CN"/>
              </w:rPr>
            </w:pPr>
            <w:ins w:id="3805" w:author="Oussama Ben Smida" w:date="2019-10-11T03:09:00Z">
              <w:r w:rsidRPr="006753D0">
                <w:rPr>
                  <w:rFonts w:ascii="Arial" w:hAnsi="Arial" w:cs="Arial"/>
                  <w:b/>
                  <w:bCs/>
                  <w:sz w:val="16"/>
                  <w:szCs w:val="16"/>
                  <w:lang w:eastAsia="zh-CN"/>
                </w:rPr>
                <w:t>INRS</w:t>
              </w:r>
            </w:ins>
          </w:p>
        </w:tc>
        <w:tc>
          <w:tcPr>
            <w:tcW w:w="900" w:type="dxa"/>
            <w:vMerge w:val="restart"/>
            <w:shd w:val="clear" w:color="auto" w:fill="D9D9D9" w:themeFill="background1" w:themeFillShade="D9"/>
            <w:hideMark/>
          </w:tcPr>
          <w:p w14:paraId="73AC1563" w14:textId="77777777" w:rsidR="00031D80" w:rsidRPr="006753D0" w:rsidRDefault="00031D80" w:rsidP="007A695F">
            <w:pPr>
              <w:jc w:val="center"/>
              <w:rPr>
                <w:ins w:id="3806" w:author="Oussama Ben Smida" w:date="2019-10-11T03:09:00Z"/>
                <w:rFonts w:ascii="Arial" w:hAnsi="Arial" w:cs="Arial"/>
                <w:b/>
                <w:sz w:val="16"/>
                <w:szCs w:val="16"/>
                <w:lang w:eastAsia="zh-CN"/>
              </w:rPr>
            </w:pPr>
            <w:ins w:id="3807" w:author="Oussama Ben Smida" w:date="2019-10-11T03:09:00Z">
              <w:r w:rsidRPr="006753D0">
                <w:rPr>
                  <w:rFonts w:ascii="Arial" w:hAnsi="Arial" w:cs="Arial"/>
                  <w:b/>
                  <w:sz w:val="16"/>
                  <w:szCs w:val="16"/>
                  <w:lang w:eastAsia="zh-CN"/>
                </w:rPr>
                <w:t>UofT</w:t>
              </w:r>
            </w:ins>
          </w:p>
        </w:tc>
        <w:tc>
          <w:tcPr>
            <w:tcW w:w="1350" w:type="dxa"/>
            <w:tcBorders>
              <w:bottom w:val="nil"/>
            </w:tcBorders>
            <w:shd w:val="clear" w:color="auto" w:fill="D9D9D9" w:themeFill="background1" w:themeFillShade="D9"/>
            <w:vAlign w:val="center"/>
          </w:tcPr>
          <w:p w14:paraId="2BBD5F57" w14:textId="4592AE4C" w:rsidR="00031D80" w:rsidRPr="006753D0" w:rsidRDefault="00031D80" w:rsidP="007A695F">
            <w:pPr>
              <w:jc w:val="center"/>
              <w:rPr>
                <w:ins w:id="3808" w:author="Oussama Ben Smida" w:date="2019-10-11T03:09:00Z"/>
                <w:rFonts w:ascii="Arial" w:hAnsi="Arial" w:cs="Arial"/>
                <w:b/>
                <w:sz w:val="16"/>
                <w:szCs w:val="16"/>
                <w:lang w:eastAsia="zh-CN"/>
              </w:rPr>
            </w:pPr>
            <w:r w:rsidRPr="00E41C4F">
              <w:rPr>
                <w:rFonts w:ascii="Arial" w:eastAsiaTheme="minorEastAsia" w:hAnsi="Arial" w:cs="Arial"/>
                <w:b/>
                <w:bCs/>
                <w:kern w:val="24"/>
                <w:sz w:val="16"/>
                <w:szCs w:val="16"/>
              </w:rPr>
              <w:t>Huawei</w:t>
            </w:r>
          </w:p>
        </w:tc>
        <w:tc>
          <w:tcPr>
            <w:tcW w:w="990" w:type="dxa"/>
            <w:tcBorders>
              <w:bottom w:val="nil"/>
            </w:tcBorders>
            <w:shd w:val="clear" w:color="auto" w:fill="D9D9D9" w:themeFill="background1" w:themeFillShade="D9"/>
            <w:vAlign w:val="center"/>
            <w:hideMark/>
          </w:tcPr>
          <w:p w14:paraId="1AFF677F" w14:textId="60A905DA" w:rsidR="00031D80" w:rsidRPr="006753D0" w:rsidRDefault="00031D80" w:rsidP="007A695F">
            <w:pPr>
              <w:jc w:val="center"/>
              <w:rPr>
                <w:ins w:id="3809" w:author="Oussama Ben Smida" w:date="2019-10-11T03:09:00Z"/>
                <w:rFonts w:ascii="Arial" w:hAnsi="Arial" w:cs="Arial"/>
                <w:b/>
                <w:sz w:val="16"/>
                <w:szCs w:val="16"/>
                <w:lang w:eastAsia="zh-CN"/>
              </w:rPr>
            </w:pPr>
            <w:r w:rsidRPr="00E41C4F">
              <w:rPr>
                <w:rFonts w:ascii="Arial" w:eastAsiaTheme="minorEastAsia" w:hAnsi="Arial" w:cs="Arial"/>
                <w:b/>
                <w:bCs/>
                <w:kern w:val="24"/>
                <w:sz w:val="16"/>
                <w:szCs w:val="16"/>
              </w:rPr>
              <w:t>CATT</w:t>
            </w:r>
          </w:p>
        </w:tc>
      </w:tr>
      <w:tr w:rsidR="00031D80" w:rsidRPr="00176900" w14:paraId="1D862E6D" w14:textId="77777777" w:rsidTr="00031D80">
        <w:trPr>
          <w:trHeight w:val="262"/>
          <w:ins w:id="3810" w:author="Oussama Ben Smida" w:date="2019-10-11T03:09:00Z"/>
        </w:trPr>
        <w:tc>
          <w:tcPr>
            <w:tcW w:w="1795" w:type="dxa"/>
            <w:vMerge/>
            <w:shd w:val="clear" w:color="auto" w:fill="D9D9D9" w:themeFill="background1" w:themeFillShade="D9"/>
          </w:tcPr>
          <w:p w14:paraId="0A4EC56D" w14:textId="77777777" w:rsidR="00031D80" w:rsidRPr="006753D0" w:rsidRDefault="00031D80" w:rsidP="007A695F">
            <w:pPr>
              <w:jc w:val="center"/>
              <w:rPr>
                <w:ins w:id="3811" w:author="Oussama Ben Smida" w:date="2019-10-11T03:09:00Z"/>
                <w:rFonts w:ascii="Arial" w:hAnsi="Arial" w:cs="Arial"/>
                <w:b/>
                <w:bCs/>
                <w:sz w:val="16"/>
                <w:szCs w:val="16"/>
                <w:lang w:eastAsia="zh-CN"/>
              </w:rPr>
            </w:pPr>
          </w:p>
        </w:tc>
        <w:tc>
          <w:tcPr>
            <w:tcW w:w="990" w:type="dxa"/>
            <w:vMerge/>
            <w:shd w:val="clear" w:color="auto" w:fill="D9D9D9" w:themeFill="background1" w:themeFillShade="D9"/>
          </w:tcPr>
          <w:p w14:paraId="0AF8A4F1" w14:textId="77777777" w:rsidR="00031D80" w:rsidRPr="006753D0" w:rsidRDefault="00031D80" w:rsidP="007A695F">
            <w:pPr>
              <w:rPr>
                <w:ins w:id="3812" w:author="Oussama Ben Smida" w:date="2019-10-11T03:09:00Z"/>
                <w:rFonts w:ascii="Arial" w:hAnsi="Arial" w:cs="Arial"/>
                <w:b/>
                <w:sz w:val="16"/>
                <w:szCs w:val="16"/>
                <w:lang w:eastAsia="zh-CN"/>
              </w:rPr>
            </w:pPr>
          </w:p>
        </w:tc>
        <w:tc>
          <w:tcPr>
            <w:tcW w:w="990" w:type="dxa"/>
            <w:vMerge/>
            <w:shd w:val="clear" w:color="auto" w:fill="D9D9D9" w:themeFill="background1" w:themeFillShade="D9"/>
          </w:tcPr>
          <w:p w14:paraId="7FDC69D2" w14:textId="77777777" w:rsidR="00031D80" w:rsidRPr="006753D0" w:rsidRDefault="00031D80" w:rsidP="007A695F">
            <w:pPr>
              <w:jc w:val="center"/>
              <w:rPr>
                <w:ins w:id="3813" w:author="Oussama Ben Smida" w:date="2019-10-11T03:09:00Z"/>
                <w:rFonts w:ascii="Arial" w:hAnsi="Arial" w:cs="Arial"/>
                <w:b/>
                <w:bCs/>
                <w:sz w:val="16"/>
                <w:szCs w:val="16"/>
                <w:lang w:eastAsia="zh-CN"/>
              </w:rPr>
            </w:pPr>
          </w:p>
        </w:tc>
        <w:tc>
          <w:tcPr>
            <w:tcW w:w="1530" w:type="dxa"/>
            <w:vMerge/>
            <w:shd w:val="clear" w:color="auto" w:fill="D9D9D9" w:themeFill="background1" w:themeFillShade="D9"/>
          </w:tcPr>
          <w:p w14:paraId="45D486F0" w14:textId="77777777" w:rsidR="00031D80" w:rsidRPr="006753D0" w:rsidRDefault="00031D80" w:rsidP="007A695F">
            <w:pPr>
              <w:jc w:val="center"/>
              <w:rPr>
                <w:ins w:id="3814" w:author="Oussama Ben Smida" w:date="2019-10-11T03:09:00Z"/>
                <w:rFonts w:ascii="Arial" w:hAnsi="Arial" w:cs="Arial"/>
                <w:b/>
                <w:bCs/>
                <w:sz w:val="16"/>
                <w:szCs w:val="16"/>
                <w:lang w:eastAsia="zh-CN"/>
              </w:rPr>
            </w:pPr>
          </w:p>
        </w:tc>
        <w:tc>
          <w:tcPr>
            <w:tcW w:w="990" w:type="dxa"/>
            <w:vMerge/>
            <w:shd w:val="clear" w:color="auto" w:fill="D9D9D9" w:themeFill="background1" w:themeFillShade="D9"/>
          </w:tcPr>
          <w:p w14:paraId="05498387" w14:textId="77777777" w:rsidR="00031D80" w:rsidRPr="006753D0" w:rsidRDefault="00031D80" w:rsidP="007A695F">
            <w:pPr>
              <w:jc w:val="center"/>
              <w:rPr>
                <w:ins w:id="3815" w:author="Oussama Ben Smida" w:date="2019-10-11T03:09:00Z"/>
                <w:rFonts w:ascii="Arial" w:hAnsi="Arial" w:cs="Arial"/>
                <w:b/>
                <w:bCs/>
                <w:sz w:val="16"/>
                <w:szCs w:val="16"/>
                <w:lang w:eastAsia="zh-CN"/>
              </w:rPr>
            </w:pPr>
          </w:p>
        </w:tc>
        <w:tc>
          <w:tcPr>
            <w:tcW w:w="900" w:type="dxa"/>
            <w:vMerge/>
            <w:shd w:val="clear" w:color="auto" w:fill="D9D9D9" w:themeFill="background1" w:themeFillShade="D9"/>
          </w:tcPr>
          <w:p w14:paraId="70477974" w14:textId="77777777" w:rsidR="00031D80" w:rsidRPr="006753D0" w:rsidRDefault="00031D80" w:rsidP="007A695F">
            <w:pPr>
              <w:jc w:val="center"/>
              <w:rPr>
                <w:ins w:id="3816" w:author="Oussama Ben Smida" w:date="2019-10-11T03:09:00Z"/>
                <w:rFonts w:ascii="Arial" w:hAnsi="Arial" w:cs="Arial"/>
                <w:b/>
                <w:sz w:val="16"/>
                <w:szCs w:val="16"/>
                <w:lang w:eastAsia="zh-CN"/>
              </w:rPr>
            </w:pPr>
          </w:p>
        </w:tc>
        <w:tc>
          <w:tcPr>
            <w:tcW w:w="1350" w:type="dxa"/>
            <w:tcBorders>
              <w:top w:val="nil"/>
            </w:tcBorders>
            <w:shd w:val="clear" w:color="auto" w:fill="D9D9D9" w:themeFill="background1" w:themeFillShade="D9"/>
            <w:vAlign w:val="center"/>
          </w:tcPr>
          <w:p w14:paraId="010B45D0" w14:textId="77777777" w:rsidR="00031D80" w:rsidRPr="006753D0" w:rsidRDefault="00031D80" w:rsidP="00031D80">
            <w:pPr>
              <w:jc w:val="left"/>
              <w:rPr>
                <w:ins w:id="3817" w:author="Oussama Ben Smida" w:date="2019-10-11T03:09:00Z"/>
                <w:rFonts w:ascii="Arial" w:hAnsi="Arial" w:cs="Arial"/>
                <w:b/>
                <w:sz w:val="16"/>
                <w:szCs w:val="16"/>
                <w:lang w:eastAsia="zh-CN"/>
              </w:rPr>
            </w:pPr>
          </w:p>
        </w:tc>
        <w:tc>
          <w:tcPr>
            <w:tcW w:w="990" w:type="dxa"/>
            <w:tcBorders>
              <w:top w:val="nil"/>
            </w:tcBorders>
            <w:shd w:val="clear" w:color="auto" w:fill="D9D9D9" w:themeFill="background1" w:themeFillShade="D9"/>
            <w:vAlign w:val="center"/>
          </w:tcPr>
          <w:p w14:paraId="2881FAFB" w14:textId="77777777" w:rsidR="00031D80" w:rsidRPr="00E41C4F" w:rsidRDefault="00031D80" w:rsidP="00031D80">
            <w:pPr>
              <w:jc w:val="left"/>
              <w:rPr>
                <w:rFonts w:ascii="Arial" w:eastAsiaTheme="minorEastAsia" w:hAnsi="Arial" w:cs="Arial"/>
                <w:b/>
                <w:bCs/>
                <w:kern w:val="24"/>
                <w:sz w:val="16"/>
                <w:szCs w:val="16"/>
              </w:rPr>
            </w:pPr>
          </w:p>
        </w:tc>
      </w:tr>
      <w:tr w:rsidR="007A695F" w:rsidRPr="00176900" w14:paraId="235C5077" w14:textId="77777777" w:rsidTr="00A129B4">
        <w:trPr>
          <w:trHeight w:val="165"/>
          <w:ins w:id="3818" w:author="Oussama Ben Smida" w:date="2019-10-11T03:09:00Z"/>
        </w:trPr>
        <w:tc>
          <w:tcPr>
            <w:tcW w:w="1795" w:type="dxa"/>
            <w:vMerge w:val="restart"/>
            <w:hideMark/>
          </w:tcPr>
          <w:p w14:paraId="47E5F0DA" w14:textId="77777777" w:rsidR="007A695F" w:rsidRPr="006753D0" w:rsidRDefault="007A695F" w:rsidP="007A695F">
            <w:pPr>
              <w:jc w:val="center"/>
              <w:rPr>
                <w:ins w:id="3819" w:author="Oussama Ben Smida" w:date="2019-10-11T03:09:00Z"/>
                <w:rFonts w:ascii="Arial" w:hAnsi="Arial" w:cs="Arial"/>
                <w:bCs/>
                <w:sz w:val="16"/>
                <w:szCs w:val="16"/>
                <w:lang w:eastAsia="zh-CN"/>
              </w:rPr>
            </w:pPr>
            <w:ins w:id="3820" w:author="Oussama Ben Smida" w:date="2019-10-11T03:09:00Z">
              <w:r w:rsidRPr="006753D0">
                <w:rPr>
                  <w:rFonts w:ascii="Arial" w:hAnsi="Arial" w:cs="Arial"/>
                  <w:bCs/>
                  <w:sz w:val="16"/>
                  <w:szCs w:val="16"/>
                  <w:lang w:eastAsia="zh-CN"/>
                </w:rPr>
                <w:t>ASE</w:t>
              </w:r>
              <w:r w:rsidRPr="006753D0">
                <w:rPr>
                  <w:rFonts w:ascii="Arial" w:hAnsi="Arial" w:cs="Arial"/>
                  <w:bCs/>
                  <w:sz w:val="16"/>
                  <w:szCs w:val="16"/>
                  <w:lang w:eastAsia="zh-CN"/>
                </w:rPr>
                <w:br/>
                <w:t>[bps/Hz/TRxP]</w:t>
              </w:r>
            </w:ins>
          </w:p>
          <w:p w14:paraId="5B55AEAA" w14:textId="77777777" w:rsidR="007A695F" w:rsidRPr="006753D0" w:rsidRDefault="007A695F" w:rsidP="007A695F">
            <w:pPr>
              <w:rPr>
                <w:ins w:id="3821" w:author="Oussama Ben Smida" w:date="2019-10-11T03:09:00Z"/>
                <w:rFonts w:ascii="Arial" w:hAnsi="Arial" w:cs="Arial"/>
                <w:sz w:val="16"/>
                <w:szCs w:val="16"/>
                <w:lang w:eastAsia="zh-CN"/>
              </w:rPr>
            </w:pPr>
          </w:p>
        </w:tc>
        <w:tc>
          <w:tcPr>
            <w:tcW w:w="990" w:type="dxa"/>
            <w:hideMark/>
          </w:tcPr>
          <w:p w14:paraId="011A96F0" w14:textId="77777777" w:rsidR="007A695F" w:rsidRPr="006753D0" w:rsidRDefault="007A695F" w:rsidP="007A695F">
            <w:pPr>
              <w:rPr>
                <w:ins w:id="3822" w:author="Oussama Ben Smida" w:date="2019-10-11T03:09:00Z"/>
                <w:rFonts w:ascii="Arial" w:hAnsi="Arial" w:cs="Arial"/>
                <w:sz w:val="16"/>
                <w:szCs w:val="16"/>
                <w:lang w:eastAsia="zh-CN"/>
              </w:rPr>
            </w:pPr>
            <w:ins w:id="3823" w:author="Oussama Ben Smida" w:date="2019-10-11T03:09:00Z">
              <w:r w:rsidRPr="006753D0">
                <w:rPr>
                  <w:rFonts w:ascii="Arial" w:hAnsi="Arial" w:cs="Arial"/>
                  <w:b/>
                  <w:bCs/>
                  <w:sz w:val="16"/>
                  <w:szCs w:val="16"/>
                  <w:lang w:eastAsia="zh-CN"/>
                </w:rPr>
                <w:t>DL</w:t>
              </w:r>
            </w:ins>
          </w:p>
        </w:tc>
        <w:tc>
          <w:tcPr>
            <w:tcW w:w="990" w:type="dxa"/>
            <w:hideMark/>
          </w:tcPr>
          <w:p w14:paraId="741D2D3B" w14:textId="77777777" w:rsidR="007A695F" w:rsidRPr="006753D0" w:rsidRDefault="007A695F" w:rsidP="007A695F">
            <w:pPr>
              <w:jc w:val="center"/>
              <w:rPr>
                <w:ins w:id="3824" w:author="Oussama Ben Smida" w:date="2019-10-11T03:09:00Z"/>
                <w:rFonts w:ascii="Arial" w:hAnsi="Arial" w:cs="Arial"/>
                <w:sz w:val="16"/>
                <w:szCs w:val="16"/>
                <w:lang w:eastAsia="zh-CN"/>
              </w:rPr>
            </w:pPr>
            <w:ins w:id="3825" w:author="Oussama Ben Smida" w:date="2019-10-11T03:09:00Z">
              <w:r w:rsidRPr="006753D0">
                <w:rPr>
                  <w:rFonts w:ascii="Arial" w:hAnsi="Arial" w:cs="Arial"/>
                  <w:sz w:val="16"/>
                  <w:szCs w:val="16"/>
                  <w:lang w:eastAsia="zh-CN"/>
                </w:rPr>
                <w:t>9.000</w:t>
              </w:r>
            </w:ins>
          </w:p>
        </w:tc>
        <w:tc>
          <w:tcPr>
            <w:tcW w:w="1530" w:type="dxa"/>
            <w:vAlign w:val="center"/>
          </w:tcPr>
          <w:p w14:paraId="1E5D2B8B" w14:textId="77777777" w:rsidR="007A695F" w:rsidRPr="006753D0" w:rsidRDefault="007A695F" w:rsidP="007A695F">
            <w:pPr>
              <w:pStyle w:val="NormalWeb"/>
              <w:tabs>
                <w:tab w:val="left" w:pos="720"/>
                <w:tab w:val="left" w:pos="1871"/>
              </w:tabs>
              <w:spacing w:before="120" w:beforeAutospacing="0" w:after="0" w:afterAutospacing="0" w:line="256" w:lineRule="auto"/>
              <w:jc w:val="center"/>
              <w:rPr>
                <w:ins w:id="3826" w:author="Oussama Ben Smida" w:date="2019-10-11T03:09:00Z"/>
                <w:rFonts w:ascii="Arial" w:eastAsiaTheme="minorEastAsia" w:hAnsi="Arial" w:cs="Arial"/>
                <w:bCs/>
                <w:color w:val="000000" w:themeColor="text1"/>
                <w:kern w:val="24"/>
                <w:sz w:val="16"/>
                <w:szCs w:val="16"/>
              </w:rPr>
            </w:pPr>
            <w:ins w:id="3827" w:author="Oussama Ben Smida" w:date="2019-10-11T03:09:00Z">
              <w:r w:rsidRPr="006753D0">
                <w:rPr>
                  <w:rFonts w:ascii="Arial" w:eastAsiaTheme="minorEastAsia" w:hAnsi="Arial" w:cs="Arial"/>
                  <w:bCs/>
                  <w:color w:val="000000" w:themeColor="text1"/>
                  <w:kern w:val="24"/>
                  <w:sz w:val="16"/>
                  <w:szCs w:val="16"/>
                  <w:lang w:val="fr-FR"/>
                </w:rPr>
                <w:t>8.500-19.910</w:t>
              </w:r>
            </w:ins>
          </w:p>
        </w:tc>
        <w:tc>
          <w:tcPr>
            <w:tcW w:w="990" w:type="dxa"/>
            <w:vAlign w:val="center"/>
            <w:hideMark/>
          </w:tcPr>
          <w:p w14:paraId="775C434B" w14:textId="40C10EB5" w:rsidR="007A695F" w:rsidRPr="006753D0" w:rsidRDefault="007A695F" w:rsidP="007A695F">
            <w:pPr>
              <w:pStyle w:val="NormalWeb"/>
              <w:tabs>
                <w:tab w:val="left" w:pos="720"/>
                <w:tab w:val="left" w:pos="1871"/>
              </w:tabs>
              <w:spacing w:before="120" w:beforeAutospacing="0" w:after="0" w:afterAutospacing="0" w:line="256" w:lineRule="auto"/>
              <w:jc w:val="center"/>
              <w:rPr>
                <w:ins w:id="3828" w:author="Oussama Ben Smida" w:date="2019-10-11T03:09:00Z"/>
                <w:rFonts w:ascii="Arial" w:hAnsi="Arial" w:cs="Arial"/>
                <w:color w:val="000000" w:themeColor="text1"/>
                <w:sz w:val="16"/>
                <w:szCs w:val="16"/>
              </w:rPr>
            </w:pPr>
            <w:r>
              <w:rPr>
                <w:rFonts w:ascii="Arial" w:hAnsi="Arial" w:cs="Arial"/>
                <w:color w:val="000000" w:themeColor="text1"/>
                <w:sz w:val="16"/>
                <w:szCs w:val="16"/>
              </w:rPr>
              <w:t>17.811</w:t>
            </w:r>
          </w:p>
        </w:tc>
        <w:tc>
          <w:tcPr>
            <w:tcW w:w="900" w:type="dxa"/>
            <w:vAlign w:val="center"/>
            <w:hideMark/>
          </w:tcPr>
          <w:p w14:paraId="298E7F3F" w14:textId="77777777" w:rsidR="007A695F" w:rsidRPr="006753D0" w:rsidRDefault="007A695F" w:rsidP="007A695F">
            <w:pPr>
              <w:pStyle w:val="NormalWeb"/>
              <w:spacing w:before="0" w:beforeAutospacing="0" w:after="0" w:afterAutospacing="0"/>
              <w:jc w:val="center"/>
              <w:rPr>
                <w:ins w:id="3829" w:author="Oussama Ben Smida" w:date="2019-10-11T03:09:00Z"/>
                <w:rFonts w:ascii="Arial" w:hAnsi="Arial" w:cs="Arial"/>
                <w:color w:val="000000" w:themeColor="text1"/>
                <w:sz w:val="16"/>
                <w:szCs w:val="16"/>
              </w:rPr>
            </w:pPr>
            <w:ins w:id="3830" w:author="Oussama Ben Smida" w:date="2019-10-11T03:09:00Z">
              <w:r w:rsidRPr="006753D0">
                <w:rPr>
                  <w:rFonts w:ascii="Arial" w:hAnsi="Arial" w:cs="Arial"/>
                  <w:color w:val="000000" w:themeColor="text1"/>
                  <w:sz w:val="16"/>
                  <w:szCs w:val="16"/>
                </w:rPr>
                <w:t>…</w:t>
              </w:r>
            </w:ins>
          </w:p>
        </w:tc>
        <w:tc>
          <w:tcPr>
            <w:tcW w:w="1350" w:type="dxa"/>
            <w:vAlign w:val="center"/>
          </w:tcPr>
          <w:p w14:paraId="5AB4560C" w14:textId="545E6955" w:rsidR="007A695F" w:rsidRPr="006753D0" w:rsidRDefault="007A695F" w:rsidP="007A695F">
            <w:pPr>
              <w:pStyle w:val="NormalWeb"/>
              <w:tabs>
                <w:tab w:val="left" w:pos="720"/>
                <w:tab w:val="left" w:pos="1871"/>
              </w:tabs>
              <w:spacing w:before="120" w:beforeAutospacing="0" w:after="0" w:afterAutospacing="0" w:line="256" w:lineRule="auto"/>
              <w:jc w:val="center"/>
              <w:rPr>
                <w:ins w:id="3831" w:author="Oussama Ben Smida" w:date="2019-10-11T03:09:00Z"/>
                <w:rFonts w:ascii="Arial" w:hAnsi="Arial" w:cs="Arial"/>
                <w:color w:val="000000" w:themeColor="text1"/>
                <w:sz w:val="16"/>
                <w:szCs w:val="16"/>
              </w:rPr>
            </w:pPr>
            <w:r w:rsidRPr="00E41C4F">
              <w:rPr>
                <w:rFonts w:ascii="Arial" w:hAnsi="Arial" w:cs="Arial"/>
                <w:bCs/>
                <w:kern w:val="24"/>
                <w:sz w:val="16"/>
                <w:szCs w:val="16"/>
              </w:rPr>
              <w:t>11.599</w:t>
            </w:r>
          </w:p>
        </w:tc>
        <w:tc>
          <w:tcPr>
            <w:tcW w:w="990" w:type="dxa"/>
            <w:vAlign w:val="center"/>
            <w:hideMark/>
          </w:tcPr>
          <w:p w14:paraId="5355F31C" w14:textId="0B0F347B" w:rsidR="007A695F" w:rsidRPr="006753D0" w:rsidRDefault="007A695F" w:rsidP="007A695F">
            <w:pPr>
              <w:pStyle w:val="NormalWeb"/>
              <w:tabs>
                <w:tab w:val="left" w:pos="720"/>
                <w:tab w:val="left" w:pos="1871"/>
              </w:tabs>
              <w:spacing w:before="120" w:beforeAutospacing="0" w:after="0" w:afterAutospacing="0" w:line="256" w:lineRule="auto"/>
              <w:jc w:val="center"/>
              <w:rPr>
                <w:ins w:id="3832" w:author="Oussama Ben Smida" w:date="2019-10-11T03:09:00Z"/>
                <w:rFonts w:ascii="Arial" w:hAnsi="Arial" w:cs="Arial"/>
                <w:color w:val="000000" w:themeColor="text1"/>
                <w:sz w:val="16"/>
                <w:szCs w:val="16"/>
              </w:rPr>
            </w:pPr>
            <w:r w:rsidRPr="00E41C4F">
              <w:rPr>
                <w:rFonts w:ascii="Arial" w:hAnsi="Arial" w:cs="Arial"/>
                <w:bCs/>
                <w:kern w:val="24"/>
                <w:sz w:val="16"/>
                <w:szCs w:val="16"/>
              </w:rPr>
              <w:t>16.745</w:t>
            </w:r>
          </w:p>
        </w:tc>
      </w:tr>
      <w:tr w:rsidR="007A695F" w:rsidRPr="00176900" w14:paraId="6CF2E6DD" w14:textId="77777777" w:rsidTr="00A129B4">
        <w:trPr>
          <w:trHeight w:val="282"/>
          <w:ins w:id="3833" w:author="Oussama Ben Smida" w:date="2019-10-11T03:09:00Z"/>
        </w:trPr>
        <w:tc>
          <w:tcPr>
            <w:tcW w:w="1795" w:type="dxa"/>
            <w:vMerge/>
            <w:hideMark/>
          </w:tcPr>
          <w:p w14:paraId="2787B029" w14:textId="77777777" w:rsidR="007A695F" w:rsidRPr="006753D0" w:rsidRDefault="007A695F" w:rsidP="007A695F">
            <w:pPr>
              <w:rPr>
                <w:ins w:id="3834" w:author="Oussama Ben Smida" w:date="2019-10-11T03:09:00Z"/>
                <w:rFonts w:ascii="Arial" w:hAnsi="Arial" w:cs="Arial"/>
                <w:sz w:val="16"/>
                <w:szCs w:val="16"/>
                <w:lang w:eastAsia="zh-CN"/>
              </w:rPr>
            </w:pPr>
          </w:p>
        </w:tc>
        <w:tc>
          <w:tcPr>
            <w:tcW w:w="990" w:type="dxa"/>
            <w:hideMark/>
          </w:tcPr>
          <w:p w14:paraId="1B7DE0F3" w14:textId="77777777" w:rsidR="007A695F" w:rsidRPr="006753D0" w:rsidRDefault="007A695F" w:rsidP="007A695F">
            <w:pPr>
              <w:rPr>
                <w:ins w:id="3835" w:author="Oussama Ben Smida" w:date="2019-10-11T03:09:00Z"/>
                <w:rFonts w:ascii="Arial" w:hAnsi="Arial" w:cs="Arial"/>
                <w:sz w:val="16"/>
                <w:szCs w:val="16"/>
                <w:lang w:eastAsia="zh-CN"/>
              </w:rPr>
            </w:pPr>
            <w:ins w:id="3836" w:author="Oussama Ben Smida" w:date="2019-10-11T03:09:00Z">
              <w:r w:rsidRPr="006753D0">
                <w:rPr>
                  <w:rFonts w:ascii="Arial" w:hAnsi="Arial" w:cs="Arial"/>
                  <w:b/>
                  <w:bCs/>
                  <w:sz w:val="16"/>
                  <w:szCs w:val="16"/>
                  <w:lang w:eastAsia="zh-CN"/>
                </w:rPr>
                <w:t>UL</w:t>
              </w:r>
            </w:ins>
          </w:p>
        </w:tc>
        <w:tc>
          <w:tcPr>
            <w:tcW w:w="990" w:type="dxa"/>
            <w:hideMark/>
          </w:tcPr>
          <w:p w14:paraId="472B8BC4" w14:textId="77777777" w:rsidR="007A695F" w:rsidRPr="006753D0" w:rsidRDefault="007A695F" w:rsidP="007A695F">
            <w:pPr>
              <w:jc w:val="center"/>
              <w:rPr>
                <w:ins w:id="3837" w:author="Oussama Ben Smida" w:date="2019-10-11T03:09:00Z"/>
                <w:rFonts w:ascii="Arial" w:hAnsi="Arial" w:cs="Arial"/>
                <w:sz w:val="16"/>
                <w:szCs w:val="16"/>
                <w:lang w:eastAsia="zh-CN"/>
              </w:rPr>
            </w:pPr>
            <w:ins w:id="3838" w:author="Oussama Ben Smida" w:date="2019-10-11T03:09:00Z">
              <w:r w:rsidRPr="006753D0">
                <w:rPr>
                  <w:rFonts w:ascii="Arial" w:hAnsi="Arial" w:cs="Arial"/>
                  <w:bCs/>
                  <w:sz w:val="16"/>
                  <w:szCs w:val="16"/>
                  <w:lang w:eastAsia="zh-CN"/>
                </w:rPr>
                <w:t>6.750</w:t>
              </w:r>
            </w:ins>
          </w:p>
        </w:tc>
        <w:tc>
          <w:tcPr>
            <w:tcW w:w="1530" w:type="dxa"/>
            <w:vAlign w:val="center"/>
          </w:tcPr>
          <w:p w14:paraId="6C9DAE99" w14:textId="77777777" w:rsidR="007A695F" w:rsidRPr="006753D0" w:rsidRDefault="007A695F" w:rsidP="007A695F">
            <w:pPr>
              <w:pStyle w:val="NormalWeb"/>
              <w:tabs>
                <w:tab w:val="left" w:pos="720"/>
                <w:tab w:val="left" w:pos="1871"/>
              </w:tabs>
              <w:spacing w:before="120" w:beforeAutospacing="0" w:after="0" w:afterAutospacing="0" w:line="256" w:lineRule="auto"/>
              <w:jc w:val="center"/>
              <w:rPr>
                <w:ins w:id="3839" w:author="Oussama Ben Smida" w:date="2019-10-11T03:09:00Z"/>
                <w:rFonts w:ascii="Arial" w:hAnsi="Arial" w:cs="Arial"/>
                <w:color w:val="000000" w:themeColor="text1"/>
                <w:sz w:val="16"/>
                <w:szCs w:val="16"/>
              </w:rPr>
            </w:pPr>
            <w:ins w:id="3840" w:author="Oussama Ben Smida" w:date="2019-10-11T03:09:00Z">
              <w:r w:rsidRPr="006753D0">
                <w:rPr>
                  <w:rFonts w:ascii="Arial" w:eastAsiaTheme="minorEastAsia" w:hAnsi="Arial" w:cs="Arial"/>
                  <w:bCs/>
                  <w:color w:val="000000" w:themeColor="text1"/>
                  <w:kern w:val="24"/>
                  <w:sz w:val="16"/>
                  <w:szCs w:val="16"/>
                  <w:lang w:val="fr-FR"/>
                </w:rPr>
                <w:t>6.900-11.440</w:t>
              </w:r>
            </w:ins>
          </w:p>
        </w:tc>
        <w:tc>
          <w:tcPr>
            <w:tcW w:w="990" w:type="dxa"/>
            <w:vAlign w:val="center"/>
            <w:hideMark/>
          </w:tcPr>
          <w:p w14:paraId="78401FF6" w14:textId="77777777" w:rsidR="007A695F" w:rsidRPr="006753D0" w:rsidRDefault="007A695F" w:rsidP="007A695F">
            <w:pPr>
              <w:pStyle w:val="NormalWeb"/>
              <w:tabs>
                <w:tab w:val="left" w:pos="720"/>
                <w:tab w:val="left" w:pos="1871"/>
              </w:tabs>
              <w:spacing w:before="120" w:beforeAutospacing="0" w:after="0" w:afterAutospacing="0" w:line="256" w:lineRule="auto"/>
              <w:jc w:val="center"/>
              <w:rPr>
                <w:ins w:id="3841" w:author="Oussama Ben Smida" w:date="2019-10-11T03:09:00Z"/>
                <w:rFonts w:ascii="Arial" w:hAnsi="Arial" w:cs="Arial"/>
                <w:color w:val="000000" w:themeColor="text1"/>
                <w:sz w:val="16"/>
                <w:szCs w:val="16"/>
              </w:rPr>
            </w:pPr>
            <w:ins w:id="3842" w:author="Oussama Ben Smida" w:date="2019-10-11T03:09:00Z">
              <w:r w:rsidRPr="006753D0">
                <w:rPr>
                  <w:rFonts w:ascii="Arial" w:hAnsi="Arial" w:cs="Arial"/>
                  <w:color w:val="000000" w:themeColor="text1"/>
                  <w:sz w:val="16"/>
                  <w:szCs w:val="16"/>
                </w:rPr>
                <w:t>…</w:t>
              </w:r>
            </w:ins>
          </w:p>
        </w:tc>
        <w:tc>
          <w:tcPr>
            <w:tcW w:w="900" w:type="dxa"/>
            <w:vAlign w:val="center"/>
            <w:hideMark/>
          </w:tcPr>
          <w:p w14:paraId="4F170E49" w14:textId="77777777" w:rsidR="007A695F" w:rsidRPr="006753D0" w:rsidRDefault="007A695F" w:rsidP="007A695F">
            <w:pPr>
              <w:pStyle w:val="NormalWeb"/>
              <w:spacing w:before="0" w:beforeAutospacing="0" w:after="0" w:afterAutospacing="0"/>
              <w:jc w:val="center"/>
              <w:rPr>
                <w:ins w:id="3843" w:author="Oussama Ben Smida" w:date="2019-10-11T03:09:00Z"/>
                <w:rFonts w:ascii="Arial" w:hAnsi="Arial" w:cs="Arial"/>
                <w:color w:val="000000" w:themeColor="text1"/>
                <w:sz w:val="16"/>
                <w:szCs w:val="16"/>
              </w:rPr>
            </w:pPr>
            <w:ins w:id="3844" w:author="Oussama Ben Smida" w:date="2019-10-11T03:09:00Z">
              <w:r w:rsidRPr="006753D0">
                <w:rPr>
                  <w:rFonts w:ascii="Arial" w:hAnsi="Arial" w:cs="Arial"/>
                  <w:color w:val="000000" w:themeColor="text1"/>
                  <w:sz w:val="16"/>
                  <w:szCs w:val="16"/>
                </w:rPr>
                <w:t>…</w:t>
              </w:r>
            </w:ins>
          </w:p>
        </w:tc>
        <w:tc>
          <w:tcPr>
            <w:tcW w:w="1350" w:type="dxa"/>
            <w:vAlign w:val="center"/>
          </w:tcPr>
          <w:p w14:paraId="428BF257" w14:textId="49F2D6DC" w:rsidR="007A695F" w:rsidRPr="006753D0" w:rsidRDefault="007A695F" w:rsidP="007A695F">
            <w:pPr>
              <w:pStyle w:val="NormalWeb"/>
              <w:tabs>
                <w:tab w:val="left" w:pos="720"/>
                <w:tab w:val="left" w:pos="1871"/>
              </w:tabs>
              <w:spacing w:before="120" w:beforeAutospacing="0" w:after="0" w:afterAutospacing="0" w:line="256" w:lineRule="auto"/>
              <w:jc w:val="center"/>
              <w:rPr>
                <w:ins w:id="3845" w:author="Oussama Ben Smida" w:date="2019-10-11T03:09:00Z"/>
                <w:rFonts w:ascii="Arial" w:hAnsi="Arial" w:cs="Arial"/>
                <w:color w:val="000000" w:themeColor="text1"/>
                <w:sz w:val="16"/>
                <w:szCs w:val="16"/>
              </w:rPr>
            </w:pPr>
            <w:r w:rsidRPr="00E41C4F">
              <w:rPr>
                <w:rFonts w:ascii="Arial" w:hAnsi="Arial" w:cs="Arial"/>
                <w:bCs/>
                <w:kern w:val="24"/>
                <w:sz w:val="16"/>
                <w:szCs w:val="16"/>
              </w:rPr>
              <w:t>7.037</w:t>
            </w:r>
          </w:p>
        </w:tc>
        <w:tc>
          <w:tcPr>
            <w:tcW w:w="990" w:type="dxa"/>
            <w:vAlign w:val="center"/>
            <w:hideMark/>
          </w:tcPr>
          <w:p w14:paraId="0DDCDC0F" w14:textId="473297E5" w:rsidR="007A695F" w:rsidRPr="006753D0" w:rsidRDefault="007A695F" w:rsidP="007A695F">
            <w:pPr>
              <w:pStyle w:val="NormalWeb"/>
              <w:tabs>
                <w:tab w:val="left" w:pos="720"/>
                <w:tab w:val="left" w:pos="1871"/>
              </w:tabs>
              <w:spacing w:before="120" w:beforeAutospacing="0" w:after="0" w:afterAutospacing="0" w:line="256" w:lineRule="auto"/>
              <w:jc w:val="center"/>
              <w:rPr>
                <w:ins w:id="3846" w:author="Oussama Ben Smida" w:date="2019-10-11T03:09:00Z"/>
                <w:rFonts w:ascii="Arial" w:hAnsi="Arial" w:cs="Arial"/>
                <w:color w:val="000000" w:themeColor="text1"/>
                <w:sz w:val="16"/>
                <w:szCs w:val="16"/>
              </w:rPr>
            </w:pPr>
            <w:r w:rsidRPr="00E41C4F">
              <w:rPr>
                <w:rFonts w:ascii="Arial" w:hAnsi="Arial" w:cs="Arial"/>
                <w:bCs/>
                <w:kern w:val="24"/>
                <w:sz w:val="16"/>
                <w:szCs w:val="16"/>
              </w:rPr>
              <w:t>7.440</w:t>
            </w:r>
          </w:p>
        </w:tc>
      </w:tr>
    </w:tbl>
    <w:p w14:paraId="21EA266F" w14:textId="77777777" w:rsidR="00A129B4" w:rsidRDefault="00A129B4" w:rsidP="00A129B4">
      <w:pPr>
        <w:rPr>
          <w:ins w:id="3847" w:author="Oussama Ben Smida" w:date="2019-10-11T03:09:00Z"/>
          <w:lang w:val="en-CA"/>
        </w:rPr>
      </w:pPr>
    </w:p>
    <w:p w14:paraId="2ED13496" w14:textId="7FEB37A5" w:rsidR="00A129B4" w:rsidRPr="006753D0" w:rsidRDefault="00A129B4" w:rsidP="00A129B4">
      <w:pPr>
        <w:pStyle w:val="TH"/>
        <w:rPr>
          <w:ins w:id="3848" w:author="Oussama Ben Smida" w:date="2019-10-11T03:09:00Z"/>
          <w:rFonts w:eastAsia="Yu Mincho" w:cs="Arial"/>
          <w:szCs w:val="22"/>
        </w:rPr>
      </w:pPr>
      <w:ins w:id="3849" w:author="Oussama Ben Smida" w:date="2019-10-11T03:09:00Z">
        <w:r w:rsidRPr="006753D0">
          <w:rPr>
            <w:rFonts w:eastAsia="Yu Mincho" w:cs="Arial"/>
            <w:szCs w:val="22"/>
          </w:rPr>
          <w:t>Table 11.</w:t>
        </w:r>
        <w:r>
          <w:rPr>
            <w:rFonts w:eastAsia="Yu Mincho" w:cs="Arial"/>
            <w:szCs w:val="22"/>
          </w:rPr>
          <w:t>2</w:t>
        </w:r>
        <w:r w:rsidRPr="006753D0">
          <w:rPr>
            <w:rFonts w:eastAsia="Yu Mincho" w:cs="Arial"/>
            <w:szCs w:val="22"/>
          </w:rPr>
          <w:t>.1</w:t>
        </w:r>
      </w:ins>
      <w:ins w:id="3850" w:author="Oussama Ben Smida" w:date="2019-10-11T03:10:00Z">
        <w:r>
          <w:rPr>
            <w:rFonts w:eastAsia="Yu Mincho" w:cs="Arial"/>
            <w:szCs w:val="22"/>
          </w:rPr>
          <w:t>1</w:t>
        </w:r>
      </w:ins>
      <w:ins w:id="3851" w:author="Oussama Ben Smida" w:date="2019-10-11T03:09:00Z">
        <w:r w:rsidRPr="006753D0">
          <w:rPr>
            <w:rFonts w:eastAsia="Yu Mincho" w:cs="Arial"/>
            <w:szCs w:val="22"/>
          </w:rPr>
          <w:t>.</w:t>
        </w:r>
        <w:r>
          <w:rPr>
            <w:rFonts w:eastAsia="Yu Mincho" w:cs="Arial"/>
            <w:szCs w:val="22"/>
          </w:rPr>
          <w:t>5</w:t>
        </w:r>
        <w:r w:rsidRPr="006753D0">
          <w:rPr>
            <w:rFonts w:eastAsia="Yu Mincho" w:cs="Arial"/>
            <w:szCs w:val="22"/>
          </w:rPr>
          <w:t xml:space="preserve">. Evaluation Result of </w:t>
        </w:r>
        <w:r w:rsidRPr="00DF1C0C">
          <w:rPr>
            <w:rFonts w:eastAsia="Yu Mincho" w:cs="Arial"/>
            <w:szCs w:val="22"/>
            <w:lang w:val="en-CA"/>
          </w:rPr>
          <w:t>Dense Urban – eMBB (Configuration A) - FDD</w:t>
        </w:r>
      </w:ins>
    </w:p>
    <w:tbl>
      <w:tblPr>
        <w:tblStyle w:val="TableGrid"/>
        <w:tblW w:w="9535" w:type="dxa"/>
        <w:tblLayout w:type="fixed"/>
        <w:tblLook w:val="04A0" w:firstRow="1" w:lastRow="0" w:firstColumn="1" w:lastColumn="0" w:noHBand="0" w:noVBand="1"/>
      </w:tblPr>
      <w:tblGrid>
        <w:gridCol w:w="1795"/>
        <w:gridCol w:w="990"/>
        <w:gridCol w:w="990"/>
        <w:gridCol w:w="1530"/>
        <w:gridCol w:w="990"/>
        <w:gridCol w:w="900"/>
        <w:gridCol w:w="1350"/>
        <w:gridCol w:w="990"/>
      </w:tblGrid>
      <w:tr w:rsidR="00A129B4" w:rsidRPr="00176900" w14:paraId="24F84407" w14:textId="77777777" w:rsidTr="00A129B4">
        <w:trPr>
          <w:trHeight w:val="401"/>
          <w:ins w:id="3852" w:author="Oussama Ben Smida" w:date="2019-10-11T03:09:00Z"/>
        </w:trPr>
        <w:tc>
          <w:tcPr>
            <w:tcW w:w="2785" w:type="dxa"/>
            <w:gridSpan w:val="2"/>
            <w:shd w:val="clear" w:color="auto" w:fill="D9D9D9" w:themeFill="background1" w:themeFillShade="D9"/>
            <w:hideMark/>
          </w:tcPr>
          <w:p w14:paraId="2ADB242D" w14:textId="77777777" w:rsidR="00A129B4" w:rsidRPr="006753D0" w:rsidRDefault="00A129B4" w:rsidP="00A129B4">
            <w:pPr>
              <w:rPr>
                <w:ins w:id="3853" w:author="Oussama Ben Smida" w:date="2019-10-11T03:09:00Z"/>
                <w:rFonts w:ascii="Arial" w:hAnsi="Arial" w:cs="Arial"/>
                <w:sz w:val="16"/>
                <w:szCs w:val="16"/>
                <w:lang w:eastAsia="zh-CN"/>
              </w:rPr>
            </w:pPr>
            <w:ins w:id="3854" w:author="Oussama Ben Smida" w:date="2019-10-11T03:09:00Z">
              <w:r w:rsidRPr="006753D0">
                <w:rPr>
                  <w:rFonts w:ascii="Arial" w:hAnsi="Arial" w:cs="Arial"/>
                  <w:b/>
                  <w:bCs/>
                  <w:sz w:val="16"/>
                  <w:szCs w:val="16"/>
                  <w:lang w:eastAsia="zh-CN"/>
                </w:rPr>
                <w:t xml:space="preserve">eMBB – </w:t>
              </w:r>
              <w:r>
                <w:rPr>
                  <w:rFonts w:ascii="Arial" w:hAnsi="Arial" w:cs="Arial"/>
                  <w:b/>
                  <w:bCs/>
                  <w:sz w:val="16"/>
                  <w:szCs w:val="16"/>
                  <w:lang w:eastAsia="zh-CN"/>
                </w:rPr>
                <w:t>Dense Urban</w:t>
              </w:r>
            </w:ins>
          </w:p>
        </w:tc>
        <w:tc>
          <w:tcPr>
            <w:tcW w:w="6750" w:type="dxa"/>
            <w:gridSpan w:val="6"/>
            <w:shd w:val="clear" w:color="auto" w:fill="D9D9D9" w:themeFill="background1" w:themeFillShade="D9"/>
          </w:tcPr>
          <w:p w14:paraId="3407A957" w14:textId="77777777" w:rsidR="00A129B4" w:rsidRPr="006753D0" w:rsidRDefault="00A129B4" w:rsidP="00A129B4">
            <w:pPr>
              <w:jc w:val="center"/>
              <w:rPr>
                <w:ins w:id="3855" w:author="Oussama Ben Smida" w:date="2019-10-11T03:09:00Z"/>
                <w:rFonts w:ascii="Arial" w:hAnsi="Arial" w:cs="Arial"/>
                <w:b/>
                <w:sz w:val="16"/>
                <w:szCs w:val="16"/>
                <w:lang w:eastAsia="zh-CN"/>
              </w:rPr>
            </w:pPr>
            <w:ins w:id="3856" w:author="Oussama Ben Smida" w:date="2019-10-11T03:09:00Z">
              <w:r>
                <w:rPr>
                  <w:rFonts w:ascii="Arial" w:hAnsi="Arial" w:cs="Arial"/>
                  <w:b/>
                  <w:bCs/>
                  <w:sz w:val="16"/>
                  <w:szCs w:val="16"/>
                  <w:lang w:eastAsia="zh-CN"/>
                </w:rPr>
                <w:t xml:space="preserve">Channel Model B - </w:t>
              </w:r>
              <w:r w:rsidRPr="006753D0">
                <w:rPr>
                  <w:rFonts w:ascii="Arial" w:hAnsi="Arial" w:cs="Arial"/>
                  <w:b/>
                  <w:bCs/>
                  <w:sz w:val="16"/>
                  <w:szCs w:val="16"/>
                  <w:lang w:eastAsia="zh-CN"/>
                </w:rPr>
                <w:t xml:space="preserve">Configuration </w:t>
              </w:r>
              <w:r>
                <w:rPr>
                  <w:rFonts w:ascii="Arial" w:hAnsi="Arial" w:cs="Arial"/>
                  <w:b/>
                  <w:bCs/>
                  <w:sz w:val="16"/>
                  <w:szCs w:val="16"/>
                  <w:lang w:eastAsia="zh-CN"/>
                </w:rPr>
                <w:t>A</w:t>
              </w:r>
              <w:r w:rsidRPr="006753D0">
                <w:rPr>
                  <w:rFonts w:ascii="Arial" w:hAnsi="Arial" w:cs="Arial"/>
                  <w:b/>
                  <w:bCs/>
                  <w:sz w:val="16"/>
                  <w:szCs w:val="16"/>
                  <w:lang w:eastAsia="zh-CN"/>
                </w:rPr>
                <w:t xml:space="preserve"> (</w:t>
              </w:r>
              <w:r>
                <w:rPr>
                  <w:rFonts w:ascii="Arial" w:hAnsi="Arial" w:cs="Arial"/>
                  <w:b/>
                  <w:bCs/>
                  <w:sz w:val="16"/>
                  <w:szCs w:val="16"/>
                  <w:lang w:eastAsia="zh-CN"/>
                </w:rPr>
                <w:t>4</w:t>
              </w:r>
              <w:r w:rsidRPr="006753D0">
                <w:rPr>
                  <w:rFonts w:ascii="Arial" w:hAnsi="Arial" w:cs="Arial"/>
                  <w:b/>
                  <w:bCs/>
                  <w:sz w:val="16"/>
                  <w:szCs w:val="16"/>
                  <w:lang w:eastAsia="zh-CN"/>
                </w:rPr>
                <w:t>GHz)</w:t>
              </w:r>
            </w:ins>
          </w:p>
        </w:tc>
      </w:tr>
      <w:tr w:rsidR="00A129B4" w:rsidRPr="00176900" w14:paraId="13A81813" w14:textId="77777777" w:rsidTr="00A129B4">
        <w:trPr>
          <w:trHeight w:val="526"/>
          <w:ins w:id="3857" w:author="Oussama Ben Smida" w:date="2019-10-11T03:09:00Z"/>
        </w:trPr>
        <w:tc>
          <w:tcPr>
            <w:tcW w:w="1795" w:type="dxa"/>
            <w:shd w:val="clear" w:color="auto" w:fill="D9D9D9" w:themeFill="background1" w:themeFillShade="D9"/>
            <w:hideMark/>
          </w:tcPr>
          <w:p w14:paraId="635676B7" w14:textId="77777777" w:rsidR="00A129B4" w:rsidRPr="006753D0" w:rsidRDefault="00A129B4" w:rsidP="00A129B4">
            <w:pPr>
              <w:jc w:val="center"/>
              <w:rPr>
                <w:ins w:id="3858" w:author="Oussama Ben Smida" w:date="2019-10-11T03:09:00Z"/>
                <w:rFonts w:ascii="Arial" w:hAnsi="Arial" w:cs="Arial"/>
                <w:sz w:val="16"/>
                <w:szCs w:val="16"/>
                <w:lang w:eastAsia="zh-CN"/>
              </w:rPr>
            </w:pPr>
            <w:ins w:id="3859" w:author="Oussama Ben Smida" w:date="2019-10-11T03:09: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071530D6" w14:textId="77777777" w:rsidR="00A129B4" w:rsidRPr="006753D0" w:rsidRDefault="00A129B4" w:rsidP="00A129B4">
            <w:pPr>
              <w:rPr>
                <w:ins w:id="3860" w:author="Oussama Ben Smida" w:date="2019-10-11T03:09:00Z"/>
                <w:rFonts w:ascii="Arial" w:hAnsi="Arial" w:cs="Arial"/>
                <w:b/>
                <w:sz w:val="16"/>
                <w:szCs w:val="16"/>
                <w:lang w:eastAsia="zh-CN"/>
              </w:rPr>
            </w:pPr>
            <w:ins w:id="3861" w:author="Oussama Ben Smida" w:date="2019-10-11T03:09:00Z">
              <w:r w:rsidRPr="006753D0">
                <w:rPr>
                  <w:rFonts w:ascii="Arial" w:hAnsi="Arial" w:cs="Arial"/>
                  <w:b/>
                  <w:sz w:val="16"/>
                  <w:szCs w:val="16"/>
                  <w:lang w:eastAsia="zh-CN"/>
                </w:rPr>
                <w:t>Link</w:t>
              </w:r>
            </w:ins>
          </w:p>
        </w:tc>
        <w:tc>
          <w:tcPr>
            <w:tcW w:w="990" w:type="dxa"/>
            <w:shd w:val="clear" w:color="auto" w:fill="D9D9D9" w:themeFill="background1" w:themeFillShade="D9"/>
            <w:hideMark/>
          </w:tcPr>
          <w:p w14:paraId="52FF39DD" w14:textId="77777777" w:rsidR="00A129B4" w:rsidRPr="006753D0" w:rsidRDefault="00A129B4" w:rsidP="00A129B4">
            <w:pPr>
              <w:jc w:val="center"/>
              <w:rPr>
                <w:ins w:id="3862" w:author="Oussama Ben Smida" w:date="2019-10-11T03:09:00Z"/>
                <w:rFonts w:ascii="Arial" w:hAnsi="Arial" w:cs="Arial"/>
                <w:sz w:val="16"/>
                <w:szCs w:val="16"/>
                <w:lang w:eastAsia="zh-CN"/>
              </w:rPr>
            </w:pPr>
            <w:ins w:id="3863" w:author="Oussama Ben Smida" w:date="2019-10-11T03:09:00Z">
              <w:r w:rsidRPr="006753D0">
                <w:rPr>
                  <w:rFonts w:ascii="Arial" w:hAnsi="Arial" w:cs="Arial"/>
                  <w:b/>
                  <w:bCs/>
                  <w:sz w:val="16"/>
                  <w:szCs w:val="16"/>
                  <w:lang w:eastAsia="zh-CN"/>
                </w:rPr>
                <w:t>M.2410</w:t>
              </w:r>
            </w:ins>
          </w:p>
        </w:tc>
        <w:tc>
          <w:tcPr>
            <w:tcW w:w="1530" w:type="dxa"/>
            <w:shd w:val="clear" w:color="auto" w:fill="D9D9D9" w:themeFill="background1" w:themeFillShade="D9"/>
          </w:tcPr>
          <w:p w14:paraId="245BAF00" w14:textId="77777777" w:rsidR="00A129B4" w:rsidRPr="006753D0" w:rsidRDefault="00A129B4" w:rsidP="00A129B4">
            <w:pPr>
              <w:jc w:val="center"/>
              <w:rPr>
                <w:ins w:id="3864" w:author="Oussama Ben Smida" w:date="2019-10-11T03:09:00Z"/>
                <w:rFonts w:ascii="Arial" w:hAnsi="Arial" w:cs="Arial"/>
                <w:b/>
                <w:bCs/>
                <w:sz w:val="16"/>
                <w:szCs w:val="16"/>
                <w:lang w:eastAsia="zh-CN"/>
              </w:rPr>
            </w:pPr>
            <w:ins w:id="3865" w:author="Oussama Ben Smida" w:date="2019-10-11T03:09: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6C555310" w14:textId="77777777" w:rsidR="00A129B4" w:rsidRPr="006753D0" w:rsidRDefault="00A129B4" w:rsidP="00A129B4">
            <w:pPr>
              <w:jc w:val="center"/>
              <w:rPr>
                <w:ins w:id="3866" w:author="Oussama Ben Smida" w:date="2019-10-11T03:09:00Z"/>
                <w:rFonts w:ascii="Arial" w:hAnsi="Arial" w:cs="Arial"/>
                <w:b/>
                <w:sz w:val="16"/>
                <w:szCs w:val="16"/>
                <w:lang w:eastAsia="zh-CN"/>
              </w:rPr>
            </w:pPr>
            <w:ins w:id="3867" w:author="Oussama Ben Smida" w:date="2019-10-11T03:09:00Z">
              <w:r w:rsidRPr="006753D0">
                <w:rPr>
                  <w:rFonts w:ascii="Arial" w:hAnsi="Arial" w:cs="Arial"/>
                  <w:b/>
                  <w:bCs/>
                  <w:sz w:val="16"/>
                  <w:szCs w:val="16"/>
                  <w:lang w:eastAsia="zh-CN"/>
                </w:rPr>
                <w:t>INRS</w:t>
              </w:r>
            </w:ins>
          </w:p>
        </w:tc>
        <w:tc>
          <w:tcPr>
            <w:tcW w:w="900" w:type="dxa"/>
            <w:shd w:val="clear" w:color="auto" w:fill="D9D9D9" w:themeFill="background1" w:themeFillShade="D9"/>
            <w:hideMark/>
          </w:tcPr>
          <w:p w14:paraId="20607245" w14:textId="77777777" w:rsidR="00A129B4" w:rsidRPr="006753D0" w:rsidRDefault="00A129B4" w:rsidP="00A129B4">
            <w:pPr>
              <w:jc w:val="center"/>
              <w:rPr>
                <w:ins w:id="3868" w:author="Oussama Ben Smida" w:date="2019-10-11T03:09:00Z"/>
                <w:rFonts w:ascii="Arial" w:hAnsi="Arial" w:cs="Arial"/>
                <w:b/>
                <w:sz w:val="16"/>
                <w:szCs w:val="16"/>
                <w:lang w:eastAsia="zh-CN"/>
              </w:rPr>
            </w:pPr>
            <w:ins w:id="3869" w:author="Oussama Ben Smida" w:date="2019-10-11T03:09:00Z">
              <w:r w:rsidRPr="006753D0">
                <w:rPr>
                  <w:rFonts w:ascii="Arial" w:hAnsi="Arial" w:cs="Arial"/>
                  <w:b/>
                  <w:sz w:val="16"/>
                  <w:szCs w:val="16"/>
                  <w:lang w:eastAsia="zh-CN"/>
                </w:rPr>
                <w:t>UofT</w:t>
              </w:r>
            </w:ins>
          </w:p>
        </w:tc>
        <w:tc>
          <w:tcPr>
            <w:tcW w:w="1350" w:type="dxa"/>
            <w:shd w:val="clear" w:color="auto" w:fill="D9D9D9" w:themeFill="background1" w:themeFillShade="D9"/>
          </w:tcPr>
          <w:p w14:paraId="2F0C7272" w14:textId="77777777" w:rsidR="00A129B4" w:rsidRPr="006753D0" w:rsidRDefault="00A129B4" w:rsidP="00A129B4">
            <w:pPr>
              <w:jc w:val="center"/>
              <w:rPr>
                <w:ins w:id="3870" w:author="Oussama Ben Smida" w:date="2019-10-11T03:09:00Z"/>
                <w:rFonts w:ascii="Arial" w:hAnsi="Arial" w:cs="Arial"/>
                <w:b/>
                <w:sz w:val="16"/>
                <w:szCs w:val="16"/>
                <w:lang w:eastAsia="zh-CN"/>
              </w:rPr>
            </w:pPr>
            <w:ins w:id="3871" w:author="Oussama Ben Smida" w:date="2019-10-11T03:09:00Z">
              <w:r w:rsidRPr="006753D0">
                <w:rPr>
                  <w:rFonts w:ascii="Arial" w:hAnsi="Arial" w:cs="Arial"/>
                  <w:b/>
                  <w:color w:val="000000"/>
                  <w:sz w:val="16"/>
                  <w:szCs w:val="16"/>
                  <w:lang w:eastAsia="zh-TW"/>
                </w:rPr>
                <w:t>MEDIATEK</w:t>
              </w:r>
            </w:ins>
          </w:p>
        </w:tc>
        <w:tc>
          <w:tcPr>
            <w:tcW w:w="990" w:type="dxa"/>
            <w:shd w:val="clear" w:color="auto" w:fill="D9D9D9" w:themeFill="background1" w:themeFillShade="D9"/>
            <w:hideMark/>
          </w:tcPr>
          <w:p w14:paraId="0B8F4DCB" w14:textId="77777777" w:rsidR="00A129B4" w:rsidRPr="006753D0" w:rsidRDefault="00A129B4" w:rsidP="00A129B4">
            <w:pPr>
              <w:jc w:val="center"/>
              <w:rPr>
                <w:ins w:id="3872" w:author="Oussama Ben Smida" w:date="2019-10-11T03:09:00Z"/>
                <w:rFonts w:ascii="Arial" w:hAnsi="Arial" w:cs="Arial"/>
                <w:b/>
                <w:sz w:val="16"/>
                <w:szCs w:val="16"/>
                <w:lang w:eastAsia="zh-CN"/>
              </w:rPr>
            </w:pPr>
            <w:ins w:id="3873" w:author="Oussama Ben Smida" w:date="2019-10-11T03:09:00Z">
              <w:r w:rsidRPr="006753D0">
                <w:rPr>
                  <w:rFonts w:ascii="Arial" w:hAnsi="Arial" w:cs="Arial"/>
                  <w:b/>
                  <w:sz w:val="16"/>
                  <w:szCs w:val="16"/>
                  <w:lang w:eastAsia="zh-CN"/>
                </w:rPr>
                <w:t>TPCEG</w:t>
              </w:r>
            </w:ins>
          </w:p>
        </w:tc>
      </w:tr>
      <w:tr w:rsidR="00A129B4" w:rsidRPr="00176900" w14:paraId="4E078313" w14:textId="77777777" w:rsidTr="00A129B4">
        <w:trPr>
          <w:trHeight w:val="165"/>
          <w:ins w:id="3874" w:author="Oussama Ben Smida" w:date="2019-10-11T03:09:00Z"/>
        </w:trPr>
        <w:tc>
          <w:tcPr>
            <w:tcW w:w="1795" w:type="dxa"/>
            <w:vMerge w:val="restart"/>
            <w:hideMark/>
          </w:tcPr>
          <w:p w14:paraId="32B054A3" w14:textId="77777777" w:rsidR="00A129B4" w:rsidRPr="006753D0" w:rsidRDefault="00A129B4" w:rsidP="00A129B4">
            <w:pPr>
              <w:jc w:val="center"/>
              <w:rPr>
                <w:ins w:id="3875" w:author="Oussama Ben Smida" w:date="2019-10-11T03:09:00Z"/>
                <w:rFonts w:ascii="Arial" w:hAnsi="Arial" w:cs="Arial"/>
                <w:bCs/>
                <w:sz w:val="16"/>
                <w:szCs w:val="16"/>
                <w:lang w:eastAsia="zh-CN"/>
              </w:rPr>
            </w:pPr>
            <w:ins w:id="3876" w:author="Oussama Ben Smida" w:date="2019-10-11T03:09:00Z">
              <w:r w:rsidRPr="006753D0">
                <w:rPr>
                  <w:rFonts w:ascii="Arial" w:hAnsi="Arial" w:cs="Arial"/>
                  <w:bCs/>
                  <w:sz w:val="16"/>
                  <w:szCs w:val="16"/>
                  <w:lang w:eastAsia="zh-CN"/>
                </w:rPr>
                <w:t>ASE</w:t>
              </w:r>
              <w:r w:rsidRPr="006753D0">
                <w:rPr>
                  <w:rFonts w:ascii="Arial" w:hAnsi="Arial" w:cs="Arial"/>
                  <w:bCs/>
                  <w:sz w:val="16"/>
                  <w:szCs w:val="16"/>
                  <w:lang w:eastAsia="zh-CN"/>
                </w:rPr>
                <w:br/>
                <w:t>[bps/Hz/TRxP]</w:t>
              </w:r>
            </w:ins>
          </w:p>
          <w:p w14:paraId="31ABD2D9" w14:textId="77777777" w:rsidR="00A129B4" w:rsidRPr="006753D0" w:rsidRDefault="00A129B4" w:rsidP="00A129B4">
            <w:pPr>
              <w:rPr>
                <w:ins w:id="3877" w:author="Oussama Ben Smida" w:date="2019-10-11T03:09:00Z"/>
                <w:rFonts w:ascii="Arial" w:hAnsi="Arial" w:cs="Arial"/>
                <w:sz w:val="16"/>
                <w:szCs w:val="16"/>
                <w:lang w:eastAsia="zh-CN"/>
              </w:rPr>
            </w:pPr>
          </w:p>
        </w:tc>
        <w:tc>
          <w:tcPr>
            <w:tcW w:w="990" w:type="dxa"/>
            <w:hideMark/>
          </w:tcPr>
          <w:p w14:paraId="27C49C4F" w14:textId="77777777" w:rsidR="00A129B4" w:rsidRPr="006753D0" w:rsidRDefault="00A129B4" w:rsidP="00A129B4">
            <w:pPr>
              <w:rPr>
                <w:ins w:id="3878" w:author="Oussama Ben Smida" w:date="2019-10-11T03:09:00Z"/>
                <w:rFonts w:ascii="Arial" w:hAnsi="Arial" w:cs="Arial"/>
                <w:sz w:val="16"/>
                <w:szCs w:val="16"/>
                <w:lang w:eastAsia="zh-CN"/>
              </w:rPr>
            </w:pPr>
            <w:ins w:id="3879" w:author="Oussama Ben Smida" w:date="2019-10-11T03:09:00Z">
              <w:r w:rsidRPr="006753D0">
                <w:rPr>
                  <w:rFonts w:ascii="Arial" w:hAnsi="Arial" w:cs="Arial"/>
                  <w:b/>
                  <w:bCs/>
                  <w:sz w:val="16"/>
                  <w:szCs w:val="16"/>
                  <w:lang w:eastAsia="zh-CN"/>
                </w:rPr>
                <w:t>DL</w:t>
              </w:r>
            </w:ins>
          </w:p>
        </w:tc>
        <w:tc>
          <w:tcPr>
            <w:tcW w:w="990" w:type="dxa"/>
            <w:hideMark/>
          </w:tcPr>
          <w:p w14:paraId="3CAD557F" w14:textId="77777777" w:rsidR="00A129B4" w:rsidRPr="006753D0" w:rsidRDefault="00A129B4" w:rsidP="00A129B4">
            <w:pPr>
              <w:jc w:val="center"/>
              <w:rPr>
                <w:ins w:id="3880" w:author="Oussama Ben Smida" w:date="2019-10-11T03:09:00Z"/>
                <w:rFonts w:ascii="Arial" w:hAnsi="Arial" w:cs="Arial"/>
                <w:sz w:val="16"/>
                <w:szCs w:val="16"/>
                <w:lang w:eastAsia="zh-CN"/>
              </w:rPr>
            </w:pPr>
            <w:ins w:id="3881" w:author="Oussama Ben Smida" w:date="2019-10-11T03:09:00Z">
              <w:r w:rsidRPr="006753D0">
                <w:rPr>
                  <w:rFonts w:ascii="Arial" w:hAnsi="Arial" w:cs="Arial"/>
                  <w:sz w:val="16"/>
                  <w:szCs w:val="16"/>
                  <w:lang w:eastAsia="zh-CN"/>
                </w:rPr>
                <w:t>7.800</w:t>
              </w:r>
            </w:ins>
          </w:p>
        </w:tc>
        <w:tc>
          <w:tcPr>
            <w:tcW w:w="1530" w:type="dxa"/>
            <w:vAlign w:val="center"/>
          </w:tcPr>
          <w:p w14:paraId="60B5B7F6"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3882" w:author="Oussama Ben Smida" w:date="2019-10-11T03:09:00Z"/>
                <w:rFonts w:ascii="Arial" w:eastAsiaTheme="minorEastAsia" w:hAnsi="Arial" w:cs="Arial"/>
                <w:bCs/>
                <w:color w:val="000000" w:themeColor="text1"/>
                <w:kern w:val="24"/>
                <w:sz w:val="16"/>
                <w:szCs w:val="16"/>
              </w:rPr>
            </w:pPr>
            <w:ins w:id="3883" w:author="Oussama Ben Smida" w:date="2019-10-11T03:09:00Z">
              <w:r w:rsidRPr="006753D0">
                <w:rPr>
                  <w:rFonts w:ascii="Arial" w:eastAsiaTheme="minorEastAsia" w:hAnsi="Arial" w:cs="Arial"/>
                  <w:bCs/>
                  <w:color w:val="000000" w:themeColor="text1"/>
                  <w:kern w:val="24"/>
                  <w:sz w:val="16"/>
                  <w:szCs w:val="16"/>
                  <w:lang w:val="fr-FR"/>
                </w:rPr>
                <w:t>7.870-22.330</w:t>
              </w:r>
            </w:ins>
          </w:p>
        </w:tc>
        <w:tc>
          <w:tcPr>
            <w:tcW w:w="990" w:type="dxa"/>
            <w:vAlign w:val="center"/>
            <w:hideMark/>
          </w:tcPr>
          <w:p w14:paraId="365F3581"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3884" w:author="Oussama Ben Smida" w:date="2019-10-11T03:09:00Z"/>
                <w:rFonts w:ascii="Arial" w:hAnsi="Arial" w:cs="Arial"/>
                <w:color w:val="000000" w:themeColor="text1"/>
                <w:sz w:val="16"/>
                <w:szCs w:val="16"/>
              </w:rPr>
            </w:pPr>
            <w:ins w:id="3885" w:author="Oussama Ben Smida" w:date="2019-10-11T03:09:00Z">
              <w:r w:rsidRPr="006753D0">
                <w:rPr>
                  <w:rFonts w:ascii="Arial" w:eastAsiaTheme="minorEastAsia" w:hAnsi="Arial" w:cs="Arial"/>
                  <w:bCs/>
                  <w:color w:val="000000" w:themeColor="text1"/>
                  <w:kern w:val="24"/>
                  <w:sz w:val="16"/>
                  <w:szCs w:val="16"/>
                </w:rPr>
                <w:t>11.200</w:t>
              </w:r>
            </w:ins>
          </w:p>
        </w:tc>
        <w:tc>
          <w:tcPr>
            <w:tcW w:w="900" w:type="dxa"/>
            <w:vAlign w:val="center"/>
            <w:hideMark/>
          </w:tcPr>
          <w:p w14:paraId="7D94673B" w14:textId="77777777" w:rsidR="00A129B4" w:rsidRPr="006753D0" w:rsidRDefault="00A129B4" w:rsidP="00A129B4">
            <w:pPr>
              <w:pStyle w:val="NormalWeb"/>
              <w:spacing w:before="0" w:beforeAutospacing="0" w:after="0" w:afterAutospacing="0"/>
              <w:jc w:val="center"/>
              <w:rPr>
                <w:ins w:id="3886" w:author="Oussama Ben Smida" w:date="2019-10-11T03:09:00Z"/>
                <w:rFonts w:ascii="Arial" w:hAnsi="Arial" w:cs="Arial"/>
                <w:color w:val="000000" w:themeColor="text1"/>
                <w:sz w:val="16"/>
                <w:szCs w:val="16"/>
              </w:rPr>
            </w:pPr>
            <w:ins w:id="3887" w:author="Oussama Ben Smida" w:date="2019-10-11T03:09:00Z">
              <w:r w:rsidRPr="006753D0">
                <w:rPr>
                  <w:rFonts w:ascii="Arial" w:hAnsi="Arial" w:cs="Arial"/>
                  <w:bCs/>
                  <w:color w:val="000000" w:themeColor="text1"/>
                  <w:kern w:val="24"/>
                  <w:sz w:val="16"/>
                  <w:szCs w:val="16"/>
                </w:rPr>
                <w:t>11.270</w:t>
              </w:r>
            </w:ins>
          </w:p>
        </w:tc>
        <w:tc>
          <w:tcPr>
            <w:tcW w:w="1350" w:type="dxa"/>
            <w:vAlign w:val="center"/>
          </w:tcPr>
          <w:p w14:paraId="41494CAD"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3888" w:author="Oussama Ben Smida" w:date="2019-10-11T03:09:00Z"/>
                <w:rFonts w:ascii="Arial" w:hAnsi="Arial" w:cs="Arial"/>
                <w:color w:val="000000" w:themeColor="text1"/>
                <w:sz w:val="16"/>
                <w:szCs w:val="16"/>
              </w:rPr>
            </w:pPr>
            <w:ins w:id="3889" w:author="Oussama Ben Smida" w:date="2019-10-11T03:09:00Z">
              <w:r w:rsidRPr="006753D0">
                <w:rPr>
                  <w:rFonts w:ascii="Arial" w:eastAsiaTheme="minorEastAsia" w:hAnsi="Arial" w:cs="Arial"/>
                  <w:bCs/>
                  <w:color w:val="000000" w:themeColor="text1"/>
                  <w:kern w:val="24"/>
                  <w:sz w:val="16"/>
                  <w:szCs w:val="16"/>
                </w:rPr>
                <w:t>11.390</w:t>
              </w:r>
            </w:ins>
          </w:p>
        </w:tc>
        <w:tc>
          <w:tcPr>
            <w:tcW w:w="990" w:type="dxa"/>
            <w:vAlign w:val="center"/>
            <w:hideMark/>
          </w:tcPr>
          <w:p w14:paraId="340F67A2"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3890" w:author="Oussama Ben Smida" w:date="2019-10-11T03:09:00Z"/>
                <w:rFonts w:ascii="Arial" w:hAnsi="Arial" w:cs="Arial"/>
                <w:color w:val="000000" w:themeColor="text1"/>
                <w:sz w:val="16"/>
                <w:szCs w:val="16"/>
              </w:rPr>
            </w:pPr>
            <w:ins w:id="3891" w:author="Oussama Ben Smida" w:date="2019-10-11T03:09:00Z">
              <w:r w:rsidRPr="006753D0">
                <w:rPr>
                  <w:rFonts w:ascii="Arial" w:eastAsiaTheme="minorEastAsia" w:hAnsi="Arial" w:cs="Arial"/>
                  <w:bCs/>
                  <w:color w:val="000000" w:themeColor="text1"/>
                  <w:kern w:val="24"/>
                  <w:sz w:val="16"/>
                  <w:szCs w:val="16"/>
                </w:rPr>
                <w:t>11. 867</w:t>
              </w:r>
            </w:ins>
          </w:p>
        </w:tc>
      </w:tr>
      <w:tr w:rsidR="00A129B4" w:rsidRPr="00176900" w14:paraId="58CF3FBA" w14:textId="77777777" w:rsidTr="00A129B4">
        <w:trPr>
          <w:trHeight w:val="282"/>
          <w:ins w:id="3892" w:author="Oussama Ben Smida" w:date="2019-10-11T03:09:00Z"/>
        </w:trPr>
        <w:tc>
          <w:tcPr>
            <w:tcW w:w="1795" w:type="dxa"/>
            <w:vMerge/>
            <w:hideMark/>
          </w:tcPr>
          <w:p w14:paraId="113C45D9" w14:textId="77777777" w:rsidR="00A129B4" w:rsidRPr="006753D0" w:rsidRDefault="00A129B4" w:rsidP="00A129B4">
            <w:pPr>
              <w:rPr>
                <w:ins w:id="3893" w:author="Oussama Ben Smida" w:date="2019-10-11T03:09:00Z"/>
                <w:rFonts w:ascii="Arial" w:hAnsi="Arial" w:cs="Arial"/>
                <w:sz w:val="16"/>
                <w:szCs w:val="16"/>
                <w:lang w:eastAsia="zh-CN"/>
              </w:rPr>
            </w:pPr>
          </w:p>
        </w:tc>
        <w:tc>
          <w:tcPr>
            <w:tcW w:w="990" w:type="dxa"/>
            <w:hideMark/>
          </w:tcPr>
          <w:p w14:paraId="5050566B" w14:textId="77777777" w:rsidR="00A129B4" w:rsidRPr="006753D0" w:rsidRDefault="00A129B4" w:rsidP="00A129B4">
            <w:pPr>
              <w:rPr>
                <w:ins w:id="3894" w:author="Oussama Ben Smida" w:date="2019-10-11T03:09:00Z"/>
                <w:rFonts w:ascii="Arial" w:hAnsi="Arial" w:cs="Arial"/>
                <w:sz w:val="16"/>
                <w:szCs w:val="16"/>
                <w:lang w:eastAsia="zh-CN"/>
              </w:rPr>
            </w:pPr>
            <w:ins w:id="3895" w:author="Oussama Ben Smida" w:date="2019-10-11T03:09:00Z">
              <w:r w:rsidRPr="006753D0">
                <w:rPr>
                  <w:rFonts w:ascii="Arial" w:hAnsi="Arial" w:cs="Arial"/>
                  <w:b/>
                  <w:bCs/>
                  <w:sz w:val="16"/>
                  <w:szCs w:val="16"/>
                  <w:lang w:eastAsia="zh-CN"/>
                </w:rPr>
                <w:t>UL</w:t>
              </w:r>
            </w:ins>
          </w:p>
        </w:tc>
        <w:tc>
          <w:tcPr>
            <w:tcW w:w="990" w:type="dxa"/>
            <w:hideMark/>
          </w:tcPr>
          <w:p w14:paraId="351036BD" w14:textId="77777777" w:rsidR="00A129B4" w:rsidRPr="006753D0" w:rsidRDefault="00A129B4" w:rsidP="00A129B4">
            <w:pPr>
              <w:jc w:val="center"/>
              <w:rPr>
                <w:ins w:id="3896" w:author="Oussama Ben Smida" w:date="2019-10-11T03:09:00Z"/>
                <w:rFonts w:ascii="Arial" w:hAnsi="Arial" w:cs="Arial"/>
                <w:sz w:val="16"/>
                <w:szCs w:val="16"/>
                <w:lang w:eastAsia="zh-CN"/>
              </w:rPr>
            </w:pPr>
            <w:ins w:id="3897" w:author="Oussama Ben Smida" w:date="2019-10-11T03:09:00Z">
              <w:r w:rsidRPr="006753D0">
                <w:rPr>
                  <w:rFonts w:ascii="Arial" w:hAnsi="Arial" w:cs="Arial"/>
                  <w:bCs/>
                  <w:sz w:val="16"/>
                  <w:szCs w:val="16"/>
                  <w:lang w:eastAsia="zh-CN"/>
                </w:rPr>
                <w:t>5.400</w:t>
              </w:r>
            </w:ins>
          </w:p>
        </w:tc>
        <w:tc>
          <w:tcPr>
            <w:tcW w:w="1530" w:type="dxa"/>
            <w:vAlign w:val="center"/>
          </w:tcPr>
          <w:p w14:paraId="4A10D1C4"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3898" w:author="Oussama Ben Smida" w:date="2019-10-11T03:09:00Z"/>
                <w:rFonts w:ascii="Arial" w:hAnsi="Arial" w:cs="Arial"/>
                <w:color w:val="000000" w:themeColor="text1"/>
                <w:sz w:val="16"/>
                <w:szCs w:val="16"/>
              </w:rPr>
            </w:pPr>
            <w:ins w:id="3899" w:author="Oussama Ben Smida" w:date="2019-10-11T03:09:00Z">
              <w:r w:rsidRPr="006753D0">
                <w:rPr>
                  <w:rFonts w:ascii="Arial" w:eastAsiaTheme="minorEastAsia" w:hAnsi="Arial" w:cs="Arial"/>
                  <w:bCs/>
                  <w:color w:val="000000" w:themeColor="text1"/>
                  <w:kern w:val="24"/>
                  <w:sz w:val="16"/>
                  <w:szCs w:val="16"/>
                  <w:lang w:val="fr-FR"/>
                </w:rPr>
                <w:t>5.510-22.480</w:t>
              </w:r>
            </w:ins>
          </w:p>
        </w:tc>
        <w:tc>
          <w:tcPr>
            <w:tcW w:w="990" w:type="dxa"/>
            <w:vAlign w:val="center"/>
            <w:hideMark/>
          </w:tcPr>
          <w:p w14:paraId="024C35A2"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3900" w:author="Oussama Ben Smida" w:date="2019-10-11T03:09:00Z"/>
                <w:rFonts w:ascii="Arial" w:hAnsi="Arial" w:cs="Arial"/>
                <w:color w:val="000000" w:themeColor="text1"/>
                <w:sz w:val="16"/>
                <w:szCs w:val="16"/>
              </w:rPr>
            </w:pPr>
            <w:ins w:id="3901" w:author="Oussama Ben Smida" w:date="2019-10-11T03:09:00Z">
              <w:r w:rsidRPr="006753D0">
                <w:rPr>
                  <w:rFonts w:ascii="Arial" w:hAnsi="Arial" w:cs="Arial"/>
                  <w:color w:val="000000" w:themeColor="text1"/>
                  <w:sz w:val="16"/>
                  <w:szCs w:val="16"/>
                </w:rPr>
                <w:t>6.087</w:t>
              </w:r>
            </w:ins>
          </w:p>
        </w:tc>
        <w:tc>
          <w:tcPr>
            <w:tcW w:w="900" w:type="dxa"/>
            <w:vAlign w:val="center"/>
            <w:hideMark/>
          </w:tcPr>
          <w:p w14:paraId="40B22AC5" w14:textId="77777777" w:rsidR="00A129B4" w:rsidRPr="006753D0" w:rsidRDefault="00A129B4" w:rsidP="00A129B4">
            <w:pPr>
              <w:pStyle w:val="NormalWeb"/>
              <w:spacing w:before="0" w:beforeAutospacing="0" w:after="0" w:afterAutospacing="0"/>
              <w:jc w:val="center"/>
              <w:rPr>
                <w:ins w:id="3902" w:author="Oussama Ben Smida" w:date="2019-10-11T03:09:00Z"/>
                <w:rFonts w:ascii="Arial" w:hAnsi="Arial" w:cs="Arial"/>
                <w:color w:val="000000" w:themeColor="text1"/>
                <w:sz w:val="16"/>
                <w:szCs w:val="16"/>
              </w:rPr>
            </w:pPr>
            <w:ins w:id="3903" w:author="Oussama Ben Smida" w:date="2019-10-11T03:09:00Z">
              <w:r w:rsidRPr="006753D0">
                <w:rPr>
                  <w:rFonts w:ascii="Arial" w:eastAsiaTheme="minorEastAsia" w:hAnsi="Arial" w:cs="Arial"/>
                  <w:bCs/>
                  <w:color w:val="000000" w:themeColor="text1"/>
                  <w:kern w:val="24"/>
                  <w:sz w:val="16"/>
                  <w:szCs w:val="16"/>
                </w:rPr>
                <w:t>6.512</w:t>
              </w:r>
            </w:ins>
          </w:p>
        </w:tc>
        <w:tc>
          <w:tcPr>
            <w:tcW w:w="1350" w:type="dxa"/>
            <w:vAlign w:val="center"/>
          </w:tcPr>
          <w:p w14:paraId="0E1F93C6"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3904" w:author="Oussama Ben Smida" w:date="2019-10-11T03:09:00Z"/>
                <w:rFonts w:ascii="Arial" w:hAnsi="Arial" w:cs="Arial"/>
                <w:color w:val="000000" w:themeColor="text1"/>
                <w:sz w:val="16"/>
                <w:szCs w:val="16"/>
              </w:rPr>
            </w:pPr>
            <w:ins w:id="3905" w:author="Oussama Ben Smida" w:date="2019-10-11T03:09:00Z">
              <w:r w:rsidRPr="006753D0">
                <w:rPr>
                  <w:rFonts w:ascii="Arial" w:eastAsiaTheme="minorEastAsia" w:hAnsi="Arial" w:cs="Arial"/>
                  <w:bCs/>
                  <w:color w:val="000000" w:themeColor="text1"/>
                  <w:kern w:val="24"/>
                  <w:sz w:val="16"/>
                  <w:szCs w:val="16"/>
                </w:rPr>
                <w:t>8.790</w:t>
              </w:r>
            </w:ins>
          </w:p>
        </w:tc>
        <w:tc>
          <w:tcPr>
            <w:tcW w:w="990" w:type="dxa"/>
            <w:vAlign w:val="center"/>
            <w:hideMark/>
          </w:tcPr>
          <w:p w14:paraId="6C74D2FE"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3906" w:author="Oussama Ben Smida" w:date="2019-10-11T03:09:00Z"/>
                <w:rFonts w:ascii="Arial" w:hAnsi="Arial" w:cs="Arial"/>
                <w:color w:val="000000" w:themeColor="text1"/>
                <w:sz w:val="16"/>
                <w:szCs w:val="16"/>
              </w:rPr>
            </w:pPr>
            <w:ins w:id="3907" w:author="Oussama Ben Smida" w:date="2019-10-11T03:09:00Z">
              <w:r w:rsidRPr="006753D0">
                <w:rPr>
                  <w:rFonts w:ascii="Arial" w:eastAsiaTheme="minorEastAsia" w:hAnsi="Arial" w:cs="Arial"/>
                  <w:bCs/>
                  <w:color w:val="000000" w:themeColor="text1"/>
                  <w:kern w:val="24"/>
                  <w:sz w:val="16"/>
                  <w:szCs w:val="16"/>
                </w:rPr>
                <w:t>8.702</w:t>
              </w:r>
            </w:ins>
          </w:p>
        </w:tc>
      </w:tr>
    </w:tbl>
    <w:p w14:paraId="248BE2B2" w14:textId="77777777" w:rsidR="00A129B4" w:rsidRDefault="00A129B4" w:rsidP="00A129B4">
      <w:pPr>
        <w:pStyle w:val="TH"/>
        <w:rPr>
          <w:ins w:id="3908" w:author="Oussama Ben Smida" w:date="2019-10-11T03:09:00Z"/>
          <w:rFonts w:eastAsia="Yu Mincho" w:cs="Arial"/>
          <w:szCs w:val="22"/>
        </w:rPr>
      </w:pPr>
    </w:p>
    <w:p w14:paraId="25849CC2" w14:textId="29007620" w:rsidR="00A129B4" w:rsidRPr="006753D0" w:rsidRDefault="00A129B4" w:rsidP="00A129B4">
      <w:pPr>
        <w:pStyle w:val="TH"/>
        <w:rPr>
          <w:ins w:id="3909" w:author="Oussama Ben Smida" w:date="2019-10-11T03:09:00Z"/>
          <w:rFonts w:eastAsia="Yu Mincho" w:cs="Arial"/>
          <w:szCs w:val="22"/>
        </w:rPr>
      </w:pPr>
      <w:ins w:id="3910" w:author="Oussama Ben Smida" w:date="2019-10-11T03:09:00Z">
        <w:r w:rsidRPr="006753D0">
          <w:rPr>
            <w:rFonts w:eastAsia="Yu Mincho" w:cs="Arial"/>
            <w:szCs w:val="22"/>
          </w:rPr>
          <w:t>Table 11.</w:t>
        </w:r>
        <w:r>
          <w:rPr>
            <w:rFonts w:eastAsia="Yu Mincho" w:cs="Arial"/>
            <w:szCs w:val="22"/>
          </w:rPr>
          <w:t>2</w:t>
        </w:r>
        <w:r w:rsidRPr="006753D0">
          <w:rPr>
            <w:rFonts w:eastAsia="Yu Mincho" w:cs="Arial"/>
            <w:szCs w:val="22"/>
          </w:rPr>
          <w:t>.1</w:t>
        </w:r>
      </w:ins>
      <w:ins w:id="3911" w:author="Oussama Ben Smida" w:date="2019-10-11T03:10:00Z">
        <w:r w:rsidR="003F6EE4">
          <w:rPr>
            <w:rFonts w:eastAsia="Yu Mincho" w:cs="Arial"/>
            <w:szCs w:val="22"/>
          </w:rPr>
          <w:t>1</w:t>
        </w:r>
      </w:ins>
      <w:ins w:id="3912" w:author="Oussama Ben Smida" w:date="2019-10-11T03:09:00Z">
        <w:r w:rsidRPr="006753D0">
          <w:rPr>
            <w:rFonts w:eastAsia="Yu Mincho" w:cs="Arial"/>
            <w:szCs w:val="22"/>
          </w:rPr>
          <w:t>.</w:t>
        </w:r>
        <w:r>
          <w:rPr>
            <w:rFonts w:eastAsia="Yu Mincho" w:cs="Arial"/>
            <w:szCs w:val="22"/>
          </w:rPr>
          <w:t>6</w:t>
        </w:r>
        <w:r w:rsidRPr="006753D0">
          <w:rPr>
            <w:rFonts w:eastAsia="Yu Mincho" w:cs="Arial"/>
            <w:szCs w:val="22"/>
          </w:rPr>
          <w:t xml:space="preserve">. Evaluation Result of </w:t>
        </w:r>
        <w:r w:rsidRPr="00DF1C0C">
          <w:rPr>
            <w:rFonts w:eastAsia="Yu Mincho" w:cs="Arial"/>
            <w:szCs w:val="22"/>
            <w:lang w:val="en-CA"/>
          </w:rPr>
          <w:t xml:space="preserve">Dense Urban – eMBB (Configuration A) - </w:t>
        </w:r>
        <w:r>
          <w:rPr>
            <w:rFonts w:eastAsia="Yu Mincho" w:cs="Arial"/>
            <w:szCs w:val="22"/>
            <w:lang w:val="en-CA"/>
          </w:rPr>
          <w:t>T</w:t>
        </w:r>
        <w:r w:rsidRPr="00DF1C0C">
          <w:rPr>
            <w:rFonts w:eastAsia="Yu Mincho" w:cs="Arial"/>
            <w:szCs w:val="22"/>
            <w:lang w:val="en-CA"/>
          </w:rPr>
          <w:t>DD</w:t>
        </w:r>
      </w:ins>
    </w:p>
    <w:tbl>
      <w:tblPr>
        <w:tblStyle w:val="TableGrid"/>
        <w:tblW w:w="9535" w:type="dxa"/>
        <w:tblLayout w:type="fixed"/>
        <w:tblLook w:val="04A0" w:firstRow="1" w:lastRow="0" w:firstColumn="1" w:lastColumn="0" w:noHBand="0" w:noVBand="1"/>
      </w:tblPr>
      <w:tblGrid>
        <w:gridCol w:w="1795"/>
        <w:gridCol w:w="990"/>
        <w:gridCol w:w="990"/>
        <w:gridCol w:w="1530"/>
        <w:gridCol w:w="990"/>
        <w:gridCol w:w="900"/>
        <w:gridCol w:w="1350"/>
        <w:gridCol w:w="990"/>
      </w:tblGrid>
      <w:tr w:rsidR="00A129B4" w:rsidRPr="00176900" w14:paraId="60947C0E" w14:textId="77777777" w:rsidTr="00A129B4">
        <w:trPr>
          <w:trHeight w:val="401"/>
          <w:ins w:id="3913" w:author="Oussama Ben Smida" w:date="2019-10-11T03:09:00Z"/>
        </w:trPr>
        <w:tc>
          <w:tcPr>
            <w:tcW w:w="2785" w:type="dxa"/>
            <w:gridSpan w:val="2"/>
            <w:shd w:val="clear" w:color="auto" w:fill="D9D9D9" w:themeFill="background1" w:themeFillShade="D9"/>
            <w:hideMark/>
          </w:tcPr>
          <w:p w14:paraId="6B7E8D00" w14:textId="77777777" w:rsidR="00A129B4" w:rsidRPr="006753D0" w:rsidRDefault="00A129B4" w:rsidP="00A129B4">
            <w:pPr>
              <w:rPr>
                <w:ins w:id="3914" w:author="Oussama Ben Smida" w:date="2019-10-11T03:09:00Z"/>
                <w:rFonts w:ascii="Arial" w:hAnsi="Arial" w:cs="Arial"/>
                <w:sz w:val="16"/>
                <w:szCs w:val="16"/>
                <w:lang w:eastAsia="zh-CN"/>
              </w:rPr>
            </w:pPr>
            <w:ins w:id="3915" w:author="Oussama Ben Smida" w:date="2019-10-11T03:09:00Z">
              <w:r w:rsidRPr="006753D0">
                <w:rPr>
                  <w:rFonts w:ascii="Arial" w:hAnsi="Arial" w:cs="Arial"/>
                  <w:b/>
                  <w:bCs/>
                  <w:sz w:val="16"/>
                  <w:szCs w:val="16"/>
                  <w:lang w:eastAsia="zh-CN"/>
                </w:rPr>
                <w:t xml:space="preserve">eMBB – </w:t>
              </w:r>
              <w:r>
                <w:rPr>
                  <w:rFonts w:ascii="Arial" w:hAnsi="Arial" w:cs="Arial"/>
                  <w:b/>
                  <w:bCs/>
                  <w:sz w:val="16"/>
                  <w:szCs w:val="16"/>
                  <w:lang w:eastAsia="zh-CN"/>
                </w:rPr>
                <w:t>Dense Urban</w:t>
              </w:r>
            </w:ins>
          </w:p>
        </w:tc>
        <w:tc>
          <w:tcPr>
            <w:tcW w:w="6750" w:type="dxa"/>
            <w:gridSpan w:val="6"/>
            <w:shd w:val="clear" w:color="auto" w:fill="D9D9D9" w:themeFill="background1" w:themeFillShade="D9"/>
          </w:tcPr>
          <w:p w14:paraId="70F420A0" w14:textId="77777777" w:rsidR="00A129B4" w:rsidRPr="006753D0" w:rsidRDefault="00A129B4" w:rsidP="00A129B4">
            <w:pPr>
              <w:jc w:val="center"/>
              <w:rPr>
                <w:ins w:id="3916" w:author="Oussama Ben Smida" w:date="2019-10-11T03:09:00Z"/>
                <w:rFonts w:ascii="Arial" w:hAnsi="Arial" w:cs="Arial"/>
                <w:b/>
                <w:sz w:val="16"/>
                <w:szCs w:val="16"/>
                <w:lang w:eastAsia="zh-CN"/>
              </w:rPr>
            </w:pPr>
            <w:ins w:id="3917" w:author="Oussama Ben Smida" w:date="2019-10-11T03:09:00Z">
              <w:r>
                <w:rPr>
                  <w:rFonts w:ascii="Arial" w:hAnsi="Arial" w:cs="Arial"/>
                  <w:b/>
                  <w:bCs/>
                  <w:sz w:val="16"/>
                  <w:szCs w:val="16"/>
                  <w:lang w:eastAsia="zh-CN"/>
                </w:rPr>
                <w:t xml:space="preserve">Channel Model B - </w:t>
              </w:r>
              <w:r w:rsidRPr="006753D0">
                <w:rPr>
                  <w:rFonts w:ascii="Arial" w:hAnsi="Arial" w:cs="Arial"/>
                  <w:b/>
                  <w:bCs/>
                  <w:sz w:val="16"/>
                  <w:szCs w:val="16"/>
                  <w:lang w:eastAsia="zh-CN"/>
                </w:rPr>
                <w:t xml:space="preserve">Configuration </w:t>
              </w:r>
              <w:r>
                <w:rPr>
                  <w:rFonts w:ascii="Arial" w:hAnsi="Arial" w:cs="Arial"/>
                  <w:b/>
                  <w:bCs/>
                  <w:sz w:val="16"/>
                  <w:szCs w:val="16"/>
                  <w:lang w:eastAsia="zh-CN"/>
                </w:rPr>
                <w:t>A</w:t>
              </w:r>
              <w:r w:rsidRPr="006753D0">
                <w:rPr>
                  <w:rFonts w:ascii="Arial" w:hAnsi="Arial" w:cs="Arial"/>
                  <w:b/>
                  <w:bCs/>
                  <w:sz w:val="16"/>
                  <w:szCs w:val="16"/>
                  <w:lang w:eastAsia="zh-CN"/>
                </w:rPr>
                <w:t xml:space="preserve"> (</w:t>
              </w:r>
              <w:r>
                <w:rPr>
                  <w:rFonts w:ascii="Arial" w:hAnsi="Arial" w:cs="Arial"/>
                  <w:b/>
                  <w:bCs/>
                  <w:sz w:val="16"/>
                  <w:szCs w:val="16"/>
                  <w:lang w:eastAsia="zh-CN"/>
                </w:rPr>
                <w:t>4</w:t>
              </w:r>
              <w:r w:rsidRPr="006753D0">
                <w:rPr>
                  <w:rFonts w:ascii="Arial" w:hAnsi="Arial" w:cs="Arial"/>
                  <w:b/>
                  <w:bCs/>
                  <w:sz w:val="16"/>
                  <w:szCs w:val="16"/>
                  <w:lang w:eastAsia="zh-CN"/>
                </w:rPr>
                <w:t>GHz)</w:t>
              </w:r>
            </w:ins>
          </w:p>
        </w:tc>
      </w:tr>
      <w:tr w:rsidR="00A129B4" w:rsidRPr="00176900" w14:paraId="2869D0E4" w14:textId="77777777" w:rsidTr="00A129B4">
        <w:trPr>
          <w:trHeight w:val="526"/>
          <w:ins w:id="3918" w:author="Oussama Ben Smida" w:date="2019-10-11T03:09:00Z"/>
        </w:trPr>
        <w:tc>
          <w:tcPr>
            <w:tcW w:w="1795" w:type="dxa"/>
            <w:shd w:val="clear" w:color="auto" w:fill="D9D9D9" w:themeFill="background1" w:themeFillShade="D9"/>
            <w:hideMark/>
          </w:tcPr>
          <w:p w14:paraId="3B680E83" w14:textId="77777777" w:rsidR="00A129B4" w:rsidRPr="006753D0" w:rsidRDefault="00A129B4" w:rsidP="00A129B4">
            <w:pPr>
              <w:jc w:val="center"/>
              <w:rPr>
                <w:ins w:id="3919" w:author="Oussama Ben Smida" w:date="2019-10-11T03:09:00Z"/>
                <w:rFonts w:ascii="Arial" w:hAnsi="Arial" w:cs="Arial"/>
                <w:sz w:val="16"/>
                <w:szCs w:val="16"/>
                <w:lang w:eastAsia="zh-CN"/>
              </w:rPr>
            </w:pPr>
            <w:ins w:id="3920" w:author="Oussama Ben Smida" w:date="2019-10-11T03:09: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220180DF" w14:textId="77777777" w:rsidR="00A129B4" w:rsidRPr="006753D0" w:rsidRDefault="00A129B4" w:rsidP="00A129B4">
            <w:pPr>
              <w:rPr>
                <w:ins w:id="3921" w:author="Oussama Ben Smida" w:date="2019-10-11T03:09:00Z"/>
                <w:rFonts w:ascii="Arial" w:hAnsi="Arial" w:cs="Arial"/>
                <w:b/>
                <w:sz w:val="16"/>
                <w:szCs w:val="16"/>
                <w:lang w:eastAsia="zh-CN"/>
              </w:rPr>
            </w:pPr>
            <w:ins w:id="3922" w:author="Oussama Ben Smida" w:date="2019-10-11T03:09:00Z">
              <w:r w:rsidRPr="006753D0">
                <w:rPr>
                  <w:rFonts w:ascii="Arial" w:hAnsi="Arial" w:cs="Arial"/>
                  <w:b/>
                  <w:sz w:val="16"/>
                  <w:szCs w:val="16"/>
                  <w:lang w:eastAsia="zh-CN"/>
                </w:rPr>
                <w:t>Link</w:t>
              </w:r>
            </w:ins>
          </w:p>
        </w:tc>
        <w:tc>
          <w:tcPr>
            <w:tcW w:w="990" w:type="dxa"/>
            <w:shd w:val="clear" w:color="auto" w:fill="D9D9D9" w:themeFill="background1" w:themeFillShade="D9"/>
            <w:hideMark/>
          </w:tcPr>
          <w:p w14:paraId="2EB9B737" w14:textId="77777777" w:rsidR="00A129B4" w:rsidRPr="006753D0" w:rsidRDefault="00A129B4" w:rsidP="00A129B4">
            <w:pPr>
              <w:jc w:val="center"/>
              <w:rPr>
                <w:ins w:id="3923" w:author="Oussama Ben Smida" w:date="2019-10-11T03:09:00Z"/>
                <w:rFonts w:ascii="Arial" w:hAnsi="Arial" w:cs="Arial"/>
                <w:sz w:val="16"/>
                <w:szCs w:val="16"/>
                <w:lang w:eastAsia="zh-CN"/>
              </w:rPr>
            </w:pPr>
            <w:ins w:id="3924" w:author="Oussama Ben Smida" w:date="2019-10-11T03:09:00Z">
              <w:r w:rsidRPr="006753D0">
                <w:rPr>
                  <w:rFonts w:ascii="Arial" w:hAnsi="Arial" w:cs="Arial"/>
                  <w:b/>
                  <w:bCs/>
                  <w:sz w:val="16"/>
                  <w:szCs w:val="16"/>
                  <w:lang w:eastAsia="zh-CN"/>
                </w:rPr>
                <w:t>M.2410</w:t>
              </w:r>
            </w:ins>
          </w:p>
        </w:tc>
        <w:tc>
          <w:tcPr>
            <w:tcW w:w="1530" w:type="dxa"/>
            <w:shd w:val="clear" w:color="auto" w:fill="D9D9D9" w:themeFill="background1" w:themeFillShade="D9"/>
          </w:tcPr>
          <w:p w14:paraId="25B68868" w14:textId="77777777" w:rsidR="00A129B4" w:rsidRPr="006753D0" w:rsidRDefault="00A129B4" w:rsidP="00A129B4">
            <w:pPr>
              <w:jc w:val="center"/>
              <w:rPr>
                <w:ins w:id="3925" w:author="Oussama Ben Smida" w:date="2019-10-11T03:09:00Z"/>
                <w:rFonts w:ascii="Arial" w:hAnsi="Arial" w:cs="Arial"/>
                <w:b/>
                <w:bCs/>
                <w:sz w:val="16"/>
                <w:szCs w:val="16"/>
                <w:lang w:eastAsia="zh-CN"/>
              </w:rPr>
            </w:pPr>
            <w:ins w:id="3926" w:author="Oussama Ben Smida" w:date="2019-10-11T03:09: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669BC5EF" w14:textId="77777777" w:rsidR="00A129B4" w:rsidRPr="006753D0" w:rsidRDefault="00A129B4" w:rsidP="00A129B4">
            <w:pPr>
              <w:jc w:val="center"/>
              <w:rPr>
                <w:ins w:id="3927" w:author="Oussama Ben Smida" w:date="2019-10-11T03:09:00Z"/>
                <w:rFonts w:ascii="Arial" w:hAnsi="Arial" w:cs="Arial"/>
                <w:b/>
                <w:sz w:val="16"/>
                <w:szCs w:val="16"/>
                <w:lang w:eastAsia="zh-CN"/>
              </w:rPr>
            </w:pPr>
            <w:ins w:id="3928" w:author="Oussama Ben Smida" w:date="2019-10-11T03:09:00Z">
              <w:r w:rsidRPr="006753D0">
                <w:rPr>
                  <w:rFonts w:ascii="Arial" w:hAnsi="Arial" w:cs="Arial"/>
                  <w:b/>
                  <w:bCs/>
                  <w:sz w:val="16"/>
                  <w:szCs w:val="16"/>
                  <w:lang w:eastAsia="zh-CN"/>
                </w:rPr>
                <w:t>INRS</w:t>
              </w:r>
            </w:ins>
          </w:p>
        </w:tc>
        <w:tc>
          <w:tcPr>
            <w:tcW w:w="900" w:type="dxa"/>
            <w:shd w:val="clear" w:color="auto" w:fill="D9D9D9" w:themeFill="background1" w:themeFillShade="D9"/>
            <w:hideMark/>
          </w:tcPr>
          <w:p w14:paraId="01055EF5" w14:textId="77777777" w:rsidR="00A129B4" w:rsidRPr="006753D0" w:rsidRDefault="00A129B4" w:rsidP="00A129B4">
            <w:pPr>
              <w:jc w:val="center"/>
              <w:rPr>
                <w:ins w:id="3929" w:author="Oussama Ben Smida" w:date="2019-10-11T03:09:00Z"/>
                <w:rFonts w:ascii="Arial" w:hAnsi="Arial" w:cs="Arial"/>
                <w:b/>
                <w:sz w:val="16"/>
                <w:szCs w:val="16"/>
                <w:lang w:eastAsia="zh-CN"/>
              </w:rPr>
            </w:pPr>
            <w:ins w:id="3930" w:author="Oussama Ben Smida" w:date="2019-10-11T03:09:00Z">
              <w:r w:rsidRPr="006753D0">
                <w:rPr>
                  <w:rFonts w:ascii="Arial" w:hAnsi="Arial" w:cs="Arial"/>
                  <w:b/>
                  <w:sz w:val="16"/>
                  <w:szCs w:val="16"/>
                  <w:lang w:eastAsia="zh-CN"/>
                </w:rPr>
                <w:t>UofT</w:t>
              </w:r>
            </w:ins>
          </w:p>
        </w:tc>
        <w:tc>
          <w:tcPr>
            <w:tcW w:w="1350" w:type="dxa"/>
            <w:shd w:val="clear" w:color="auto" w:fill="D9D9D9" w:themeFill="background1" w:themeFillShade="D9"/>
          </w:tcPr>
          <w:p w14:paraId="46189D84" w14:textId="77777777" w:rsidR="00A129B4" w:rsidRPr="006753D0" w:rsidRDefault="00A129B4" w:rsidP="00A129B4">
            <w:pPr>
              <w:jc w:val="center"/>
              <w:rPr>
                <w:ins w:id="3931" w:author="Oussama Ben Smida" w:date="2019-10-11T03:09:00Z"/>
                <w:rFonts w:ascii="Arial" w:hAnsi="Arial" w:cs="Arial"/>
                <w:b/>
                <w:sz w:val="16"/>
                <w:szCs w:val="16"/>
                <w:lang w:eastAsia="zh-CN"/>
              </w:rPr>
            </w:pPr>
            <w:ins w:id="3932" w:author="Oussama Ben Smida" w:date="2019-10-11T03:09:00Z">
              <w:r w:rsidRPr="006753D0">
                <w:rPr>
                  <w:rFonts w:ascii="Arial" w:hAnsi="Arial" w:cs="Arial"/>
                  <w:b/>
                  <w:color w:val="000000"/>
                  <w:sz w:val="16"/>
                  <w:szCs w:val="16"/>
                  <w:lang w:eastAsia="zh-TW"/>
                </w:rPr>
                <w:t>MEDIATEK</w:t>
              </w:r>
            </w:ins>
          </w:p>
        </w:tc>
        <w:tc>
          <w:tcPr>
            <w:tcW w:w="990" w:type="dxa"/>
            <w:shd w:val="clear" w:color="auto" w:fill="D9D9D9" w:themeFill="background1" w:themeFillShade="D9"/>
            <w:hideMark/>
          </w:tcPr>
          <w:p w14:paraId="395FB9DB" w14:textId="77777777" w:rsidR="00A129B4" w:rsidRPr="006753D0" w:rsidRDefault="00A129B4" w:rsidP="00A129B4">
            <w:pPr>
              <w:jc w:val="center"/>
              <w:rPr>
                <w:ins w:id="3933" w:author="Oussama Ben Smida" w:date="2019-10-11T03:09:00Z"/>
                <w:rFonts w:ascii="Arial" w:hAnsi="Arial" w:cs="Arial"/>
                <w:b/>
                <w:sz w:val="16"/>
                <w:szCs w:val="16"/>
                <w:lang w:eastAsia="zh-CN"/>
              </w:rPr>
            </w:pPr>
            <w:ins w:id="3934" w:author="Oussama Ben Smida" w:date="2019-10-11T03:09:00Z">
              <w:r w:rsidRPr="006753D0">
                <w:rPr>
                  <w:rFonts w:ascii="Arial" w:hAnsi="Arial" w:cs="Arial"/>
                  <w:b/>
                  <w:sz w:val="16"/>
                  <w:szCs w:val="16"/>
                  <w:lang w:eastAsia="zh-CN"/>
                </w:rPr>
                <w:t>TPCEG</w:t>
              </w:r>
            </w:ins>
          </w:p>
        </w:tc>
      </w:tr>
      <w:tr w:rsidR="00A129B4" w:rsidRPr="00176900" w14:paraId="7550488C" w14:textId="77777777" w:rsidTr="00A129B4">
        <w:trPr>
          <w:trHeight w:val="165"/>
          <w:ins w:id="3935" w:author="Oussama Ben Smida" w:date="2019-10-11T03:09:00Z"/>
        </w:trPr>
        <w:tc>
          <w:tcPr>
            <w:tcW w:w="1795" w:type="dxa"/>
            <w:vMerge w:val="restart"/>
            <w:hideMark/>
          </w:tcPr>
          <w:p w14:paraId="7E7F757E" w14:textId="77777777" w:rsidR="00A129B4" w:rsidRPr="006753D0" w:rsidRDefault="00A129B4" w:rsidP="00A129B4">
            <w:pPr>
              <w:jc w:val="center"/>
              <w:rPr>
                <w:ins w:id="3936" w:author="Oussama Ben Smida" w:date="2019-10-11T03:09:00Z"/>
                <w:rFonts w:ascii="Arial" w:hAnsi="Arial" w:cs="Arial"/>
                <w:bCs/>
                <w:sz w:val="16"/>
                <w:szCs w:val="16"/>
                <w:lang w:eastAsia="zh-CN"/>
              </w:rPr>
            </w:pPr>
            <w:ins w:id="3937" w:author="Oussama Ben Smida" w:date="2019-10-11T03:09:00Z">
              <w:r w:rsidRPr="006753D0">
                <w:rPr>
                  <w:rFonts w:ascii="Arial" w:hAnsi="Arial" w:cs="Arial"/>
                  <w:bCs/>
                  <w:sz w:val="16"/>
                  <w:szCs w:val="16"/>
                  <w:lang w:eastAsia="zh-CN"/>
                </w:rPr>
                <w:t>ASE</w:t>
              </w:r>
              <w:r w:rsidRPr="006753D0">
                <w:rPr>
                  <w:rFonts w:ascii="Arial" w:hAnsi="Arial" w:cs="Arial"/>
                  <w:bCs/>
                  <w:sz w:val="16"/>
                  <w:szCs w:val="16"/>
                  <w:lang w:eastAsia="zh-CN"/>
                </w:rPr>
                <w:br/>
                <w:t>[bps/Hz/TRxP]</w:t>
              </w:r>
            </w:ins>
          </w:p>
          <w:p w14:paraId="7ACB6B97" w14:textId="77777777" w:rsidR="00A129B4" w:rsidRPr="006753D0" w:rsidRDefault="00A129B4" w:rsidP="00A129B4">
            <w:pPr>
              <w:rPr>
                <w:ins w:id="3938" w:author="Oussama Ben Smida" w:date="2019-10-11T03:09:00Z"/>
                <w:rFonts w:ascii="Arial" w:hAnsi="Arial" w:cs="Arial"/>
                <w:sz w:val="16"/>
                <w:szCs w:val="16"/>
                <w:lang w:eastAsia="zh-CN"/>
              </w:rPr>
            </w:pPr>
          </w:p>
        </w:tc>
        <w:tc>
          <w:tcPr>
            <w:tcW w:w="990" w:type="dxa"/>
            <w:hideMark/>
          </w:tcPr>
          <w:p w14:paraId="68EB73C4" w14:textId="77777777" w:rsidR="00A129B4" w:rsidRPr="006753D0" w:rsidRDefault="00A129B4" w:rsidP="00A129B4">
            <w:pPr>
              <w:rPr>
                <w:ins w:id="3939" w:author="Oussama Ben Smida" w:date="2019-10-11T03:09:00Z"/>
                <w:rFonts w:ascii="Arial" w:hAnsi="Arial" w:cs="Arial"/>
                <w:sz w:val="16"/>
                <w:szCs w:val="16"/>
                <w:lang w:eastAsia="zh-CN"/>
              </w:rPr>
            </w:pPr>
            <w:ins w:id="3940" w:author="Oussama Ben Smida" w:date="2019-10-11T03:09:00Z">
              <w:r w:rsidRPr="006753D0">
                <w:rPr>
                  <w:rFonts w:ascii="Arial" w:hAnsi="Arial" w:cs="Arial"/>
                  <w:b/>
                  <w:bCs/>
                  <w:sz w:val="16"/>
                  <w:szCs w:val="16"/>
                  <w:lang w:eastAsia="zh-CN"/>
                </w:rPr>
                <w:t>DL</w:t>
              </w:r>
            </w:ins>
          </w:p>
        </w:tc>
        <w:tc>
          <w:tcPr>
            <w:tcW w:w="990" w:type="dxa"/>
            <w:hideMark/>
          </w:tcPr>
          <w:p w14:paraId="2BC52668" w14:textId="77777777" w:rsidR="00A129B4" w:rsidRPr="006753D0" w:rsidRDefault="00A129B4" w:rsidP="00A129B4">
            <w:pPr>
              <w:jc w:val="center"/>
              <w:rPr>
                <w:ins w:id="3941" w:author="Oussama Ben Smida" w:date="2019-10-11T03:09:00Z"/>
                <w:rFonts w:ascii="Arial" w:hAnsi="Arial" w:cs="Arial"/>
                <w:sz w:val="16"/>
                <w:szCs w:val="16"/>
                <w:lang w:eastAsia="zh-CN"/>
              </w:rPr>
            </w:pPr>
            <w:ins w:id="3942" w:author="Oussama Ben Smida" w:date="2019-10-11T03:09:00Z">
              <w:r w:rsidRPr="006753D0">
                <w:rPr>
                  <w:rFonts w:ascii="Arial" w:hAnsi="Arial" w:cs="Arial"/>
                  <w:sz w:val="16"/>
                  <w:szCs w:val="16"/>
                  <w:lang w:eastAsia="zh-CN"/>
                </w:rPr>
                <w:t>7.800</w:t>
              </w:r>
            </w:ins>
          </w:p>
        </w:tc>
        <w:tc>
          <w:tcPr>
            <w:tcW w:w="1530" w:type="dxa"/>
            <w:vAlign w:val="center"/>
          </w:tcPr>
          <w:p w14:paraId="455F3574"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3943" w:author="Oussama Ben Smida" w:date="2019-10-11T03:09:00Z"/>
                <w:rFonts w:ascii="Arial" w:eastAsiaTheme="minorEastAsia" w:hAnsi="Arial" w:cs="Arial"/>
                <w:bCs/>
                <w:color w:val="000000" w:themeColor="text1"/>
                <w:kern w:val="24"/>
                <w:sz w:val="16"/>
                <w:szCs w:val="16"/>
              </w:rPr>
            </w:pPr>
            <w:ins w:id="3944" w:author="Oussama Ben Smida" w:date="2019-10-11T03:09:00Z">
              <w:r w:rsidRPr="006753D0">
                <w:rPr>
                  <w:rFonts w:ascii="Arial" w:eastAsiaTheme="minorEastAsia" w:hAnsi="Arial" w:cs="Arial"/>
                  <w:bCs/>
                  <w:color w:val="000000" w:themeColor="text1"/>
                  <w:kern w:val="24"/>
                  <w:sz w:val="16"/>
                  <w:szCs w:val="16"/>
                  <w:lang w:val="fr-FR"/>
                </w:rPr>
                <w:t>7.870-22.330</w:t>
              </w:r>
            </w:ins>
          </w:p>
        </w:tc>
        <w:tc>
          <w:tcPr>
            <w:tcW w:w="990" w:type="dxa"/>
            <w:vAlign w:val="center"/>
            <w:hideMark/>
          </w:tcPr>
          <w:p w14:paraId="70927C87"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3945" w:author="Oussama Ben Smida" w:date="2019-10-11T03:09:00Z"/>
                <w:rFonts w:ascii="Arial" w:hAnsi="Arial" w:cs="Arial"/>
                <w:color w:val="000000" w:themeColor="text1"/>
                <w:sz w:val="16"/>
                <w:szCs w:val="16"/>
              </w:rPr>
            </w:pPr>
            <w:ins w:id="3946" w:author="Oussama Ben Smida" w:date="2019-10-11T03:09:00Z">
              <w:r w:rsidRPr="006753D0">
                <w:rPr>
                  <w:rFonts w:ascii="Arial" w:eastAsiaTheme="minorEastAsia" w:hAnsi="Arial" w:cs="Arial"/>
                  <w:bCs/>
                  <w:color w:val="000000" w:themeColor="text1"/>
                  <w:kern w:val="24"/>
                  <w:sz w:val="16"/>
                  <w:szCs w:val="16"/>
                </w:rPr>
                <w:t>14.371</w:t>
              </w:r>
            </w:ins>
          </w:p>
        </w:tc>
        <w:tc>
          <w:tcPr>
            <w:tcW w:w="900" w:type="dxa"/>
            <w:vAlign w:val="center"/>
            <w:hideMark/>
          </w:tcPr>
          <w:p w14:paraId="3EC03BA2" w14:textId="77777777" w:rsidR="00A129B4" w:rsidRPr="006753D0" w:rsidRDefault="00A129B4" w:rsidP="00A129B4">
            <w:pPr>
              <w:pStyle w:val="NormalWeb"/>
              <w:spacing w:before="0" w:beforeAutospacing="0" w:after="0" w:afterAutospacing="0"/>
              <w:jc w:val="center"/>
              <w:rPr>
                <w:ins w:id="3947" w:author="Oussama Ben Smida" w:date="2019-10-11T03:09:00Z"/>
                <w:rFonts w:ascii="Arial" w:hAnsi="Arial" w:cs="Arial"/>
                <w:color w:val="000000" w:themeColor="text1"/>
                <w:sz w:val="16"/>
                <w:szCs w:val="16"/>
              </w:rPr>
            </w:pPr>
            <w:ins w:id="3948" w:author="Oussama Ben Smida" w:date="2019-10-11T03:09:00Z">
              <w:r w:rsidRPr="006753D0">
                <w:rPr>
                  <w:rFonts w:ascii="Arial" w:hAnsi="Arial" w:cs="Arial"/>
                  <w:bCs/>
                  <w:color w:val="000000" w:themeColor="text1"/>
                  <w:kern w:val="24"/>
                  <w:sz w:val="16"/>
                  <w:szCs w:val="16"/>
                </w:rPr>
                <w:t>13.371</w:t>
              </w:r>
            </w:ins>
          </w:p>
        </w:tc>
        <w:tc>
          <w:tcPr>
            <w:tcW w:w="1350" w:type="dxa"/>
            <w:vAlign w:val="center"/>
          </w:tcPr>
          <w:p w14:paraId="6FBC819A"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3949" w:author="Oussama Ben Smida" w:date="2019-10-11T03:09:00Z"/>
                <w:rFonts w:ascii="Arial" w:hAnsi="Arial" w:cs="Arial"/>
                <w:color w:val="000000" w:themeColor="text1"/>
                <w:sz w:val="16"/>
                <w:szCs w:val="16"/>
              </w:rPr>
            </w:pPr>
            <w:ins w:id="3950" w:author="Oussama Ben Smida" w:date="2019-10-11T03:09:00Z">
              <w:r w:rsidRPr="006753D0">
                <w:rPr>
                  <w:rFonts w:ascii="Arial" w:hAnsi="Arial" w:cs="Arial"/>
                  <w:b/>
                  <w:bCs/>
                  <w:color w:val="000000" w:themeColor="text1"/>
                  <w:sz w:val="16"/>
                  <w:szCs w:val="16"/>
                </w:rPr>
                <w:t>X</w:t>
              </w:r>
            </w:ins>
          </w:p>
        </w:tc>
        <w:tc>
          <w:tcPr>
            <w:tcW w:w="990" w:type="dxa"/>
            <w:vAlign w:val="center"/>
            <w:hideMark/>
          </w:tcPr>
          <w:p w14:paraId="2DC4E34A"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3951" w:author="Oussama Ben Smida" w:date="2019-10-11T03:09:00Z"/>
                <w:rFonts w:ascii="Arial" w:hAnsi="Arial" w:cs="Arial"/>
                <w:color w:val="000000" w:themeColor="text1"/>
                <w:sz w:val="16"/>
                <w:szCs w:val="16"/>
              </w:rPr>
            </w:pPr>
            <w:ins w:id="3952" w:author="Oussama Ben Smida" w:date="2019-10-11T03:09:00Z">
              <w:r w:rsidRPr="006753D0">
                <w:rPr>
                  <w:rFonts w:ascii="Arial" w:hAnsi="Arial" w:cs="Arial"/>
                  <w:b/>
                  <w:bCs/>
                  <w:color w:val="000000" w:themeColor="text1"/>
                  <w:sz w:val="16"/>
                  <w:szCs w:val="16"/>
                </w:rPr>
                <w:t>X</w:t>
              </w:r>
            </w:ins>
          </w:p>
        </w:tc>
      </w:tr>
      <w:tr w:rsidR="00A129B4" w:rsidRPr="00176900" w14:paraId="759CE615" w14:textId="77777777" w:rsidTr="00A129B4">
        <w:trPr>
          <w:trHeight w:val="282"/>
          <w:ins w:id="3953" w:author="Oussama Ben Smida" w:date="2019-10-11T03:09:00Z"/>
        </w:trPr>
        <w:tc>
          <w:tcPr>
            <w:tcW w:w="1795" w:type="dxa"/>
            <w:vMerge/>
            <w:hideMark/>
          </w:tcPr>
          <w:p w14:paraId="23FC2BAE" w14:textId="77777777" w:rsidR="00A129B4" w:rsidRPr="006753D0" w:rsidRDefault="00A129B4" w:rsidP="00A129B4">
            <w:pPr>
              <w:rPr>
                <w:ins w:id="3954" w:author="Oussama Ben Smida" w:date="2019-10-11T03:09:00Z"/>
                <w:rFonts w:ascii="Arial" w:hAnsi="Arial" w:cs="Arial"/>
                <w:sz w:val="16"/>
                <w:szCs w:val="16"/>
                <w:lang w:eastAsia="zh-CN"/>
              </w:rPr>
            </w:pPr>
          </w:p>
        </w:tc>
        <w:tc>
          <w:tcPr>
            <w:tcW w:w="990" w:type="dxa"/>
            <w:hideMark/>
          </w:tcPr>
          <w:p w14:paraId="1C247FC4" w14:textId="77777777" w:rsidR="00A129B4" w:rsidRPr="006753D0" w:rsidRDefault="00A129B4" w:rsidP="00A129B4">
            <w:pPr>
              <w:rPr>
                <w:ins w:id="3955" w:author="Oussama Ben Smida" w:date="2019-10-11T03:09:00Z"/>
                <w:rFonts w:ascii="Arial" w:hAnsi="Arial" w:cs="Arial"/>
                <w:sz w:val="16"/>
                <w:szCs w:val="16"/>
                <w:lang w:eastAsia="zh-CN"/>
              </w:rPr>
            </w:pPr>
            <w:ins w:id="3956" w:author="Oussama Ben Smida" w:date="2019-10-11T03:09:00Z">
              <w:r w:rsidRPr="006753D0">
                <w:rPr>
                  <w:rFonts w:ascii="Arial" w:hAnsi="Arial" w:cs="Arial"/>
                  <w:b/>
                  <w:bCs/>
                  <w:sz w:val="16"/>
                  <w:szCs w:val="16"/>
                  <w:lang w:eastAsia="zh-CN"/>
                </w:rPr>
                <w:t>UL</w:t>
              </w:r>
            </w:ins>
          </w:p>
        </w:tc>
        <w:tc>
          <w:tcPr>
            <w:tcW w:w="990" w:type="dxa"/>
            <w:hideMark/>
          </w:tcPr>
          <w:p w14:paraId="3F46359B" w14:textId="77777777" w:rsidR="00A129B4" w:rsidRPr="006753D0" w:rsidRDefault="00A129B4" w:rsidP="00A129B4">
            <w:pPr>
              <w:jc w:val="center"/>
              <w:rPr>
                <w:ins w:id="3957" w:author="Oussama Ben Smida" w:date="2019-10-11T03:09:00Z"/>
                <w:rFonts w:ascii="Arial" w:hAnsi="Arial" w:cs="Arial"/>
                <w:sz w:val="16"/>
                <w:szCs w:val="16"/>
                <w:lang w:eastAsia="zh-CN"/>
              </w:rPr>
            </w:pPr>
            <w:ins w:id="3958" w:author="Oussama Ben Smida" w:date="2019-10-11T03:09:00Z">
              <w:r w:rsidRPr="006753D0">
                <w:rPr>
                  <w:rFonts w:ascii="Arial" w:hAnsi="Arial" w:cs="Arial"/>
                  <w:bCs/>
                  <w:sz w:val="16"/>
                  <w:szCs w:val="16"/>
                  <w:lang w:eastAsia="zh-CN"/>
                </w:rPr>
                <w:t>5.400</w:t>
              </w:r>
            </w:ins>
          </w:p>
        </w:tc>
        <w:tc>
          <w:tcPr>
            <w:tcW w:w="1530" w:type="dxa"/>
            <w:vAlign w:val="center"/>
          </w:tcPr>
          <w:p w14:paraId="03834604"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3959" w:author="Oussama Ben Smida" w:date="2019-10-11T03:09:00Z"/>
                <w:rFonts w:ascii="Arial" w:hAnsi="Arial" w:cs="Arial"/>
                <w:color w:val="000000" w:themeColor="text1"/>
                <w:sz w:val="16"/>
                <w:szCs w:val="16"/>
              </w:rPr>
            </w:pPr>
            <w:ins w:id="3960" w:author="Oussama Ben Smida" w:date="2019-10-11T03:09:00Z">
              <w:r w:rsidRPr="006753D0">
                <w:rPr>
                  <w:rFonts w:ascii="Arial" w:eastAsiaTheme="minorEastAsia" w:hAnsi="Arial" w:cs="Arial"/>
                  <w:bCs/>
                  <w:color w:val="000000" w:themeColor="text1"/>
                  <w:kern w:val="24"/>
                  <w:sz w:val="16"/>
                  <w:szCs w:val="16"/>
                  <w:lang w:val="fr-FR"/>
                </w:rPr>
                <w:t>5.510-22.480</w:t>
              </w:r>
            </w:ins>
          </w:p>
        </w:tc>
        <w:tc>
          <w:tcPr>
            <w:tcW w:w="990" w:type="dxa"/>
            <w:vAlign w:val="center"/>
            <w:hideMark/>
          </w:tcPr>
          <w:p w14:paraId="5E21BE99"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3961" w:author="Oussama Ben Smida" w:date="2019-10-11T03:09:00Z"/>
                <w:rFonts w:ascii="Arial" w:hAnsi="Arial" w:cs="Arial"/>
                <w:color w:val="000000" w:themeColor="text1"/>
                <w:sz w:val="16"/>
                <w:szCs w:val="16"/>
              </w:rPr>
            </w:pPr>
            <w:ins w:id="3962" w:author="Oussama Ben Smida" w:date="2019-10-11T03:09:00Z">
              <w:r w:rsidRPr="006753D0">
                <w:rPr>
                  <w:rFonts w:ascii="Arial" w:hAnsi="Arial" w:cs="Arial"/>
                  <w:color w:val="000000" w:themeColor="text1"/>
                  <w:sz w:val="16"/>
                  <w:szCs w:val="16"/>
                </w:rPr>
                <w:t>6.099</w:t>
              </w:r>
            </w:ins>
          </w:p>
        </w:tc>
        <w:tc>
          <w:tcPr>
            <w:tcW w:w="900" w:type="dxa"/>
            <w:vAlign w:val="center"/>
            <w:hideMark/>
          </w:tcPr>
          <w:p w14:paraId="4F99E7CC" w14:textId="77777777" w:rsidR="00A129B4" w:rsidRPr="006753D0" w:rsidRDefault="00A129B4" w:rsidP="00A129B4">
            <w:pPr>
              <w:pStyle w:val="NormalWeb"/>
              <w:spacing w:before="0" w:beforeAutospacing="0" w:after="0" w:afterAutospacing="0"/>
              <w:jc w:val="center"/>
              <w:rPr>
                <w:ins w:id="3963" w:author="Oussama Ben Smida" w:date="2019-10-11T03:09:00Z"/>
                <w:rFonts w:ascii="Arial" w:hAnsi="Arial" w:cs="Arial"/>
                <w:color w:val="000000" w:themeColor="text1"/>
                <w:sz w:val="16"/>
                <w:szCs w:val="16"/>
              </w:rPr>
            </w:pPr>
            <w:ins w:id="3964" w:author="Oussama Ben Smida" w:date="2019-10-11T03:09:00Z">
              <w:r w:rsidRPr="006753D0">
                <w:rPr>
                  <w:rFonts w:ascii="Arial" w:eastAsiaTheme="minorEastAsia" w:hAnsi="Arial" w:cs="Arial"/>
                  <w:bCs/>
                  <w:color w:val="000000" w:themeColor="text1"/>
                  <w:kern w:val="24"/>
                  <w:sz w:val="16"/>
                  <w:szCs w:val="16"/>
                </w:rPr>
                <w:t>6.462</w:t>
              </w:r>
            </w:ins>
          </w:p>
        </w:tc>
        <w:tc>
          <w:tcPr>
            <w:tcW w:w="1350" w:type="dxa"/>
            <w:vAlign w:val="center"/>
          </w:tcPr>
          <w:p w14:paraId="5E5E4C62"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3965" w:author="Oussama Ben Smida" w:date="2019-10-11T03:09:00Z"/>
                <w:rFonts w:ascii="Arial" w:hAnsi="Arial" w:cs="Arial"/>
                <w:color w:val="000000" w:themeColor="text1"/>
                <w:sz w:val="16"/>
                <w:szCs w:val="16"/>
              </w:rPr>
            </w:pPr>
            <w:ins w:id="3966" w:author="Oussama Ben Smida" w:date="2019-10-11T03:09:00Z">
              <w:r w:rsidRPr="006753D0">
                <w:rPr>
                  <w:rFonts w:ascii="Arial" w:hAnsi="Arial" w:cs="Arial"/>
                  <w:b/>
                  <w:bCs/>
                  <w:color w:val="000000" w:themeColor="text1"/>
                  <w:sz w:val="16"/>
                  <w:szCs w:val="16"/>
                </w:rPr>
                <w:t>X</w:t>
              </w:r>
            </w:ins>
          </w:p>
        </w:tc>
        <w:tc>
          <w:tcPr>
            <w:tcW w:w="990" w:type="dxa"/>
            <w:vAlign w:val="center"/>
            <w:hideMark/>
          </w:tcPr>
          <w:p w14:paraId="62A52C2F"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3967" w:author="Oussama Ben Smida" w:date="2019-10-11T03:09:00Z"/>
                <w:rFonts w:ascii="Arial" w:hAnsi="Arial" w:cs="Arial"/>
                <w:color w:val="000000" w:themeColor="text1"/>
                <w:sz w:val="16"/>
                <w:szCs w:val="16"/>
              </w:rPr>
            </w:pPr>
            <w:ins w:id="3968" w:author="Oussama Ben Smida" w:date="2019-10-11T03:09:00Z">
              <w:r w:rsidRPr="006753D0">
                <w:rPr>
                  <w:rFonts w:ascii="Arial" w:hAnsi="Arial" w:cs="Arial"/>
                  <w:b/>
                  <w:bCs/>
                  <w:color w:val="000000" w:themeColor="text1"/>
                  <w:sz w:val="16"/>
                  <w:szCs w:val="16"/>
                </w:rPr>
                <w:t>X</w:t>
              </w:r>
            </w:ins>
          </w:p>
        </w:tc>
      </w:tr>
    </w:tbl>
    <w:p w14:paraId="1CEE3215" w14:textId="7F9FDFEE" w:rsidR="00A129B4" w:rsidRDefault="00A129B4" w:rsidP="00A129B4">
      <w:pPr>
        <w:rPr>
          <w:ins w:id="3969" w:author="Oussama Ben Smida" w:date="2019-10-11T03:15:00Z"/>
          <w:lang w:val="en-CA"/>
        </w:rPr>
      </w:pPr>
    </w:p>
    <w:p w14:paraId="335E9E14" w14:textId="4FE33F67" w:rsidR="003B4CC8" w:rsidRDefault="003B4CC8" w:rsidP="00A129B4">
      <w:pPr>
        <w:rPr>
          <w:ins w:id="3970" w:author="Oussama Ben Smida" w:date="2019-10-11T03:15:00Z"/>
          <w:lang w:val="en-CA"/>
        </w:rPr>
      </w:pPr>
    </w:p>
    <w:p w14:paraId="5C043FF6" w14:textId="77777777" w:rsidR="003B4CC8" w:rsidRDefault="003B4CC8" w:rsidP="00A129B4">
      <w:pPr>
        <w:rPr>
          <w:ins w:id="3971" w:author="Oussama Ben Smida" w:date="2019-10-11T03:09:00Z"/>
          <w:lang w:val="en-CA"/>
        </w:rPr>
      </w:pPr>
    </w:p>
    <w:p w14:paraId="790402CD" w14:textId="21CDDA6A" w:rsidR="00A129B4" w:rsidRPr="006753D0" w:rsidRDefault="00A129B4" w:rsidP="00A129B4">
      <w:pPr>
        <w:pStyle w:val="TH"/>
        <w:rPr>
          <w:ins w:id="3972" w:author="Oussama Ben Smida" w:date="2019-10-11T03:09:00Z"/>
          <w:rFonts w:eastAsia="Yu Mincho" w:cs="Arial"/>
          <w:szCs w:val="22"/>
        </w:rPr>
      </w:pPr>
      <w:ins w:id="3973" w:author="Oussama Ben Smida" w:date="2019-10-11T03:09:00Z">
        <w:r w:rsidRPr="006753D0">
          <w:rPr>
            <w:rFonts w:eastAsia="Yu Mincho" w:cs="Arial"/>
            <w:szCs w:val="22"/>
          </w:rPr>
          <w:t>Table 11.</w:t>
        </w:r>
        <w:r>
          <w:rPr>
            <w:rFonts w:eastAsia="Yu Mincho" w:cs="Arial"/>
            <w:szCs w:val="22"/>
          </w:rPr>
          <w:t>2</w:t>
        </w:r>
        <w:r w:rsidRPr="006753D0">
          <w:rPr>
            <w:rFonts w:eastAsia="Yu Mincho" w:cs="Arial"/>
            <w:szCs w:val="22"/>
          </w:rPr>
          <w:t>.1</w:t>
        </w:r>
      </w:ins>
      <w:ins w:id="3974" w:author="Oussama Ben Smida" w:date="2019-10-11T03:10:00Z">
        <w:r w:rsidR="003F6EE4">
          <w:rPr>
            <w:rFonts w:eastAsia="Yu Mincho" w:cs="Arial"/>
            <w:szCs w:val="22"/>
          </w:rPr>
          <w:t>1</w:t>
        </w:r>
      </w:ins>
      <w:ins w:id="3975" w:author="Oussama Ben Smida" w:date="2019-10-11T03:09:00Z">
        <w:r w:rsidRPr="006753D0">
          <w:rPr>
            <w:rFonts w:eastAsia="Yu Mincho" w:cs="Arial"/>
            <w:szCs w:val="22"/>
          </w:rPr>
          <w:t>.</w:t>
        </w:r>
        <w:r>
          <w:rPr>
            <w:rFonts w:eastAsia="Yu Mincho" w:cs="Arial"/>
            <w:szCs w:val="22"/>
          </w:rPr>
          <w:t>7</w:t>
        </w:r>
        <w:r w:rsidRPr="006753D0">
          <w:rPr>
            <w:rFonts w:eastAsia="Yu Mincho" w:cs="Arial"/>
            <w:szCs w:val="22"/>
          </w:rPr>
          <w:t xml:space="preserve">. Evaluation Result of </w:t>
        </w:r>
        <w:r w:rsidRPr="00DF1C0C">
          <w:rPr>
            <w:rFonts w:eastAsia="Yu Mincho" w:cs="Arial"/>
            <w:szCs w:val="22"/>
            <w:lang w:val="en-CA"/>
          </w:rPr>
          <w:t xml:space="preserve">Dense Urban – eMBB (Configuration </w:t>
        </w:r>
        <w:r>
          <w:rPr>
            <w:rFonts w:eastAsia="Yu Mincho" w:cs="Arial"/>
            <w:szCs w:val="22"/>
            <w:lang w:val="en-CA"/>
          </w:rPr>
          <w:t>B</w:t>
        </w:r>
        <w:r w:rsidRPr="00DF1C0C">
          <w:rPr>
            <w:rFonts w:eastAsia="Yu Mincho" w:cs="Arial"/>
            <w:szCs w:val="22"/>
            <w:lang w:val="en-CA"/>
          </w:rPr>
          <w:t xml:space="preserve">) - </w:t>
        </w:r>
        <w:r>
          <w:rPr>
            <w:rFonts w:eastAsia="Yu Mincho" w:cs="Arial"/>
            <w:szCs w:val="22"/>
            <w:lang w:val="en-CA"/>
          </w:rPr>
          <w:t>F</w:t>
        </w:r>
        <w:r w:rsidRPr="00DF1C0C">
          <w:rPr>
            <w:rFonts w:eastAsia="Yu Mincho" w:cs="Arial"/>
            <w:szCs w:val="22"/>
            <w:lang w:val="en-CA"/>
          </w:rPr>
          <w:t>DD</w:t>
        </w:r>
      </w:ins>
    </w:p>
    <w:tbl>
      <w:tblPr>
        <w:tblStyle w:val="TableGrid"/>
        <w:tblW w:w="9535" w:type="dxa"/>
        <w:tblLayout w:type="fixed"/>
        <w:tblLook w:val="04A0" w:firstRow="1" w:lastRow="0" w:firstColumn="1" w:lastColumn="0" w:noHBand="0" w:noVBand="1"/>
      </w:tblPr>
      <w:tblGrid>
        <w:gridCol w:w="1795"/>
        <w:gridCol w:w="990"/>
        <w:gridCol w:w="990"/>
        <w:gridCol w:w="1530"/>
        <w:gridCol w:w="990"/>
        <w:gridCol w:w="900"/>
        <w:gridCol w:w="1350"/>
        <w:gridCol w:w="990"/>
      </w:tblGrid>
      <w:tr w:rsidR="00A129B4" w:rsidRPr="00E91393" w14:paraId="1BC3E20F" w14:textId="77777777" w:rsidTr="00A129B4">
        <w:trPr>
          <w:trHeight w:val="401"/>
          <w:ins w:id="3976" w:author="Oussama Ben Smida" w:date="2019-10-11T03:09:00Z"/>
        </w:trPr>
        <w:tc>
          <w:tcPr>
            <w:tcW w:w="2785" w:type="dxa"/>
            <w:gridSpan w:val="2"/>
            <w:shd w:val="clear" w:color="auto" w:fill="D9D9D9" w:themeFill="background1" w:themeFillShade="D9"/>
            <w:hideMark/>
          </w:tcPr>
          <w:p w14:paraId="29EC7500" w14:textId="77777777" w:rsidR="00A129B4" w:rsidRPr="006753D0" w:rsidRDefault="00A129B4" w:rsidP="00A129B4">
            <w:pPr>
              <w:rPr>
                <w:ins w:id="3977" w:author="Oussama Ben Smida" w:date="2019-10-11T03:09:00Z"/>
                <w:rFonts w:ascii="Arial" w:hAnsi="Arial" w:cs="Arial"/>
                <w:sz w:val="16"/>
                <w:szCs w:val="16"/>
                <w:lang w:eastAsia="zh-CN"/>
              </w:rPr>
            </w:pPr>
            <w:ins w:id="3978" w:author="Oussama Ben Smida" w:date="2019-10-11T03:09:00Z">
              <w:r w:rsidRPr="006753D0">
                <w:rPr>
                  <w:rFonts w:ascii="Arial" w:hAnsi="Arial" w:cs="Arial"/>
                  <w:b/>
                  <w:bCs/>
                  <w:sz w:val="16"/>
                  <w:szCs w:val="16"/>
                  <w:lang w:eastAsia="zh-CN"/>
                </w:rPr>
                <w:t xml:space="preserve">eMBB – </w:t>
              </w:r>
              <w:r>
                <w:rPr>
                  <w:rFonts w:ascii="Arial" w:hAnsi="Arial" w:cs="Arial"/>
                  <w:b/>
                  <w:bCs/>
                  <w:sz w:val="16"/>
                  <w:szCs w:val="16"/>
                  <w:lang w:eastAsia="zh-CN"/>
                </w:rPr>
                <w:t>Dense Urban</w:t>
              </w:r>
            </w:ins>
          </w:p>
        </w:tc>
        <w:tc>
          <w:tcPr>
            <w:tcW w:w="6750" w:type="dxa"/>
            <w:gridSpan w:val="6"/>
            <w:shd w:val="clear" w:color="auto" w:fill="D9D9D9" w:themeFill="background1" w:themeFillShade="D9"/>
          </w:tcPr>
          <w:p w14:paraId="6F5144A8" w14:textId="77777777" w:rsidR="00A129B4" w:rsidRPr="006753D0" w:rsidRDefault="00A129B4" w:rsidP="00A129B4">
            <w:pPr>
              <w:jc w:val="center"/>
              <w:rPr>
                <w:ins w:id="3979" w:author="Oussama Ben Smida" w:date="2019-10-11T03:09:00Z"/>
                <w:rFonts w:ascii="Arial" w:hAnsi="Arial" w:cs="Arial"/>
                <w:b/>
                <w:sz w:val="16"/>
                <w:szCs w:val="16"/>
                <w:lang w:eastAsia="zh-CN"/>
              </w:rPr>
            </w:pPr>
            <w:ins w:id="3980" w:author="Oussama Ben Smida" w:date="2019-10-11T03:09:00Z">
              <w:r>
                <w:rPr>
                  <w:rFonts w:ascii="Arial" w:hAnsi="Arial" w:cs="Arial"/>
                  <w:b/>
                  <w:bCs/>
                  <w:sz w:val="16"/>
                  <w:szCs w:val="16"/>
                  <w:lang w:eastAsia="zh-CN"/>
                </w:rPr>
                <w:t xml:space="preserve">Channel Model B - </w:t>
              </w:r>
              <w:r w:rsidRPr="006753D0">
                <w:rPr>
                  <w:rFonts w:ascii="Arial" w:hAnsi="Arial" w:cs="Arial"/>
                  <w:b/>
                  <w:bCs/>
                  <w:sz w:val="16"/>
                  <w:szCs w:val="16"/>
                  <w:lang w:eastAsia="zh-CN"/>
                </w:rPr>
                <w:t xml:space="preserve">Configuration </w:t>
              </w:r>
              <w:r>
                <w:rPr>
                  <w:rFonts w:ascii="Arial" w:hAnsi="Arial" w:cs="Arial"/>
                  <w:b/>
                  <w:bCs/>
                  <w:sz w:val="16"/>
                  <w:szCs w:val="16"/>
                  <w:lang w:eastAsia="zh-CN"/>
                </w:rPr>
                <w:t>B</w:t>
              </w:r>
              <w:r w:rsidRPr="006753D0">
                <w:rPr>
                  <w:rFonts w:ascii="Arial" w:hAnsi="Arial" w:cs="Arial"/>
                  <w:b/>
                  <w:bCs/>
                  <w:sz w:val="16"/>
                  <w:szCs w:val="16"/>
                  <w:lang w:eastAsia="zh-CN"/>
                </w:rPr>
                <w:t xml:space="preserve"> (</w:t>
              </w:r>
              <w:r>
                <w:rPr>
                  <w:rFonts w:ascii="Arial" w:hAnsi="Arial" w:cs="Arial"/>
                  <w:b/>
                  <w:bCs/>
                  <w:sz w:val="16"/>
                  <w:szCs w:val="16"/>
                  <w:lang w:eastAsia="zh-CN"/>
                </w:rPr>
                <w:t>30</w:t>
              </w:r>
              <w:r w:rsidRPr="006753D0">
                <w:rPr>
                  <w:rFonts w:ascii="Arial" w:hAnsi="Arial" w:cs="Arial"/>
                  <w:b/>
                  <w:bCs/>
                  <w:sz w:val="16"/>
                  <w:szCs w:val="16"/>
                  <w:lang w:eastAsia="zh-CN"/>
                </w:rPr>
                <w:t>GHz)</w:t>
              </w:r>
            </w:ins>
          </w:p>
        </w:tc>
      </w:tr>
      <w:tr w:rsidR="00A129B4" w:rsidRPr="00176900" w14:paraId="3C3E83CC" w14:textId="77777777" w:rsidTr="00A129B4">
        <w:trPr>
          <w:trHeight w:val="526"/>
          <w:ins w:id="3981" w:author="Oussama Ben Smida" w:date="2019-10-11T03:09:00Z"/>
        </w:trPr>
        <w:tc>
          <w:tcPr>
            <w:tcW w:w="1795" w:type="dxa"/>
            <w:shd w:val="clear" w:color="auto" w:fill="D9D9D9" w:themeFill="background1" w:themeFillShade="D9"/>
            <w:hideMark/>
          </w:tcPr>
          <w:p w14:paraId="44C42B32" w14:textId="77777777" w:rsidR="00A129B4" w:rsidRPr="006753D0" w:rsidRDefault="00A129B4" w:rsidP="00A129B4">
            <w:pPr>
              <w:jc w:val="center"/>
              <w:rPr>
                <w:ins w:id="3982" w:author="Oussama Ben Smida" w:date="2019-10-11T03:09:00Z"/>
                <w:rFonts w:ascii="Arial" w:hAnsi="Arial" w:cs="Arial"/>
                <w:sz w:val="16"/>
                <w:szCs w:val="16"/>
                <w:lang w:eastAsia="zh-CN"/>
              </w:rPr>
            </w:pPr>
            <w:ins w:id="3983" w:author="Oussama Ben Smida" w:date="2019-10-11T03:09: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34B9FD86" w14:textId="77777777" w:rsidR="00A129B4" w:rsidRPr="006753D0" w:rsidRDefault="00A129B4" w:rsidP="00A129B4">
            <w:pPr>
              <w:rPr>
                <w:ins w:id="3984" w:author="Oussama Ben Smida" w:date="2019-10-11T03:09:00Z"/>
                <w:rFonts w:ascii="Arial" w:hAnsi="Arial" w:cs="Arial"/>
                <w:b/>
                <w:sz w:val="16"/>
                <w:szCs w:val="16"/>
                <w:lang w:eastAsia="zh-CN"/>
              </w:rPr>
            </w:pPr>
            <w:ins w:id="3985" w:author="Oussama Ben Smida" w:date="2019-10-11T03:09:00Z">
              <w:r w:rsidRPr="006753D0">
                <w:rPr>
                  <w:rFonts w:ascii="Arial" w:hAnsi="Arial" w:cs="Arial"/>
                  <w:b/>
                  <w:sz w:val="16"/>
                  <w:szCs w:val="16"/>
                  <w:lang w:eastAsia="zh-CN"/>
                </w:rPr>
                <w:t>Link</w:t>
              </w:r>
            </w:ins>
          </w:p>
        </w:tc>
        <w:tc>
          <w:tcPr>
            <w:tcW w:w="990" w:type="dxa"/>
            <w:shd w:val="clear" w:color="auto" w:fill="D9D9D9" w:themeFill="background1" w:themeFillShade="D9"/>
            <w:hideMark/>
          </w:tcPr>
          <w:p w14:paraId="5E3FC7C8" w14:textId="77777777" w:rsidR="00A129B4" w:rsidRPr="006753D0" w:rsidRDefault="00A129B4" w:rsidP="00A129B4">
            <w:pPr>
              <w:jc w:val="center"/>
              <w:rPr>
                <w:ins w:id="3986" w:author="Oussama Ben Smida" w:date="2019-10-11T03:09:00Z"/>
                <w:rFonts w:ascii="Arial" w:hAnsi="Arial" w:cs="Arial"/>
                <w:sz w:val="16"/>
                <w:szCs w:val="16"/>
                <w:lang w:eastAsia="zh-CN"/>
              </w:rPr>
            </w:pPr>
            <w:ins w:id="3987" w:author="Oussama Ben Smida" w:date="2019-10-11T03:09:00Z">
              <w:r w:rsidRPr="006753D0">
                <w:rPr>
                  <w:rFonts w:ascii="Arial" w:hAnsi="Arial" w:cs="Arial"/>
                  <w:b/>
                  <w:bCs/>
                  <w:sz w:val="16"/>
                  <w:szCs w:val="16"/>
                  <w:lang w:eastAsia="zh-CN"/>
                </w:rPr>
                <w:t>M.2410</w:t>
              </w:r>
            </w:ins>
          </w:p>
        </w:tc>
        <w:tc>
          <w:tcPr>
            <w:tcW w:w="1530" w:type="dxa"/>
            <w:shd w:val="clear" w:color="auto" w:fill="D9D9D9" w:themeFill="background1" w:themeFillShade="D9"/>
          </w:tcPr>
          <w:p w14:paraId="4FE03625" w14:textId="77777777" w:rsidR="00A129B4" w:rsidRPr="006753D0" w:rsidRDefault="00A129B4" w:rsidP="00A129B4">
            <w:pPr>
              <w:jc w:val="center"/>
              <w:rPr>
                <w:ins w:id="3988" w:author="Oussama Ben Smida" w:date="2019-10-11T03:09:00Z"/>
                <w:rFonts w:ascii="Arial" w:hAnsi="Arial" w:cs="Arial"/>
                <w:b/>
                <w:bCs/>
                <w:sz w:val="16"/>
                <w:szCs w:val="16"/>
                <w:lang w:eastAsia="zh-CN"/>
              </w:rPr>
            </w:pPr>
            <w:ins w:id="3989" w:author="Oussama Ben Smida" w:date="2019-10-11T03:09: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678A1842" w14:textId="77777777" w:rsidR="00A129B4" w:rsidRPr="006753D0" w:rsidRDefault="00A129B4" w:rsidP="00A129B4">
            <w:pPr>
              <w:jc w:val="center"/>
              <w:rPr>
                <w:ins w:id="3990" w:author="Oussama Ben Smida" w:date="2019-10-11T03:09:00Z"/>
                <w:rFonts w:ascii="Arial" w:hAnsi="Arial" w:cs="Arial"/>
                <w:b/>
                <w:sz w:val="16"/>
                <w:szCs w:val="16"/>
                <w:lang w:eastAsia="zh-CN"/>
              </w:rPr>
            </w:pPr>
            <w:ins w:id="3991" w:author="Oussama Ben Smida" w:date="2019-10-11T03:09:00Z">
              <w:r w:rsidRPr="006753D0">
                <w:rPr>
                  <w:rFonts w:ascii="Arial" w:hAnsi="Arial" w:cs="Arial"/>
                  <w:b/>
                  <w:bCs/>
                  <w:sz w:val="16"/>
                  <w:szCs w:val="16"/>
                  <w:lang w:eastAsia="zh-CN"/>
                </w:rPr>
                <w:t>INRS</w:t>
              </w:r>
            </w:ins>
          </w:p>
        </w:tc>
        <w:tc>
          <w:tcPr>
            <w:tcW w:w="900" w:type="dxa"/>
            <w:shd w:val="clear" w:color="auto" w:fill="D9D9D9" w:themeFill="background1" w:themeFillShade="D9"/>
            <w:hideMark/>
          </w:tcPr>
          <w:p w14:paraId="37D18E9E" w14:textId="77777777" w:rsidR="00A129B4" w:rsidRPr="006753D0" w:rsidRDefault="00A129B4" w:rsidP="00A129B4">
            <w:pPr>
              <w:jc w:val="center"/>
              <w:rPr>
                <w:ins w:id="3992" w:author="Oussama Ben Smida" w:date="2019-10-11T03:09:00Z"/>
                <w:rFonts w:ascii="Arial" w:hAnsi="Arial" w:cs="Arial"/>
                <w:b/>
                <w:sz w:val="16"/>
                <w:szCs w:val="16"/>
                <w:lang w:eastAsia="zh-CN"/>
              </w:rPr>
            </w:pPr>
            <w:ins w:id="3993" w:author="Oussama Ben Smida" w:date="2019-10-11T03:09:00Z">
              <w:r w:rsidRPr="006753D0">
                <w:rPr>
                  <w:rFonts w:ascii="Arial" w:hAnsi="Arial" w:cs="Arial"/>
                  <w:b/>
                  <w:sz w:val="16"/>
                  <w:szCs w:val="16"/>
                  <w:lang w:eastAsia="zh-CN"/>
                </w:rPr>
                <w:t>UofT</w:t>
              </w:r>
            </w:ins>
          </w:p>
        </w:tc>
        <w:tc>
          <w:tcPr>
            <w:tcW w:w="1350" w:type="dxa"/>
            <w:shd w:val="clear" w:color="auto" w:fill="D9D9D9" w:themeFill="background1" w:themeFillShade="D9"/>
          </w:tcPr>
          <w:p w14:paraId="7D5919CA" w14:textId="77777777" w:rsidR="00A129B4" w:rsidRPr="006753D0" w:rsidRDefault="00A129B4" w:rsidP="00A129B4">
            <w:pPr>
              <w:jc w:val="center"/>
              <w:rPr>
                <w:ins w:id="3994" w:author="Oussama Ben Smida" w:date="2019-10-11T03:09:00Z"/>
                <w:rFonts w:ascii="Arial" w:hAnsi="Arial" w:cs="Arial"/>
                <w:b/>
                <w:sz w:val="16"/>
                <w:szCs w:val="16"/>
                <w:lang w:eastAsia="zh-CN"/>
              </w:rPr>
            </w:pPr>
            <w:ins w:id="3995" w:author="Oussama Ben Smida" w:date="2019-10-11T03:09:00Z">
              <w:r w:rsidRPr="006753D0">
                <w:rPr>
                  <w:rFonts w:ascii="Arial" w:hAnsi="Arial" w:cs="Arial"/>
                  <w:b/>
                  <w:color w:val="000000"/>
                  <w:sz w:val="16"/>
                  <w:szCs w:val="16"/>
                  <w:lang w:eastAsia="zh-TW"/>
                </w:rPr>
                <w:t>MEDIATEK</w:t>
              </w:r>
            </w:ins>
          </w:p>
        </w:tc>
        <w:tc>
          <w:tcPr>
            <w:tcW w:w="990" w:type="dxa"/>
            <w:shd w:val="clear" w:color="auto" w:fill="D9D9D9" w:themeFill="background1" w:themeFillShade="D9"/>
            <w:hideMark/>
          </w:tcPr>
          <w:p w14:paraId="5E3F44C8" w14:textId="77777777" w:rsidR="00A129B4" w:rsidRPr="006753D0" w:rsidRDefault="00A129B4" w:rsidP="00A129B4">
            <w:pPr>
              <w:jc w:val="center"/>
              <w:rPr>
                <w:ins w:id="3996" w:author="Oussama Ben Smida" w:date="2019-10-11T03:09:00Z"/>
                <w:rFonts w:ascii="Arial" w:hAnsi="Arial" w:cs="Arial"/>
                <w:b/>
                <w:sz w:val="16"/>
                <w:szCs w:val="16"/>
                <w:lang w:eastAsia="zh-CN"/>
              </w:rPr>
            </w:pPr>
            <w:ins w:id="3997" w:author="Oussama Ben Smida" w:date="2019-10-11T03:09:00Z">
              <w:r w:rsidRPr="006753D0">
                <w:rPr>
                  <w:rFonts w:ascii="Arial" w:hAnsi="Arial" w:cs="Arial"/>
                  <w:b/>
                  <w:sz w:val="16"/>
                  <w:szCs w:val="16"/>
                  <w:lang w:eastAsia="zh-CN"/>
                </w:rPr>
                <w:t>TPCEG</w:t>
              </w:r>
            </w:ins>
          </w:p>
        </w:tc>
      </w:tr>
      <w:tr w:rsidR="00A129B4" w:rsidRPr="00176900" w14:paraId="43BDE7E3" w14:textId="77777777" w:rsidTr="00A129B4">
        <w:trPr>
          <w:trHeight w:val="165"/>
          <w:ins w:id="3998" w:author="Oussama Ben Smida" w:date="2019-10-11T03:09:00Z"/>
        </w:trPr>
        <w:tc>
          <w:tcPr>
            <w:tcW w:w="1795" w:type="dxa"/>
            <w:vMerge w:val="restart"/>
            <w:hideMark/>
          </w:tcPr>
          <w:p w14:paraId="45530C77" w14:textId="77777777" w:rsidR="00A129B4" w:rsidRPr="006753D0" w:rsidRDefault="00A129B4" w:rsidP="00A129B4">
            <w:pPr>
              <w:jc w:val="center"/>
              <w:rPr>
                <w:ins w:id="3999" w:author="Oussama Ben Smida" w:date="2019-10-11T03:09:00Z"/>
                <w:rFonts w:ascii="Arial" w:hAnsi="Arial" w:cs="Arial"/>
                <w:bCs/>
                <w:sz w:val="16"/>
                <w:szCs w:val="16"/>
                <w:lang w:eastAsia="zh-CN"/>
              </w:rPr>
            </w:pPr>
            <w:ins w:id="4000" w:author="Oussama Ben Smida" w:date="2019-10-11T03:09:00Z">
              <w:r w:rsidRPr="006753D0">
                <w:rPr>
                  <w:rFonts w:ascii="Arial" w:hAnsi="Arial" w:cs="Arial"/>
                  <w:bCs/>
                  <w:sz w:val="16"/>
                  <w:szCs w:val="16"/>
                  <w:lang w:eastAsia="zh-CN"/>
                </w:rPr>
                <w:t>ASE</w:t>
              </w:r>
              <w:r w:rsidRPr="006753D0">
                <w:rPr>
                  <w:rFonts w:ascii="Arial" w:hAnsi="Arial" w:cs="Arial"/>
                  <w:bCs/>
                  <w:sz w:val="16"/>
                  <w:szCs w:val="16"/>
                  <w:lang w:eastAsia="zh-CN"/>
                </w:rPr>
                <w:br/>
                <w:t>[bps/Hz/TRxP]</w:t>
              </w:r>
            </w:ins>
          </w:p>
          <w:p w14:paraId="1E120587" w14:textId="77777777" w:rsidR="00A129B4" w:rsidRPr="006753D0" w:rsidRDefault="00A129B4" w:rsidP="00A129B4">
            <w:pPr>
              <w:rPr>
                <w:ins w:id="4001" w:author="Oussama Ben Smida" w:date="2019-10-11T03:09:00Z"/>
                <w:rFonts w:ascii="Arial" w:hAnsi="Arial" w:cs="Arial"/>
                <w:sz w:val="16"/>
                <w:szCs w:val="16"/>
                <w:lang w:eastAsia="zh-CN"/>
              </w:rPr>
            </w:pPr>
          </w:p>
        </w:tc>
        <w:tc>
          <w:tcPr>
            <w:tcW w:w="990" w:type="dxa"/>
            <w:hideMark/>
          </w:tcPr>
          <w:p w14:paraId="346ACCC8" w14:textId="77777777" w:rsidR="00A129B4" w:rsidRPr="006753D0" w:rsidRDefault="00A129B4" w:rsidP="00A129B4">
            <w:pPr>
              <w:rPr>
                <w:ins w:id="4002" w:author="Oussama Ben Smida" w:date="2019-10-11T03:09:00Z"/>
                <w:rFonts w:ascii="Arial" w:hAnsi="Arial" w:cs="Arial"/>
                <w:sz w:val="16"/>
                <w:szCs w:val="16"/>
                <w:lang w:eastAsia="zh-CN"/>
              </w:rPr>
            </w:pPr>
            <w:ins w:id="4003" w:author="Oussama Ben Smida" w:date="2019-10-11T03:09:00Z">
              <w:r w:rsidRPr="006753D0">
                <w:rPr>
                  <w:rFonts w:ascii="Arial" w:hAnsi="Arial" w:cs="Arial"/>
                  <w:b/>
                  <w:bCs/>
                  <w:sz w:val="16"/>
                  <w:szCs w:val="16"/>
                  <w:lang w:eastAsia="zh-CN"/>
                </w:rPr>
                <w:t>DL</w:t>
              </w:r>
            </w:ins>
          </w:p>
        </w:tc>
        <w:tc>
          <w:tcPr>
            <w:tcW w:w="990" w:type="dxa"/>
            <w:hideMark/>
          </w:tcPr>
          <w:p w14:paraId="003EEC1A" w14:textId="77777777" w:rsidR="00A129B4" w:rsidRPr="006753D0" w:rsidRDefault="00A129B4" w:rsidP="00A129B4">
            <w:pPr>
              <w:jc w:val="center"/>
              <w:rPr>
                <w:ins w:id="4004" w:author="Oussama Ben Smida" w:date="2019-10-11T03:09:00Z"/>
                <w:rFonts w:ascii="Arial" w:hAnsi="Arial" w:cs="Arial"/>
                <w:sz w:val="16"/>
                <w:szCs w:val="16"/>
                <w:lang w:eastAsia="zh-CN"/>
              </w:rPr>
            </w:pPr>
            <w:ins w:id="4005" w:author="Oussama Ben Smida" w:date="2019-10-11T03:09:00Z">
              <w:r w:rsidRPr="006753D0">
                <w:rPr>
                  <w:rFonts w:ascii="Arial" w:hAnsi="Arial" w:cs="Arial"/>
                  <w:sz w:val="16"/>
                  <w:szCs w:val="16"/>
                  <w:lang w:eastAsia="zh-CN"/>
                </w:rPr>
                <w:t>7.800</w:t>
              </w:r>
            </w:ins>
          </w:p>
        </w:tc>
        <w:tc>
          <w:tcPr>
            <w:tcW w:w="1530" w:type="dxa"/>
            <w:vAlign w:val="center"/>
          </w:tcPr>
          <w:p w14:paraId="08F453F3"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006" w:author="Oussama Ben Smida" w:date="2019-10-11T03:09:00Z"/>
                <w:rFonts w:ascii="Arial" w:eastAsiaTheme="minorEastAsia" w:hAnsi="Arial" w:cs="Arial"/>
                <w:bCs/>
                <w:color w:val="000000" w:themeColor="text1"/>
                <w:kern w:val="24"/>
                <w:sz w:val="16"/>
                <w:szCs w:val="16"/>
              </w:rPr>
            </w:pPr>
            <w:ins w:id="4007" w:author="Oussama Ben Smida" w:date="2019-10-11T03:09:00Z">
              <w:r w:rsidRPr="006753D0">
                <w:rPr>
                  <w:rFonts w:ascii="Arial" w:eastAsiaTheme="minorEastAsia" w:hAnsi="Arial" w:cs="Arial"/>
                  <w:bCs/>
                  <w:color w:val="000000" w:themeColor="text1"/>
                  <w:kern w:val="24"/>
                  <w:sz w:val="16"/>
                  <w:szCs w:val="16"/>
                  <w:lang w:val="fr-FR"/>
                </w:rPr>
                <w:t>…</w:t>
              </w:r>
            </w:ins>
          </w:p>
        </w:tc>
        <w:tc>
          <w:tcPr>
            <w:tcW w:w="990" w:type="dxa"/>
            <w:vAlign w:val="center"/>
            <w:hideMark/>
          </w:tcPr>
          <w:p w14:paraId="20455517"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008" w:author="Oussama Ben Smida" w:date="2019-10-11T03:09:00Z"/>
                <w:rFonts w:ascii="Arial" w:hAnsi="Arial" w:cs="Arial"/>
                <w:color w:val="000000" w:themeColor="text1"/>
                <w:sz w:val="16"/>
                <w:szCs w:val="16"/>
              </w:rPr>
            </w:pPr>
            <w:ins w:id="4009" w:author="Oussama Ben Smida" w:date="2019-10-11T03:09:00Z">
              <w:r w:rsidRPr="006753D0">
                <w:rPr>
                  <w:rFonts w:ascii="Arial" w:eastAsiaTheme="minorEastAsia" w:hAnsi="Arial" w:cs="Arial"/>
                  <w:bCs/>
                  <w:color w:val="000000" w:themeColor="text1"/>
                  <w:kern w:val="24"/>
                  <w:sz w:val="16"/>
                  <w:szCs w:val="16"/>
                </w:rPr>
                <w:t>13.752</w:t>
              </w:r>
            </w:ins>
          </w:p>
        </w:tc>
        <w:tc>
          <w:tcPr>
            <w:tcW w:w="900" w:type="dxa"/>
            <w:vAlign w:val="center"/>
            <w:hideMark/>
          </w:tcPr>
          <w:p w14:paraId="1EDE23F9" w14:textId="77777777" w:rsidR="00A129B4" w:rsidRPr="006753D0" w:rsidRDefault="00A129B4" w:rsidP="00A129B4">
            <w:pPr>
              <w:pStyle w:val="NormalWeb"/>
              <w:spacing w:before="0" w:beforeAutospacing="0" w:after="0" w:afterAutospacing="0"/>
              <w:jc w:val="center"/>
              <w:rPr>
                <w:ins w:id="4010" w:author="Oussama Ben Smida" w:date="2019-10-11T03:09:00Z"/>
                <w:rFonts w:ascii="Arial" w:hAnsi="Arial" w:cs="Arial"/>
                <w:color w:val="000000" w:themeColor="text1"/>
                <w:sz w:val="16"/>
                <w:szCs w:val="16"/>
              </w:rPr>
            </w:pPr>
            <w:ins w:id="4011" w:author="Oussama Ben Smida" w:date="2019-10-11T03:09:00Z">
              <w:r w:rsidRPr="006753D0">
                <w:rPr>
                  <w:rFonts w:ascii="Arial" w:eastAsiaTheme="minorEastAsia" w:hAnsi="Arial" w:cs="Arial"/>
                  <w:bCs/>
                  <w:color w:val="000000" w:themeColor="text1"/>
                  <w:kern w:val="24"/>
                  <w:sz w:val="16"/>
                  <w:szCs w:val="16"/>
                </w:rPr>
                <w:t>11.360</w:t>
              </w:r>
            </w:ins>
          </w:p>
        </w:tc>
        <w:tc>
          <w:tcPr>
            <w:tcW w:w="1350" w:type="dxa"/>
            <w:vAlign w:val="center"/>
          </w:tcPr>
          <w:p w14:paraId="4B16BCC5"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012" w:author="Oussama Ben Smida" w:date="2019-10-11T03:09:00Z"/>
                <w:rFonts w:ascii="Arial" w:hAnsi="Arial" w:cs="Arial"/>
                <w:color w:val="000000" w:themeColor="text1"/>
                <w:sz w:val="16"/>
                <w:szCs w:val="16"/>
              </w:rPr>
            </w:pPr>
            <w:ins w:id="4013" w:author="Oussama Ben Smida" w:date="2019-10-11T03:09:00Z">
              <w:r w:rsidRPr="006753D0">
                <w:rPr>
                  <w:rFonts w:ascii="Arial" w:hAnsi="Arial" w:cs="Arial"/>
                  <w:b/>
                  <w:bCs/>
                  <w:color w:val="000000" w:themeColor="text1"/>
                  <w:sz w:val="16"/>
                  <w:szCs w:val="16"/>
                </w:rPr>
                <w:t>X</w:t>
              </w:r>
            </w:ins>
          </w:p>
        </w:tc>
        <w:tc>
          <w:tcPr>
            <w:tcW w:w="990" w:type="dxa"/>
            <w:vAlign w:val="center"/>
            <w:hideMark/>
          </w:tcPr>
          <w:p w14:paraId="4254A154"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014" w:author="Oussama Ben Smida" w:date="2019-10-11T03:09:00Z"/>
                <w:rFonts w:ascii="Arial" w:hAnsi="Arial" w:cs="Arial"/>
                <w:color w:val="000000" w:themeColor="text1"/>
                <w:sz w:val="16"/>
                <w:szCs w:val="16"/>
              </w:rPr>
            </w:pPr>
            <w:ins w:id="4015" w:author="Oussama Ben Smida" w:date="2019-10-11T03:09:00Z">
              <w:r w:rsidRPr="006753D0">
                <w:rPr>
                  <w:rFonts w:ascii="Arial" w:hAnsi="Arial" w:cs="Arial"/>
                  <w:b/>
                  <w:bCs/>
                  <w:color w:val="000000" w:themeColor="text1"/>
                  <w:sz w:val="16"/>
                  <w:szCs w:val="16"/>
                </w:rPr>
                <w:t>X</w:t>
              </w:r>
            </w:ins>
          </w:p>
        </w:tc>
      </w:tr>
      <w:tr w:rsidR="00A129B4" w:rsidRPr="00176900" w14:paraId="5486A224" w14:textId="77777777" w:rsidTr="00A129B4">
        <w:trPr>
          <w:trHeight w:val="282"/>
          <w:ins w:id="4016" w:author="Oussama Ben Smida" w:date="2019-10-11T03:09:00Z"/>
        </w:trPr>
        <w:tc>
          <w:tcPr>
            <w:tcW w:w="1795" w:type="dxa"/>
            <w:vMerge/>
            <w:hideMark/>
          </w:tcPr>
          <w:p w14:paraId="6775B72B" w14:textId="77777777" w:rsidR="00A129B4" w:rsidRPr="006753D0" w:rsidRDefault="00A129B4" w:rsidP="00A129B4">
            <w:pPr>
              <w:rPr>
                <w:ins w:id="4017" w:author="Oussama Ben Smida" w:date="2019-10-11T03:09:00Z"/>
                <w:rFonts w:ascii="Arial" w:hAnsi="Arial" w:cs="Arial"/>
                <w:sz w:val="16"/>
                <w:szCs w:val="16"/>
                <w:lang w:eastAsia="zh-CN"/>
              </w:rPr>
            </w:pPr>
          </w:p>
        </w:tc>
        <w:tc>
          <w:tcPr>
            <w:tcW w:w="990" w:type="dxa"/>
            <w:hideMark/>
          </w:tcPr>
          <w:p w14:paraId="2A00E64E" w14:textId="77777777" w:rsidR="00A129B4" w:rsidRPr="006753D0" w:rsidRDefault="00A129B4" w:rsidP="00A129B4">
            <w:pPr>
              <w:rPr>
                <w:ins w:id="4018" w:author="Oussama Ben Smida" w:date="2019-10-11T03:09:00Z"/>
                <w:rFonts w:ascii="Arial" w:hAnsi="Arial" w:cs="Arial"/>
                <w:sz w:val="16"/>
                <w:szCs w:val="16"/>
                <w:lang w:eastAsia="zh-CN"/>
              </w:rPr>
            </w:pPr>
            <w:ins w:id="4019" w:author="Oussama Ben Smida" w:date="2019-10-11T03:09:00Z">
              <w:r w:rsidRPr="006753D0">
                <w:rPr>
                  <w:rFonts w:ascii="Arial" w:hAnsi="Arial" w:cs="Arial"/>
                  <w:b/>
                  <w:bCs/>
                  <w:sz w:val="16"/>
                  <w:szCs w:val="16"/>
                  <w:lang w:eastAsia="zh-CN"/>
                </w:rPr>
                <w:t>UL</w:t>
              </w:r>
            </w:ins>
          </w:p>
        </w:tc>
        <w:tc>
          <w:tcPr>
            <w:tcW w:w="990" w:type="dxa"/>
            <w:hideMark/>
          </w:tcPr>
          <w:p w14:paraId="7F901792" w14:textId="77777777" w:rsidR="00A129B4" w:rsidRPr="006753D0" w:rsidRDefault="00A129B4" w:rsidP="00A129B4">
            <w:pPr>
              <w:jc w:val="center"/>
              <w:rPr>
                <w:ins w:id="4020" w:author="Oussama Ben Smida" w:date="2019-10-11T03:09:00Z"/>
                <w:rFonts w:ascii="Arial" w:hAnsi="Arial" w:cs="Arial"/>
                <w:sz w:val="16"/>
                <w:szCs w:val="16"/>
                <w:lang w:eastAsia="zh-CN"/>
              </w:rPr>
            </w:pPr>
            <w:ins w:id="4021" w:author="Oussama Ben Smida" w:date="2019-10-11T03:09:00Z">
              <w:r w:rsidRPr="006753D0">
                <w:rPr>
                  <w:rFonts w:ascii="Arial" w:hAnsi="Arial" w:cs="Arial"/>
                  <w:bCs/>
                  <w:sz w:val="16"/>
                  <w:szCs w:val="16"/>
                  <w:lang w:eastAsia="zh-CN"/>
                </w:rPr>
                <w:t>5.400</w:t>
              </w:r>
            </w:ins>
          </w:p>
        </w:tc>
        <w:tc>
          <w:tcPr>
            <w:tcW w:w="1530" w:type="dxa"/>
            <w:vAlign w:val="center"/>
          </w:tcPr>
          <w:p w14:paraId="55E5490E"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022" w:author="Oussama Ben Smida" w:date="2019-10-11T03:09:00Z"/>
                <w:rFonts w:ascii="Arial" w:hAnsi="Arial" w:cs="Arial"/>
                <w:color w:val="000000" w:themeColor="text1"/>
                <w:sz w:val="16"/>
                <w:szCs w:val="16"/>
              </w:rPr>
            </w:pPr>
            <w:ins w:id="4023" w:author="Oussama Ben Smida" w:date="2019-10-11T03:09:00Z">
              <w:r w:rsidRPr="006753D0">
                <w:rPr>
                  <w:rFonts w:ascii="Arial" w:eastAsiaTheme="minorEastAsia" w:hAnsi="Arial" w:cs="Arial"/>
                  <w:bCs/>
                  <w:color w:val="000000" w:themeColor="text1"/>
                  <w:kern w:val="24"/>
                  <w:sz w:val="16"/>
                  <w:szCs w:val="16"/>
                  <w:lang w:val="fr-FR"/>
                </w:rPr>
                <w:t>…</w:t>
              </w:r>
            </w:ins>
          </w:p>
        </w:tc>
        <w:tc>
          <w:tcPr>
            <w:tcW w:w="990" w:type="dxa"/>
            <w:vAlign w:val="center"/>
            <w:hideMark/>
          </w:tcPr>
          <w:p w14:paraId="5830723B" w14:textId="70575F94" w:rsidR="00A129B4" w:rsidRPr="006753D0" w:rsidRDefault="00113EEE" w:rsidP="00A129B4">
            <w:pPr>
              <w:pStyle w:val="NormalWeb"/>
              <w:tabs>
                <w:tab w:val="left" w:pos="720"/>
                <w:tab w:val="left" w:pos="1871"/>
              </w:tabs>
              <w:spacing w:before="120" w:beforeAutospacing="0" w:after="0" w:afterAutospacing="0" w:line="256" w:lineRule="auto"/>
              <w:jc w:val="center"/>
              <w:rPr>
                <w:ins w:id="4024" w:author="Oussama Ben Smida" w:date="2019-10-11T03:09:00Z"/>
                <w:rFonts w:ascii="Arial" w:hAnsi="Arial" w:cs="Arial"/>
                <w:color w:val="000000" w:themeColor="text1"/>
                <w:sz w:val="16"/>
                <w:szCs w:val="16"/>
              </w:rPr>
            </w:pPr>
            <w:r>
              <w:rPr>
                <w:rFonts w:ascii="Arial" w:hAnsi="Arial" w:cs="Arial"/>
                <w:color w:val="000000" w:themeColor="text1"/>
                <w:sz w:val="16"/>
                <w:szCs w:val="16"/>
              </w:rPr>
              <w:t>6.087</w:t>
            </w:r>
          </w:p>
        </w:tc>
        <w:tc>
          <w:tcPr>
            <w:tcW w:w="900" w:type="dxa"/>
            <w:vAlign w:val="center"/>
            <w:hideMark/>
          </w:tcPr>
          <w:p w14:paraId="559B1A99" w14:textId="77777777" w:rsidR="00A129B4" w:rsidRPr="006753D0" w:rsidRDefault="00A129B4" w:rsidP="00A129B4">
            <w:pPr>
              <w:pStyle w:val="NormalWeb"/>
              <w:spacing w:before="0" w:beforeAutospacing="0" w:after="0" w:afterAutospacing="0"/>
              <w:jc w:val="center"/>
              <w:rPr>
                <w:ins w:id="4025" w:author="Oussama Ben Smida" w:date="2019-10-11T03:09:00Z"/>
                <w:rFonts w:ascii="Arial" w:hAnsi="Arial" w:cs="Arial"/>
                <w:color w:val="000000" w:themeColor="text1"/>
                <w:sz w:val="16"/>
                <w:szCs w:val="16"/>
              </w:rPr>
            </w:pPr>
            <w:ins w:id="4026" w:author="Oussama Ben Smida" w:date="2019-10-11T03:09:00Z">
              <w:r w:rsidRPr="006753D0">
                <w:rPr>
                  <w:rFonts w:ascii="Arial" w:eastAsiaTheme="minorEastAsia" w:hAnsi="Arial" w:cs="Arial"/>
                  <w:bCs/>
                  <w:color w:val="000000" w:themeColor="text1"/>
                  <w:kern w:val="24"/>
                  <w:sz w:val="16"/>
                  <w:szCs w:val="16"/>
                </w:rPr>
                <w:t>6.397</w:t>
              </w:r>
            </w:ins>
          </w:p>
        </w:tc>
        <w:tc>
          <w:tcPr>
            <w:tcW w:w="1350" w:type="dxa"/>
            <w:vAlign w:val="center"/>
          </w:tcPr>
          <w:p w14:paraId="3A583F44"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027" w:author="Oussama Ben Smida" w:date="2019-10-11T03:09:00Z"/>
                <w:rFonts w:ascii="Arial" w:hAnsi="Arial" w:cs="Arial"/>
                <w:color w:val="000000" w:themeColor="text1"/>
                <w:sz w:val="16"/>
                <w:szCs w:val="16"/>
              </w:rPr>
            </w:pPr>
            <w:ins w:id="4028" w:author="Oussama Ben Smida" w:date="2019-10-11T03:09:00Z">
              <w:r w:rsidRPr="006753D0">
                <w:rPr>
                  <w:rFonts w:ascii="Arial" w:hAnsi="Arial" w:cs="Arial"/>
                  <w:b/>
                  <w:bCs/>
                  <w:color w:val="000000" w:themeColor="text1"/>
                  <w:sz w:val="16"/>
                  <w:szCs w:val="16"/>
                </w:rPr>
                <w:t>X</w:t>
              </w:r>
            </w:ins>
          </w:p>
        </w:tc>
        <w:tc>
          <w:tcPr>
            <w:tcW w:w="990" w:type="dxa"/>
            <w:vAlign w:val="center"/>
            <w:hideMark/>
          </w:tcPr>
          <w:p w14:paraId="667FEBD1"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029" w:author="Oussama Ben Smida" w:date="2019-10-11T03:09:00Z"/>
                <w:rFonts w:ascii="Arial" w:hAnsi="Arial" w:cs="Arial"/>
                <w:color w:val="000000" w:themeColor="text1"/>
                <w:sz w:val="16"/>
                <w:szCs w:val="16"/>
              </w:rPr>
            </w:pPr>
            <w:ins w:id="4030" w:author="Oussama Ben Smida" w:date="2019-10-11T03:09:00Z">
              <w:r w:rsidRPr="006753D0">
                <w:rPr>
                  <w:rFonts w:ascii="Arial" w:hAnsi="Arial" w:cs="Arial"/>
                  <w:b/>
                  <w:bCs/>
                  <w:color w:val="000000" w:themeColor="text1"/>
                  <w:sz w:val="16"/>
                  <w:szCs w:val="16"/>
                </w:rPr>
                <w:t>X</w:t>
              </w:r>
            </w:ins>
          </w:p>
        </w:tc>
      </w:tr>
    </w:tbl>
    <w:p w14:paraId="0E1BDC43" w14:textId="77777777" w:rsidR="00A129B4" w:rsidRDefault="00A129B4" w:rsidP="00A129B4">
      <w:pPr>
        <w:rPr>
          <w:ins w:id="4031" w:author="Oussama Ben Smida" w:date="2019-10-11T03:09:00Z"/>
          <w:lang w:val="en-CA"/>
        </w:rPr>
      </w:pPr>
    </w:p>
    <w:p w14:paraId="5DDDC131" w14:textId="5DC63A66" w:rsidR="00A129B4" w:rsidRPr="006753D0" w:rsidRDefault="00A129B4" w:rsidP="00A129B4">
      <w:pPr>
        <w:pStyle w:val="TH"/>
        <w:rPr>
          <w:ins w:id="4032" w:author="Oussama Ben Smida" w:date="2019-10-11T03:09:00Z"/>
          <w:rFonts w:eastAsia="Yu Mincho" w:cs="Arial"/>
          <w:szCs w:val="22"/>
        </w:rPr>
      </w:pPr>
      <w:ins w:id="4033" w:author="Oussama Ben Smida" w:date="2019-10-11T03:09:00Z">
        <w:r w:rsidRPr="006753D0">
          <w:rPr>
            <w:rFonts w:eastAsia="Yu Mincho" w:cs="Arial"/>
            <w:szCs w:val="22"/>
          </w:rPr>
          <w:t>Table 11.</w:t>
        </w:r>
        <w:r>
          <w:rPr>
            <w:rFonts w:eastAsia="Yu Mincho" w:cs="Arial"/>
            <w:szCs w:val="22"/>
          </w:rPr>
          <w:t>2</w:t>
        </w:r>
        <w:r w:rsidRPr="006753D0">
          <w:rPr>
            <w:rFonts w:eastAsia="Yu Mincho" w:cs="Arial"/>
            <w:szCs w:val="22"/>
          </w:rPr>
          <w:t>.1</w:t>
        </w:r>
      </w:ins>
      <w:ins w:id="4034" w:author="Oussama Ben Smida" w:date="2019-10-11T03:10:00Z">
        <w:r w:rsidR="003F6EE4">
          <w:rPr>
            <w:rFonts w:eastAsia="Yu Mincho" w:cs="Arial"/>
            <w:szCs w:val="22"/>
          </w:rPr>
          <w:t>1</w:t>
        </w:r>
      </w:ins>
      <w:ins w:id="4035" w:author="Oussama Ben Smida" w:date="2019-10-11T03:09:00Z">
        <w:r w:rsidRPr="006753D0">
          <w:rPr>
            <w:rFonts w:eastAsia="Yu Mincho" w:cs="Arial"/>
            <w:szCs w:val="22"/>
          </w:rPr>
          <w:t>.</w:t>
        </w:r>
        <w:r>
          <w:rPr>
            <w:rFonts w:eastAsia="Yu Mincho" w:cs="Arial"/>
            <w:szCs w:val="22"/>
          </w:rPr>
          <w:t>8</w:t>
        </w:r>
        <w:r w:rsidRPr="006753D0">
          <w:rPr>
            <w:rFonts w:eastAsia="Yu Mincho" w:cs="Arial"/>
            <w:szCs w:val="22"/>
          </w:rPr>
          <w:t xml:space="preserve">. Evaluation Result of </w:t>
        </w:r>
        <w:r w:rsidRPr="00DF1C0C">
          <w:rPr>
            <w:rFonts w:eastAsia="Yu Mincho" w:cs="Arial"/>
            <w:szCs w:val="22"/>
            <w:lang w:val="en-CA"/>
          </w:rPr>
          <w:t xml:space="preserve">Dense Urban – eMBB (Configuration </w:t>
        </w:r>
        <w:r>
          <w:rPr>
            <w:rFonts w:eastAsia="Yu Mincho" w:cs="Arial"/>
            <w:szCs w:val="22"/>
            <w:lang w:val="en-CA"/>
          </w:rPr>
          <w:t>B</w:t>
        </w:r>
        <w:r w:rsidRPr="00DF1C0C">
          <w:rPr>
            <w:rFonts w:eastAsia="Yu Mincho" w:cs="Arial"/>
            <w:szCs w:val="22"/>
            <w:lang w:val="en-CA"/>
          </w:rPr>
          <w:t xml:space="preserve">) - </w:t>
        </w:r>
        <w:r>
          <w:rPr>
            <w:rFonts w:eastAsia="Yu Mincho" w:cs="Arial"/>
            <w:szCs w:val="22"/>
            <w:lang w:val="en-CA"/>
          </w:rPr>
          <w:t>T</w:t>
        </w:r>
        <w:r w:rsidRPr="00DF1C0C">
          <w:rPr>
            <w:rFonts w:eastAsia="Yu Mincho" w:cs="Arial"/>
            <w:szCs w:val="22"/>
            <w:lang w:val="en-CA"/>
          </w:rPr>
          <w:t>DD</w:t>
        </w:r>
      </w:ins>
    </w:p>
    <w:tbl>
      <w:tblPr>
        <w:tblStyle w:val="TableGrid"/>
        <w:tblW w:w="9535" w:type="dxa"/>
        <w:tblLayout w:type="fixed"/>
        <w:tblLook w:val="04A0" w:firstRow="1" w:lastRow="0" w:firstColumn="1" w:lastColumn="0" w:noHBand="0" w:noVBand="1"/>
      </w:tblPr>
      <w:tblGrid>
        <w:gridCol w:w="1795"/>
        <w:gridCol w:w="990"/>
        <w:gridCol w:w="990"/>
        <w:gridCol w:w="1530"/>
        <w:gridCol w:w="990"/>
        <w:gridCol w:w="900"/>
        <w:gridCol w:w="1350"/>
        <w:gridCol w:w="990"/>
      </w:tblGrid>
      <w:tr w:rsidR="00A129B4" w:rsidRPr="00176900" w14:paraId="207193F3" w14:textId="77777777" w:rsidTr="00A129B4">
        <w:trPr>
          <w:trHeight w:val="401"/>
          <w:ins w:id="4036" w:author="Oussama Ben Smida" w:date="2019-10-11T03:09:00Z"/>
        </w:trPr>
        <w:tc>
          <w:tcPr>
            <w:tcW w:w="2785" w:type="dxa"/>
            <w:gridSpan w:val="2"/>
            <w:shd w:val="clear" w:color="auto" w:fill="D9D9D9" w:themeFill="background1" w:themeFillShade="D9"/>
            <w:hideMark/>
          </w:tcPr>
          <w:p w14:paraId="1F496040" w14:textId="77777777" w:rsidR="00A129B4" w:rsidRPr="006753D0" w:rsidRDefault="00A129B4" w:rsidP="00A129B4">
            <w:pPr>
              <w:rPr>
                <w:ins w:id="4037" w:author="Oussama Ben Smida" w:date="2019-10-11T03:09:00Z"/>
                <w:rFonts w:ascii="Arial" w:hAnsi="Arial" w:cs="Arial"/>
                <w:sz w:val="16"/>
                <w:szCs w:val="16"/>
                <w:lang w:eastAsia="zh-CN"/>
              </w:rPr>
            </w:pPr>
            <w:ins w:id="4038" w:author="Oussama Ben Smida" w:date="2019-10-11T03:09:00Z">
              <w:r w:rsidRPr="006753D0">
                <w:rPr>
                  <w:rFonts w:ascii="Arial" w:hAnsi="Arial" w:cs="Arial"/>
                  <w:b/>
                  <w:bCs/>
                  <w:sz w:val="16"/>
                  <w:szCs w:val="16"/>
                  <w:lang w:eastAsia="zh-CN"/>
                </w:rPr>
                <w:t xml:space="preserve">eMBB – </w:t>
              </w:r>
              <w:r>
                <w:rPr>
                  <w:rFonts w:ascii="Arial" w:hAnsi="Arial" w:cs="Arial"/>
                  <w:b/>
                  <w:bCs/>
                  <w:sz w:val="16"/>
                  <w:szCs w:val="16"/>
                  <w:lang w:eastAsia="zh-CN"/>
                </w:rPr>
                <w:t>Dense Urban</w:t>
              </w:r>
            </w:ins>
          </w:p>
        </w:tc>
        <w:tc>
          <w:tcPr>
            <w:tcW w:w="6750" w:type="dxa"/>
            <w:gridSpan w:val="6"/>
            <w:shd w:val="clear" w:color="auto" w:fill="D9D9D9" w:themeFill="background1" w:themeFillShade="D9"/>
          </w:tcPr>
          <w:p w14:paraId="5CFE3CDB" w14:textId="77777777" w:rsidR="00A129B4" w:rsidRPr="006753D0" w:rsidRDefault="00A129B4" w:rsidP="00A129B4">
            <w:pPr>
              <w:jc w:val="center"/>
              <w:rPr>
                <w:ins w:id="4039" w:author="Oussama Ben Smida" w:date="2019-10-11T03:09:00Z"/>
                <w:rFonts w:ascii="Arial" w:hAnsi="Arial" w:cs="Arial"/>
                <w:b/>
                <w:sz w:val="16"/>
                <w:szCs w:val="16"/>
                <w:lang w:eastAsia="zh-CN"/>
              </w:rPr>
            </w:pPr>
            <w:ins w:id="4040" w:author="Oussama Ben Smida" w:date="2019-10-11T03:09:00Z">
              <w:r>
                <w:rPr>
                  <w:rFonts w:ascii="Arial" w:hAnsi="Arial" w:cs="Arial"/>
                  <w:b/>
                  <w:bCs/>
                  <w:sz w:val="16"/>
                  <w:szCs w:val="16"/>
                  <w:lang w:eastAsia="zh-CN"/>
                </w:rPr>
                <w:t xml:space="preserve">Channel Model B - </w:t>
              </w:r>
              <w:r w:rsidRPr="006753D0">
                <w:rPr>
                  <w:rFonts w:ascii="Arial" w:hAnsi="Arial" w:cs="Arial"/>
                  <w:b/>
                  <w:bCs/>
                  <w:sz w:val="16"/>
                  <w:szCs w:val="16"/>
                  <w:lang w:eastAsia="zh-CN"/>
                </w:rPr>
                <w:t xml:space="preserve">Configuration </w:t>
              </w:r>
              <w:r>
                <w:rPr>
                  <w:rFonts w:ascii="Arial" w:hAnsi="Arial" w:cs="Arial"/>
                  <w:b/>
                  <w:bCs/>
                  <w:sz w:val="16"/>
                  <w:szCs w:val="16"/>
                  <w:lang w:eastAsia="zh-CN"/>
                </w:rPr>
                <w:t>B</w:t>
              </w:r>
              <w:r w:rsidRPr="006753D0">
                <w:rPr>
                  <w:rFonts w:ascii="Arial" w:hAnsi="Arial" w:cs="Arial"/>
                  <w:b/>
                  <w:bCs/>
                  <w:sz w:val="16"/>
                  <w:szCs w:val="16"/>
                  <w:lang w:eastAsia="zh-CN"/>
                </w:rPr>
                <w:t xml:space="preserve"> (</w:t>
              </w:r>
              <w:r>
                <w:rPr>
                  <w:rFonts w:ascii="Arial" w:hAnsi="Arial" w:cs="Arial"/>
                  <w:b/>
                  <w:bCs/>
                  <w:sz w:val="16"/>
                  <w:szCs w:val="16"/>
                  <w:lang w:eastAsia="zh-CN"/>
                </w:rPr>
                <w:t>30</w:t>
              </w:r>
              <w:r w:rsidRPr="006753D0">
                <w:rPr>
                  <w:rFonts w:ascii="Arial" w:hAnsi="Arial" w:cs="Arial"/>
                  <w:b/>
                  <w:bCs/>
                  <w:sz w:val="16"/>
                  <w:szCs w:val="16"/>
                  <w:lang w:eastAsia="zh-CN"/>
                </w:rPr>
                <w:t>GHz)</w:t>
              </w:r>
            </w:ins>
          </w:p>
        </w:tc>
      </w:tr>
      <w:tr w:rsidR="00A129B4" w:rsidRPr="00176900" w14:paraId="266B829D" w14:textId="77777777" w:rsidTr="00A129B4">
        <w:trPr>
          <w:trHeight w:val="526"/>
          <w:ins w:id="4041" w:author="Oussama Ben Smida" w:date="2019-10-11T03:09:00Z"/>
        </w:trPr>
        <w:tc>
          <w:tcPr>
            <w:tcW w:w="1795" w:type="dxa"/>
            <w:shd w:val="clear" w:color="auto" w:fill="D9D9D9" w:themeFill="background1" w:themeFillShade="D9"/>
            <w:hideMark/>
          </w:tcPr>
          <w:p w14:paraId="40458474" w14:textId="77777777" w:rsidR="00A129B4" w:rsidRPr="006753D0" w:rsidRDefault="00A129B4" w:rsidP="00A129B4">
            <w:pPr>
              <w:jc w:val="center"/>
              <w:rPr>
                <w:ins w:id="4042" w:author="Oussama Ben Smida" w:date="2019-10-11T03:09:00Z"/>
                <w:rFonts w:ascii="Arial" w:hAnsi="Arial" w:cs="Arial"/>
                <w:sz w:val="16"/>
                <w:szCs w:val="16"/>
                <w:lang w:eastAsia="zh-CN"/>
              </w:rPr>
            </w:pPr>
            <w:ins w:id="4043" w:author="Oussama Ben Smida" w:date="2019-10-11T03:09: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45F7324D" w14:textId="77777777" w:rsidR="00A129B4" w:rsidRPr="006753D0" w:rsidRDefault="00A129B4" w:rsidP="00A129B4">
            <w:pPr>
              <w:rPr>
                <w:ins w:id="4044" w:author="Oussama Ben Smida" w:date="2019-10-11T03:09:00Z"/>
                <w:rFonts w:ascii="Arial" w:hAnsi="Arial" w:cs="Arial"/>
                <w:b/>
                <w:sz w:val="16"/>
                <w:szCs w:val="16"/>
                <w:lang w:eastAsia="zh-CN"/>
              </w:rPr>
            </w:pPr>
            <w:ins w:id="4045" w:author="Oussama Ben Smida" w:date="2019-10-11T03:09:00Z">
              <w:r w:rsidRPr="006753D0">
                <w:rPr>
                  <w:rFonts w:ascii="Arial" w:hAnsi="Arial" w:cs="Arial"/>
                  <w:b/>
                  <w:sz w:val="16"/>
                  <w:szCs w:val="16"/>
                  <w:lang w:eastAsia="zh-CN"/>
                </w:rPr>
                <w:t>Link</w:t>
              </w:r>
            </w:ins>
          </w:p>
        </w:tc>
        <w:tc>
          <w:tcPr>
            <w:tcW w:w="990" w:type="dxa"/>
            <w:shd w:val="clear" w:color="auto" w:fill="D9D9D9" w:themeFill="background1" w:themeFillShade="D9"/>
            <w:hideMark/>
          </w:tcPr>
          <w:p w14:paraId="37519DD9" w14:textId="77777777" w:rsidR="00A129B4" w:rsidRPr="006753D0" w:rsidRDefault="00A129B4" w:rsidP="00A129B4">
            <w:pPr>
              <w:jc w:val="center"/>
              <w:rPr>
                <w:ins w:id="4046" w:author="Oussama Ben Smida" w:date="2019-10-11T03:09:00Z"/>
                <w:rFonts w:ascii="Arial" w:hAnsi="Arial" w:cs="Arial"/>
                <w:sz w:val="16"/>
                <w:szCs w:val="16"/>
                <w:lang w:eastAsia="zh-CN"/>
              </w:rPr>
            </w:pPr>
            <w:ins w:id="4047" w:author="Oussama Ben Smida" w:date="2019-10-11T03:09:00Z">
              <w:r w:rsidRPr="006753D0">
                <w:rPr>
                  <w:rFonts w:ascii="Arial" w:hAnsi="Arial" w:cs="Arial"/>
                  <w:b/>
                  <w:bCs/>
                  <w:sz w:val="16"/>
                  <w:szCs w:val="16"/>
                  <w:lang w:eastAsia="zh-CN"/>
                </w:rPr>
                <w:t>M.2410</w:t>
              </w:r>
            </w:ins>
          </w:p>
        </w:tc>
        <w:tc>
          <w:tcPr>
            <w:tcW w:w="1530" w:type="dxa"/>
            <w:shd w:val="clear" w:color="auto" w:fill="D9D9D9" w:themeFill="background1" w:themeFillShade="D9"/>
          </w:tcPr>
          <w:p w14:paraId="51215A8F" w14:textId="77777777" w:rsidR="00A129B4" w:rsidRPr="006753D0" w:rsidRDefault="00A129B4" w:rsidP="00A129B4">
            <w:pPr>
              <w:jc w:val="center"/>
              <w:rPr>
                <w:ins w:id="4048" w:author="Oussama Ben Smida" w:date="2019-10-11T03:09:00Z"/>
                <w:rFonts w:ascii="Arial" w:hAnsi="Arial" w:cs="Arial"/>
                <w:b/>
                <w:bCs/>
                <w:sz w:val="16"/>
                <w:szCs w:val="16"/>
                <w:lang w:eastAsia="zh-CN"/>
              </w:rPr>
            </w:pPr>
            <w:ins w:id="4049" w:author="Oussama Ben Smida" w:date="2019-10-11T03:09: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079BF9CB" w14:textId="77777777" w:rsidR="00A129B4" w:rsidRPr="006753D0" w:rsidRDefault="00A129B4" w:rsidP="00A129B4">
            <w:pPr>
              <w:jc w:val="center"/>
              <w:rPr>
                <w:ins w:id="4050" w:author="Oussama Ben Smida" w:date="2019-10-11T03:09:00Z"/>
                <w:rFonts w:ascii="Arial" w:hAnsi="Arial" w:cs="Arial"/>
                <w:b/>
                <w:sz w:val="16"/>
                <w:szCs w:val="16"/>
                <w:lang w:eastAsia="zh-CN"/>
              </w:rPr>
            </w:pPr>
            <w:ins w:id="4051" w:author="Oussama Ben Smida" w:date="2019-10-11T03:09:00Z">
              <w:r w:rsidRPr="006753D0">
                <w:rPr>
                  <w:rFonts w:ascii="Arial" w:hAnsi="Arial" w:cs="Arial"/>
                  <w:b/>
                  <w:bCs/>
                  <w:sz w:val="16"/>
                  <w:szCs w:val="16"/>
                  <w:lang w:eastAsia="zh-CN"/>
                </w:rPr>
                <w:t>INRS</w:t>
              </w:r>
            </w:ins>
          </w:p>
        </w:tc>
        <w:tc>
          <w:tcPr>
            <w:tcW w:w="900" w:type="dxa"/>
            <w:shd w:val="clear" w:color="auto" w:fill="D9D9D9" w:themeFill="background1" w:themeFillShade="D9"/>
            <w:hideMark/>
          </w:tcPr>
          <w:p w14:paraId="05CA8C0F" w14:textId="77777777" w:rsidR="00A129B4" w:rsidRPr="006753D0" w:rsidRDefault="00A129B4" w:rsidP="00A129B4">
            <w:pPr>
              <w:jc w:val="center"/>
              <w:rPr>
                <w:ins w:id="4052" w:author="Oussama Ben Smida" w:date="2019-10-11T03:09:00Z"/>
                <w:rFonts w:ascii="Arial" w:hAnsi="Arial" w:cs="Arial"/>
                <w:b/>
                <w:sz w:val="16"/>
                <w:szCs w:val="16"/>
                <w:lang w:eastAsia="zh-CN"/>
              </w:rPr>
            </w:pPr>
            <w:ins w:id="4053" w:author="Oussama Ben Smida" w:date="2019-10-11T03:09:00Z">
              <w:r w:rsidRPr="006753D0">
                <w:rPr>
                  <w:rFonts w:ascii="Arial" w:hAnsi="Arial" w:cs="Arial"/>
                  <w:b/>
                  <w:sz w:val="16"/>
                  <w:szCs w:val="16"/>
                  <w:lang w:eastAsia="zh-CN"/>
                </w:rPr>
                <w:t>UofT</w:t>
              </w:r>
            </w:ins>
          </w:p>
        </w:tc>
        <w:tc>
          <w:tcPr>
            <w:tcW w:w="1350" w:type="dxa"/>
            <w:shd w:val="clear" w:color="auto" w:fill="D9D9D9" w:themeFill="background1" w:themeFillShade="D9"/>
          </w:tcPr>
          <w:p w14:paraId="466BCE7A" w14:textId="77777777" w:rsidR="00A129B4" w:rsidRPr="006753D0" w:rsidRDefault="00A129B4" w:rsidP="00A129B4">
            <w:pPr>
              <w:jc w:val="center"/>
              <w:rPr>
                <w:ins w:id="4054" w:author="Oussama Ben Smida" w:date="2019-10-11T03:09:00Z"/>
                <w:rFonts w:ascii="Arial" w:hAnsi="Arial" w:cs="Arial"/>
                <w:b/>
                <w:sz w:val="16"/>
                <w:szCs w:val="16"/>
                <w:lang w:eastAsia="zh-CN"/>
              </w:rPr>
            </w:pPr>
            <w:ins w:id="4055" w:author="Oussama Ben Smida" w:date="2019-10-11T03:09:00Z">
              <w:r w:rsidRPr="006753D0">
                <w:rPr>
                  <w:rFonts w:ascii="Arial" w:hAnsi="Arial" w:cs="Arial"/>
                  <w:b/>
                  <w:color w:val="000000"/>
                  <w:sz w:val="16"/>
                  <w:szCs w:val="16"/>
                  <w:lang w:eastAsia="zh-TW"/>
                </w:rPr>
                <w:t>MEDIATEK</w:t>
              </w:r>
            </w:ins>
          </w:p>
        </w:tc>
        <w:tc>
          <w:tcPr>
            <w:tcW w:w="990" w:type="dxa"/>
            <w:shd w:val="clear" w:color="auto" w:fill="D9D9D9" w:themeFill="background1" w:themeFillShade="D9"/>
            <w:hideMark/>
          </w:tcPr>
          <w:p w14:paraId="30DCEC8C" w14:textId="77777777" w:rsidR="00A129B4" w:rsidRPr="006753D0" w:rsidRDefault="00A129B4" w:rsidP="00A129B4">
            <w:pPr>
              <w:jc w:val="center"/>
              <w:rPr>
                <w:ins w:id="4056" w:author="Oussama Ben Smida" w:date="2019-10-11T03:09:00Z"/>
                <w:rFonts w:ascii="Arial" w:hAnsi="Arial" w:cs="Arial"/>
                <w:b/>
                <w:sz w:val="16"/>
                <w:szCs w:val="16"/>
                <w:lang w:eastAsia="zh-CN"/>
              </w:rPr>
            </w:pPr>
            <w:ins w:id="4057" w:author="Oussama Ben Smida" w:date="2019-10-11T03:09:00Z">
              <w:r w:rsidRPr="006753D0">
                <w:rPr>
                  <w:rFonts w:ascii="Arial" w:hAnsi="Arial" w:cs="Arial"/>
                  <w:b/>
                  <w:sz w:val="16"/>
                  <w:szCs w:val="16"/>
                  <w:lang w:eastAsia="zh-CN"/>
                </w:rPr>
                <w:t>TPCEG</w:t>
              </w:r>
            </w:ins>
          </w:p>
        </w:tc>
      </w:tr>
      <w:tr w:rsidR="00A129B4" w:rsidRPr="00176900" w14:paraId="4EAE3040" w14:textId="77777777" w:rsidTr="00A129B4">
        <w:trPr>
          <w:trHeight w:val="165"/>
          <w:ins w:id="4058" w:author="Oussama Ben Smida" w:date="2019-10-11T03:09:00Z"/>
        </w:trPr>
        <w:tc>
          <w:tcPr>
            <w:tcW w:w="1795" w:type="dxa"/>
            <w:vMerge w:val="restart"/>
            <w:hideMark/>
          </w:tcPr>
          <w:p w14:paraId="057E8D04" w14:textId="77777777" w:rsidR="00A129B4" w:rsidRPr="006753D0" w:rsidRDefault="00A129B4" w:rsidP="00A129B4">
            <w:pPr>
              <w:jc w:val="center"/>
              <w:rPr>
                <w:ins w:id="4059" w:author="Oussama Ben Smida" w:date="2019-10-11T03:09:00Z"/>
                <w:rFonts w:ascii="Arial" w:hAnsi="Arial" w:cs="Arial"/>
                <w:bCs/>
                <w:sz w:val="16"/>
                <w:szCs w:val="16"/>
                <w:lang w:eastAsia="zh-CN"/>
              </w:rPr>
            </w:pPr>
            <w:ins w:id="4060" w:author="Oussama Ben Smida" w:date="2019-10-11T03:09:00Z">
              <w:r w:rsidRPr="006753D0">
                <w:rPr>
                  <w:rFonts w:ascii="Arial" w:hAnsi="Arial" w:cs="Arial"/>
                  <w:bCs/>
                  <w:sz w:val="16"/>
                  <w:szCs w:val="16"/>
                  <w:lang w:eastAsia="zh-CN"/>
                </w:rPr>
                <w:t>ASE</w:t>
              </w:r>
              <w:r w:rsidRPr="006753D0">
                <w:rPr>
                  <w:rFonts w:ascii="Arial" w:hAnsi="Arial" w:cs="Arial"/>
                  <w:bCs/>
                  <w:sz w:val="16"/>
                  <w:szCs w:val="16"/>
                  <w:lang w:eastAsia="zh-CN"/>
                </w:rPr>
                <w:br/>
                <w:t>[bps/Hz/TRxP]</w:t>
              </w:r>
            </w:ins>
          </w:p>
          <w:p w14:paraId="62F48CF8" w14:textId="77777777" w:rsidR="00A129B4" w:rsidRPr="006753D0" w:rsidRDefault="00A129B4" w:rsidP="00A129B4">
            <w:pPr>
              <w:rPr>
                <w:ins w:id="4061" w:author="Oussama Ben Smida" w:date="2019-10-11T03:09:00Z"/>
                <w:rFonts w:ascii="Arial" w:hAnsi="Arial" w:cs="Arial"/>
                <w:sz w:val="16"/>
                <w:szCs w:val="16"/>
                <w:lang w:eastAsia="zh-CN"/>
              </w:rPr>
            </w:pPr>
          </w:p>
        </w:tc>
        <w:tc>
          <w:tcPr>
            <w:tcW w:w="990" w:type="dxa"/>
            <w:hideMark/>
          </w:tcPr>
          <w:p w14:paraId="5AD100FA" w14:textId="77777777" w:rsidR="00A129B4" w:rsidRPr="006753D0" w:rsidRDefault="00A129B4" w:rsidP="00A129B4">
            <w:pPr>
              <w:rPr>
                <w:ins w:id="4062" w:author="Oussama Ben Smida" w:date="2019-10-11T03:09:00Z"/>
                <w:rFonts w:ascii="Arial" w:hAnsi="Arial" w:cs="Arial"/>
                <w:sz w:val="16"/>
                <w:szCs w:val="16"/>
                <w:lang w:eastAsia="zh-CN"/>
              </w:rPr>
            </w:pPr>
            <w:ins w:id="4063" w:author="Oussama Ben Smida" w:date="2019-10-11T03:09:00Z">
              <w:r w:rsidRPr="006753D0">
                <w:rPr>
                  <w:rFonts w:ascii="Arial" w:hAnsi="Arial" w:cs="Arial"/>
                  <w:b/>
                  <w:bCs/>
                  <w:sz w:val="16"/>
                  <w:szCs w:val="16"/>
                  <w:lang w:eastAsia="zh-CN"/>
                </w:rPr>
                <w:t>DL</w:t>
              </w:r>
            </w:ins>
          </w:p>
        </w:tc>
        <w:tc>
          <w:tcPr>
            <w:tcW w:w="990" w:type="dxa"/>
            <w:hideMark/>
          </w:tcPr>
          <w:p w14:paraId="1F1F4C77" w14:textId="77777777" w:rsidR="00A129B4" w:rsidRPr="006753D0" w:rsidRDefault="00A129B4" w:rsidP="00A129B4">
            <w:pPr>
              <w:jc w:val="center"/>
              <w:rPr>
                <w:ins w:id="4064" w:author="Oussama Ben Smida" w:date="2019-10-11T03:09:00Z"/>
                <w:rFonts w:ascii="Arial" w:hAnsi="Arial" w:cs="Arial"/>
                <w:sz w:val="16"/>
                <w:szCs w:val="16"/>
                <w:lang w:eastAsia="zh-CN"/>
              </w:rPr>
            </w:pPr>
            <w:ins w:id="4065" w:author="Oussama Ben Smida" w:date="2019-10-11T03:09:00Z">
              <w:r w:rsidRPr="006753D0">
                <w:rPr>
                  <w:rFonts w:ascii="Arial" w:hAnsi="Arial" w:cs="Arial"/>
                  <w:sz w:val="16"/>
                  <w:szCs w:val="16"/>
                  <w:lang w:eastAsia="zh-CN"/>
                </w:rPr>
                <w:t>7.800</w:t>
              </w:r>
            </w:ins>
          </w:p>
        </w:tc>
        <w:tc>
          <w:tcPr>
            <w:tcW w:w="1530" w:type="dxa"/>
            <w:vAlign w:val="center"/>
          </w:tcPr>
          <w:p w14:paraId="0EC53C50"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066" w:author="Oussama Ben Smida" w:date="2019-10-11T03:09:00Z"/>
                <w:rFonts w:ascii="Arial" w:eastAsiaTheme="minorEastAsia" w:hAnsi="Arial" w:cs="Arial"/>
                <w:bCs/>
                <w:color w:val="000000" w:themeColor="text1"/>
                <w:kern w:val="24"/>
                <w:sz w:val="16"/>
                <w:szCs w:val="16"/>
              </w:rPr>
            </w:pPr>
            <w:ins w:id="4067" w:author="Oussama Ben Smida" w:date="2019-10-11T03:09:00Z">
              <w:r w:rsidRPr="006753D0">
                <w:rPr>
                  <w:rFonts w:ascii="Arial" w:eastAsiaTheme="minorEastAsia" w:hAnsi="Arial" w:cs="Arial"/>
                  <w:bCs/>
                  <w:color w:val="000000" w:themeColor="text1"/>
                  <w:kern w:val="24"/>
                  <w:sz w:val="16"/>
                  <w:szCs w:val="16"/>
                  <w:lang w:val="fr-FR"/>
                </w:rPr>
                <w:t>…</w:t>
              </w:r>
            </w:ins>
          </w:p>
        </w:tc>
        <w:tc>
          <w:tcPr>
            <w:tcW w:w="990" w:type="dxa"/>
            <w:vAlign w:val="center"/>
            <w:hideMark/>
          </w:tcPr>
          <w:p w14:paraId="3FA77CB0"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068" w:author="Oussama Ben Smida" w:date="2019-10-11T03:09:00Z"/>
                <w:rFonts w:ascii="Arial" w:hAnsi="Arial" w:cs="Arial"/>
                <w:color w:val="000000" w:themeColor="text1"/>
                <w:sz w:val="16"/>
                <w:szCs w:val="16"/>
              </w:rPr>
            </w:pPr>
            <w:ins w:id="4069" w:author="Oussama Ben Smida" w:date="2019-10-11T03:09:00Z">
              <w:r w:rsidRPr="006753D0">
                <w:rPr>
                  <w:rFonts w:ascii="Arial" w:eastAsiaTheme="minorEastAsia" w:hAnsi="Arial" w:cs="Arial"/>
                  <w:bCs/>
                  <w:color w:val="000000" w:themeColor="text1"/>
                  <w:kern w:val="24"/>
                  <w:sz w:val="16"/>
                  <w:szCs w:val="16"/>
                </w:rPr>
                <w:t>13.521</w:t>
              </w:r>
            </w:ins>
          </w:p>
        </w:tc>
        <w:tc>
          <w:tcPr>
            <w:tcW w:w="900" w:type="dxa"/>
            <w:vAlign w:val="center"/>
            <w:hideMark/>
          </w:tcPr>
          <w:p w14:paraId="17674B8C" w14:textId="77777777" w:rsidR="00A129B4" w:rsidRPr="006753D0" w:rsidRDefault="00A129B4" w:rsidP="00A129B4">
            <w:pPr>
              <w:pStyle w:val="NormalWeb"/>
              <w:spacing w:before="0" w:beforeAutospacing="0" w:after="0" w:afterAutospacing="0"/>
              <w:jc w:val="center"/>
              <w:rPr>
                <w:ins w:id="4070" w:author="Oussama Ben Smida" w:date="2019-10-11T03:09:00Z"/>
                <w:rFonts w:ascii="Arial" w:hAnsi="Arial" w:cs="Arial"/>
                <w:color w:val="000000" w:themeColor="text1"/>
                <w:sz w:val="16"/>
                <w:szCs w:val="16"/>
              </w:rPr>
            </w:pPr>
            <w:ins w:id="4071" w:author="Oussama Ben Smida" w:date="2019-10-11T03:09:00Z">
              <w:r w:rsidRPr="006753D0">
                <w:rPr>
                  <w:rFonts w:ascii="Arial" w:eastAsiaTheme="minorEastAsia" w:hAnsi="Arial" w:cs="Arial"/>
                  <w:bCs/>
                  <w:color w:val="000000" w:themeColor="text1"/>
                  <w:kern w:val="24"/>
                  <w:sz w:val="16"/>
                  <w:szCs w:val="16"/>
                </w:rPr>
                <w:t>13.144</w:t>
              </w:r>
            </w:ins>
          </w:p>
        </w:tc>
        <w:tc>
          <w:tcPr>
            <w:tcW w:w="1350" w:type="dxa"/>
            <w:vAlign w:val="center"/>
          </w:tcPr>
          <w:p w14:paraId="70CA0B01"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072" w:author="Oussama Ben Smida" w:date="2019-10-11T03:09:00Z"/>
                <w:rFonts w:ascii="Arial" w:hAnsi="Arial" w:cs="Arial"/>
                <w:color w:val="000000" w:themeColor="text1"/>
                <w:sz w:val="16"/>
                <w:szCs w:val="16"/>
              </w:rPr>
            </w:pPr>
            <w:ins w:id="4073" w:author="Oussama Ben Smida" w:date="2019-10-11T03:09:00Z">
              <w:r w:rsidRPr="006753D0">
                <w:rPr>
                  <w:rFonts w:ascii="Arial" w:hAnsi="Arial" w:cs="Arial"/>
                  <w:b/>
                  <w:bCs/>
                  <w:color w:val="000000" w:themeColor="text1"/>
                  <w:sz w:val="16"/>
                  <w:szCs w:val="16"/>
                </w:rPr>
                <w:t>X</w:t>
              </w:r>
            </w:ins>
          </w:p>
        </w:tc>
        <w:tc>
          <w:tcPr>
            <w:tcW w:w="990" w:type="dxa"/>
            <w:vAlign w:val="center"/>
            <w:hideMark/>
          </w:tcPr>
          <w:p w14:paraId="12151AB4"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074" w:author="Oussama Ben Smida" w:date="2019-10-11T03:09:00Z"/>
                <w:rFonts w:ascii="Arial" w:hAnsi="Arial" w:cs="Arial"/>
                <w:color w:val="000000" w:themeColor="text1"/>
                <w:sz w:val="16"/>
                <w:szCs w:val="16"/>
              </w:rPr>
            </w:pPr>
            <w:ins w:id="4075" w:author="Oussama Ben Smida" w:date="2019-10-11T03:09:00Z">
              <w:r w:rsidRPr="006753D0">
                <w:rPr>
                  <w:rFonts w:ascii="Arial" w:hAnsi="Arial" w:cs="Arial"/>
                  <w:b/>
                  <w:bCs/>
                  <w:color w:val="000000" w:themeColor="text1"/>
                  <w:sz w:val="16"/>
                  <w:szCs w:val="16"/>
                </w:rPr>
                <w:t>X</w:t>
              </w:r>
            </w:ins>
          </w:p>
        </w:tc>
      </w:tr>
      <w:tr w:rsidR="00A129B4" w:rsidRPr="00176900" w14:paraId="62B2855E" w14:textId="77777777" w:rsidTr="00A129B4">
        <w:trPr>
          <w:trHeight w:val="282"/>
          <w:ins w:id="4076" w:author="Oussama Ben Smida" w:date="2019-10-11T03:09:00Z"/>
        </w:trPr>
        <w:tc>
          <w:tcPr>
            <w:tcW w:w="1795" w:type="dxa"/>
            <w:vMerge/>
            <w:hideMark/>
          </w:tcPr>
          <w:p w14:paraId="0B7DDE52" w14:textId="77777777" w:rsidR="00A129B4" w:rsidRPr="006753D0" w:rsidRDefault="00A129B4" w:rsidP="00A129B4">
            <w:pPr>
              <w:rPr>
                <w:ins w:id="4077" w:author="Oussama Ben Smida" w:date="2019-10-11T03:09:00Z"/>
                <w:rFonts w:ascii="Arial" w:hAnsi="Arial" w:cs="Arial"/>
                <w:sz w:val="16"/>
                <w:szCs w:val="16"/>
                <w:lang w:eastAsia="zh-CN"/>
              </w:rPr>
            </w:pPr>
          </w:p>
        </w:tc>
        <w:tc>
          <w:tcPr>
            <w:tcW w:w="990" w:type="dxa"/>
            <w:hideMark/>
          </w:tcPr>
          <w:p w14:paraId="76C6A5CF" w14:textId="77777777" w:rsidR="00A129B4" w:rsidRPr="006753D0" w:rsidRDefault="00A129B4" w:rsidP="00A129B4">
            <w:pPr>
              <w:rPr>
                <w:ins w:id="4078" w:author="Oussama Ben Smida" w:date="2019-10-11T03:09:00Z"/>
                <w:rFonts w:ascii="Arial" w:hAnsi="Arial" w:cs="Arial"/>
                <w:sz w:val="16"/>
                <w:szCs w:val="16"/>
                <w:lang w:eastAsia="zh-CN"/>
              </w:rPr>
            </w:pPr>
            <w:ins w:id="4079" w:author="Oussama Ben Smida" w:date="2019-10-11T03:09:00Z">
              <w:r w:rsidRPr="006753D0">
                <w:rPr>
                  <w:rFonts w:ascii="Arial" w:hAnsi="Arial" w:cs="Arial"/>
                  <w:b/>
                  <w:bCs/>
                  <w:sz w:val="16"/>
                  <w:szCs w:val="16"/>
                  <w:lang w:eastAsia="zh-CN"/>
                </w:rPr>
                <w:t>UL</w:t>
              </w:r>
            </w:ins>
          </w:p>
        </w:tc>
        <w:tc>
          <w:tcPr>
            <w:tcW w:w="990" w:type="dxa"/>
            <w:hideMark/>
          </w:tcPr>
          <w:p w14:paraId="3DD3F4FA" w14:textId="77777777" w:rsidR="00A129B4" w:rsidRPr="006753D0" w:rsidRDefault="00A129B4" w:rsidP="00A129B4">
            <w:pPr>
              <w:jc w:val="center"/>
              <w:rPr>
                <w:ins w:id="4080" w:author="Oussama Ben Smida" w:date="2019-10-11T03:09:00Z"/>
                <w:rFonts w:ascii="Arial" w:hAnsi="Arial" w:cs="Arial"/>
                <w:sz w:val="16"/>
                <w:szCs w:val="16"/>
                <w:lang w:eastAsia="zh-CN"/>
              </w:rPr>
            </w:pPr>
            <w:ins w:id="4081" w:author="Oussama Ben Smida" w:date="2019-10-11T03:09:00Z">
              <w:r w:rsidRPr="006753D0">
                <w:rPr>
                  <w:rFonts w:ascii="Arial" w:hAnsi="Arial" w:cs="Arial"/>
                  <w:bCs/>
                  <w:sz w:val="16"/>
                  <w:szCs w:val="16"/>
                  <w:lang w:eastAsia="zh-CN"/>
                </w:rPr>
                <w:t>5.400</w:t>
              </w:r>
            </w:ins>
          </w:p>
        </w:tc>
        <w:tc>
          <w:tcPr>
            <w:tcW w:w="1530" w:type="dxa"/>
            <w:vAlign w:val="center"/>
          </w:tcPr>
          <w:p w14:paraId="076A018D"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082" w:author="Oussama Ben Smida" w:date="2019-10-11T03:09:00Z"/>
                <w:rFonts w:ascii="Arial" w:hAnsi="Arial" w:cs="Arial"/>
                <w:color w:val="000000" w:themeColor="text1"/>
                <w:sz w:val="16"/>
                <w:szCs w:val="16"/>
              </w:rPr>
            </w:pPr>
            <w:ins w:id="4083" w:author="Oussama Ben Smida" w:date="2019-10-11T03:09:00Z">
              <w:r w:rsidRPr="006753D0">
                <w:rPr>
                  <w:rFonts w:ascii="Arial" w:eastAsiaTheme="minorEastAsia" w:hAnsi="Arial" w:cs="Arial"/>
                  <w:bCs/>
                  <w:color w:val="000000" w:themeColor="text1"/>
                  <w:kern w:val="24"/>
                  <w:sz w:val="16"/>
                  <w:szCs w:val="16"/>
                  <w:lang w:val="fr-FR"/>
                </w:rPr>
                <w:t>…</w:t>
              </w:r>
            </w:ins>
          </w:p>
        </w:tc>
        <w:tc>
          <w:tcPr>
            <w:tcW w:w="990" w:type="dxa"/>
            <w:vAlign w:val="center"/>
            <w:hideMark/>
          </w:tcPr>
          <w:p w14:paraId="08CA32D3" w14:textId="5F784FD1" w:rsidR="00A129B4" w:rsidRPr="006753D0" w:rsidRDefault="00D607CF" w:rsidP="00A129B4">
            <w:pPr>
              <w:pStyle w:val="NormalWeb"/>
              <w:tabs>
                <w:tab w:val="left" w:pos="720"/>
                <w:tab w:val="left" w:pos="1871"/>
              </w:tabs>
              <w:spacing w:before="120" w:beforeAutospacing="0" w:after="0" w:afterAutospacing="0" w:line="256" w:lineRule="auto"/>
              <w:jc w:val="center"/>
              <w:rPr>
                <w:ins w:id="4084" w:author="Oussama Ben Smida" w:date="2019-10-11T03:09:00Z"/>
                <w:rFonts w:ascii="Arial" w:hAnsi="Arial" w:cs="Arial"/>
                <w:color w:val="000000" w:themeColor="text1"/>
                <w:sz w:val="16"/>
                <w:szCs w:val="16"/>
              </w:rPr>
            </w:pPr>
            <w:r>
              <w:rPr>
                <w:rFonts w:ascii="Arial" w:hAnsi="Arial" w:cs="Arial"/>
                <w:color w:val="000000" w:themeColor="text1"/>
                <w:sz w:val="16"/>
                <w:szCs w:val="16"/>
              </w:rPr>
              <w:t>5.994</w:t>
            </w:r>
          </w:p>
        </w:tc>
        <w:tc>
          <w:tcPr>
            <w:tcW w:w="900" w:type="dxa"/>
            <w:vAlign w:val="center"/>
            <w:hideMark/>
          </w:tcPr>
          <w:p w14:paraId="500C8FC2" w14:textId="77777777" w:rsidR="00A129B4" w:rsidRPr="006753D0" w:rsidRDefault="00A129B4" w:rsidP="00A129B4">
            <w:pPr>
              <w:pStyle w:val="NormalWeb"/>
              <w:spacing w:before="0" w:beforeAutospacing="0" w:after="0" w:afterAutospacing="0"/>
              <w:jc w:val="center"/>
              <w:rPr>
                <w:ins w:id="4085" w:author="Oussama Ben Smida" w:date="2019-10-11T03:09:00Z"/>
                <w:rFonts w:ascii="Arial" w:hAnsi="Arial" w:cs="Arial"/>
                <w:color w:val="000000" w:themeColor="text1"/>
                <w:sz w:val="16"/>
                <w:szCs w:val="16"/>
              </w:rPr>
            </w:pPr>
            <w:ins w:id="4086" w:author="Oussama Ben Smida" w:date="2019-10-11T03:09:00Z">
              <w:r w:rsidRPr="006753D0">
                <w:rPr>
                  <w:rFonts w:ascii="Arial" w:eastAsiaTheme="minorEastAsia" w:hAnsi="Arial" w:cs="Arial"/>
                  <w:bCs/>
                  <w:color w:val="000000" w:themeColor="text1"/>
                  <w:kern w:val="24"/>
                  <w:sz w:val="16"/>
                  <w:szCs w:val="16"/>
                </w:rPr>
                <w:t>7.752</w:t>
              </w:r>
            </w:ins>
          </w:p>
        </w:tc>
        <w:tc>
          <w:tcPr>
            <w:tcW w:w="1350" w:type="dxa"/>
            <w:vAlign w:val="center"/>
          </w:tcPr>
          <w:p w14:paraId="0CF3EDC8"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087" w:author="Oussama Ben Smida" w:date="2019-10-11T03:09:00Z"/>
                <w:rFonts w:ascii="Arial" w:hAnsi="Arial" w:cs="Arial"/>
                <w:color w:val="000000" w:themeColor="text1"/>
                <w:sz w:val="16"/>
                <w:szCs w:val="16"/>
              </w:rPr>
            </w:pPr>
            <w:ins w:id="4088" w:author="Oussama Ben Smida" w:date="2019-10-11T03:09:00Z">
              <w:r w:rsidRPr="006753D0">
                <w:rPr>
                  <w:rFonts w:ascii="Arial" w:hAnsi="Arial" w:cs="Arial"/>
                  <w:b/>
                  <w:bCs/>
                  <w:color w:val="000000" w:themeColor="text1"/>
                  <w:sz w:val="16"/>
                  <w:szCs w:val="16"/>
                </w:rPr>
                <w:t>X</w:t>
              </w:r>
            </w:ins>
          </w:p>
        </w:tc>
        <w:tc>
          <w:tcPr>
            <w:tcW w:w="990" w:type="dxa"/>
            <w:vAlign w:val="center"/>
            <w:hideMark/>
          </w:tcPr>
          <w:p w14:paraId="04F5BF24"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089" w:author="Oussama Ben Smida" w:date="2019-10-11T03:09:00Z"/>
                <w:rFonts w:ascii="Arial" w:hAnsi="Arial" w:cs="Arial"/>
                <w:color w:val="000000" w:themeColor="text1"/>
                <w:sz w:val="16"/>
                <w:szCs w:val="16"/>
              </w:rPr>
            </w:pPr>
            <w:ins w:id="4090" w:author="Oussama Ben Smida" w:date="2019-10-11T03:09:00Z">
              <w:r w:rsidRPr="006753D0">
                <w:rPr>
                  <w:rFonts w:ascii="Arial" w:hAnsi="Arial" w:cs="Arial"/>
                  <w:b/>
                  <w:bCs/>
                  <w:color w:val="000000" w:themeColor="text1"/>
                  <w:sz w:val="16"/>
                  <w:szCs w:val="16"/>
                </w:rPr>
                <w:t>X</w:t>
              </w:r>
            </w:ins>
          </w:p>
        </w:tc>
      </w:tr>
    </w:tbl>
    <w:p w14:paraId="241D013D" w14:textId="77777777" w:rsidR="00A129B4" w:rsidRDefault="00A129B4" w:rsidP="00A129B4">
      <w:pPr>
        <w:rPr>
          <w:ins w:id="4091" w:author="Oussama Ben Smida" w:date="2019-10-11T03:09:00Z"/>
          <w:lang w:val="en-CA"/>
        </w:rPr>
      </w:pPr>
    </w:p>
    <w:p w14:paraId="07C54EB7" w14:textId="61CEFC84" w:rsidR="00A129B4" w:rsidRPr="006753D0" w:rsidRDefault="00A129B4" w:rsidP="00A129B4">
      <w:pPr>
        <w:pStyle w:val="TH"/>
        <w:rPr>
          <w:ins w:id="4092" w:author="Oussama Ben Smida" w:date="2019-10-11T03:09:00Z"/>
          <w:rFonts w:eastAsia="Yu Mincho" w:cs="Arial"/>
          <w:szCs w:val="22"/>
        </w:rPr>
      </w:pPr>
      <w:ins w:id="4093" w:author="Oussama Ben Smida" w:date="2019-10-11T03:09:00Z">
        <w:r w:rsidRPr="006753D0">
          <w:rPr>
            <w:rFonts w:eastAsia="Yu Mincho" w:cs="Arial"/>
            <w:szCs w:val="22"/>
          </w:rPr>
          <w:t>Table 11.</w:t>
        </w:r>
        <w:r>
          <w:rPr>
            <w:rFonts w:eastAsia="Yu Mincho" w:cs="Arial"/>
            <w:szCs w:val="22"/>
          </w:rPr>
          <w:t>2</w:t>
        </w:r>
        <w:r w:rsidRPr="006753D0">
          <w:rPr>
            <w:rFonts w:eastAsia="Yu Mincho" w:cs="Arial"/>
            <w:szCs w:val="22"/>
          </w:rPr>
          <w:t>.1</w:t>
        </w:r>
      </w:ins>
      <w:ins w:id="4094" w:author="Oussama Ben Smida" w:date="2019-10-11T03:10:00Z">
        <w:r w:rsidR="003F6EE4">
          <w:rPr>
            <w:rFonts w:eastAsia="Yu Mincho" w:cs="Arial"/>
            <w:szCs w:val="22"/>
          </w:rPr>
          <w:t>1</w:t>
        </w:r>
      </w:ins>
      <w:ins w:id="4095" w:author="Oussama Ben Smida" w:date="2019-10-11T03:09:00Z">
        <w:r w:rsidRPr="006753D0">
          <w:rPr>
            <w:rFonts w:eastAsia="Yu Mincho" w:cs="Arial"/>
            <w:szCs w:val="22"/>
          </w:rPr>
          <w:t>.</w:t>
        </w:r>
        <w:r>
          <w:rPr>
            <w:rFonts w:eastAsia="Yu Mincho" w:cs="Arial"/>
            <w:szCs w:val="22"/>
          </w:rPr>
          <w:t>9</w:t>
        </w:r>
        <w:r w:rsidRPr="006753D0">
          <w:rPr>
            <w:rFonts w:eastAsia="Yu Mincho" w:cs="Arial"/>
            <w:szCs w:val="22"/>
          </w:rPr>
          <w:t xml:space="preserve">. Evaluation Result of </w:t>
        </w:r>
        <w:r>
          <w:rPr>
            <w:rFonts w:eastAsia="Yu Mincho" w:cs="Arial"/>
            <w:szCs w:val="22"/>
            <w:lang w:val="en-CA"/>
          </w:rPr>
          <w:t>Rural</w:t>
        </w:r>
        <w:r w:rsidRPr="00DF1C0C">
          <w:rPr>
            <w:rFonts w:eastAsia="Yu Mincho" w:cs="Arial"/>
            <w:szCs w:val="22"/>
            <w:lang w:val="en-CA"/>
          </w:rPr>
          <w:t xml:space="preserve"> Urban – eMBB (Configuration </w:t>
        </w:r>
        <w:r>
          <w:rPr>
            <w:rFonts w:eastAsia="Yu Mincho" w:cs="Arial"/>
            <w:szCs w:val="22"/>
            <w:lang w:val="en-CA"/>
          </w:rPr>
          <w:t>A</w:t>
        </w:r>
        <w:r w:rsidRPr="00DF1C0C">
          <w:rPr>
            <w:rFonts w:eastAsia="Yu Mincho" w:cs="Arial"/>
            <w:szCs w:val="22"/>
            <w:lang w:val="en-CA"/>
          </w:rPr>
          <w:t xml:space="preserve">) - </w:t>
        </w:r>
        <w:r>
          <w:rPr>
            <w:rFonts w:eastAsia="Yu Mincho" w:cs="Arial"/>
            <w:szCs w:val="22"/>
            <w:lang w:val="en-CA"/>
          </w:rPr>
          <w:t>F</w:t>
        </w:r>
        <w:r w:rsidRPr="00DF1C0C">
          <w:rPr>
            <w:rFonts w:eastAsia="Yu Mincho" w:cs="Arial"/>
            <w:szCs w:val="22"/>
            <w:lang w:val="en-CA"/>
          </w:rPr>
          <w:t>DD</w:t>
        </w:r>
      </w:ins>
    </w:p>
    <w:tbl>
      <w:tblPr>
        <w:tblStyle w:val="TableGrid"/>
        <w:tblW w:w="9535" w:type="dxa"/>
        <w:tblLayout w:type="fixed"/>
        <w:tblLook w:val="04A0" w:firstRow="1" w:lastRow="0" w:firstColumn="1" w:lastColumn="0" w:noHBand="0" w:noVBand="1"/>
      </w:tblPr>
      <w:tblGrid>
        <w:gridCol w:w="1795"/>
        <w:gridCol w:w="990"/>
        <w:gridCol w:w="990"/>
        <w:gridCol w:w="1530"/>
        <w:gridCol w:w="990"/>
        <w:gridCol w:w="900"/>
        <w:gridCol w:w="1350"/>
        <w:gridCol w:w="990"/>
      </w:tblGrid>
      <w:tr w:rsidR="00A129B4" w:rsidRPr="00176900" w14:paraId="103CA15A" w14:textId="77777777" w:rsidTr="00A129B4">
        <w:trPr>
          <w:trHeight w:val="401"/>
          <w:ins w:id="4096" w:author="Oussama Ben Smida" w:date="2019-10-11T03:09:00Z"/>
        </w:trPr>
        <w:tc>
          <w:tcPr>
            <w:tcW w:w="2785" w:type="dxa"/>
            <w:gridSpan w:val="2"/>
            <w:shd w:val="clear" w:color="auto" w:fill="D9D9D9" w:themeFill="background1" w:themeFillShade="D9"/>
            <w:hideMark/>
          </w:tcPr>
          <w:p w14:paraId="376975E2" w14:textId="77777777" w:rsidR="00A129B4" w:rsidRPr="006753D0" w:rsidRDefault="00A129B4" w:rsidP="00A129B4">
            <w:pPr>
              <w:rPr>
                <w:ins w:id="4097" w:author="Oussama Ben Smida" w:date="2019-10-11T03:09:00Z"/>
                <w:rFonts w:ascii="Arial" w:hAnsi="Arial" w:cs="Arial"/>
                <w:sz w:val="16"/>
                <w:szCs w:val="16"/>
                <w:lang w:eastAsia="zh-CN"/>
              </w:rPr>
            </w:pPr>
            <w:ins w:id="4098" w:author="Oussama Ben Smida" w:date="2019-10-11T03:09:00Z">
              <w:r w:rsidRPr="006753D0">
                <w:rPr>
                  <w:rFonts w:ascii="Arial" w:hAnsi="Arial" w:cs="Arial"/>
                  <w:b/>
                  <w:bCs/>
                  <w:sz w:val="16"/>
                  <w:szCs w:val="16"/>
                  <w:lang w:eastAsia="zh-CN"/>
                </w:rPr>
                <w:t xml:space="preserve">eMBB – </w:t>
              </w:r>
              <w:r>
                <w:rPr>
                  <w:rFonts w:ascii="Arial" w:hAnsi="Arial" w:cs="Arial"/>
                  <w:b/>
                  <w:bCs/>
                  <w:sz w:val="16"/>
                  <w:szCs w:val="16"/>
                  <w:lang w:eastAsia="zh-CN"/>
                </w:rPr>
                <w:t>Rural</w:t>
              </w:r>
            </w:ins>
          </w:p>
        </w:tc>
        <w:tc>
          <w:tcPr>
            <w:tcW w:w="6750" w:type="dxa"/>
            <w:gridSpan w:val="6"/>
            <w:shd w:val="clear" w:color="auto" w:fill="D9D9D9" w:themeFill="background1" w:themeFillShade="D9"/>
          </w:tcPr>
          <w:p w14:paraId="63DC29CE" w14:textId="77777777" w:rsidR="00A129B4" w:rsidRPr="006753D0" w:rsidRDefault="00A129B4" w:rsidP="00A129B4">
            <w:pPr>
              <w:jc w:val="center"/>
              <w:rPr>
                <w:ins w:id="4099" w:author="Oussama Ben Smida" w:date="2019-10-11T03:09:00Z"/>
                <w:rFonts w:ascii="Arial" w:hAnsi="Arial" w:cs="Arial"/>
                <w:b/>
                <w:sz w:val="16"/>
                <w:szCs w:val="16"/>
                <w:lang w:eastAsia="zh-CN"/>
              </w:rPr>
            </w:pPr>
            <w:ins w:id="4100" w:author="Oussama Ben Smida" w:date="2019-10-11T03:09:00Z">
              <w:r>
                <w:rPr>
                  <w:rFonts w:ascii="Arial" w:hAnsi="Arial" w:cs="Arial"/>
                  <w:b/>
                  <w:bCs/>
                  <w:sz w:val="16"/>
                  <w:szCs w:val="16"/>
                  <w:lang w:eastAsia="zh-CN"/>
                </w:rPr>
                <w:t xml:space="preserve">Channel Model B - </w:t>
              </w:r>
              <w:r w:rsidRPr="006753D0">
                <w:rPr>
                  <w:rFonts w:ascii="Arial" w:hAnsi="Arial" w:cs="Arial"/>
                  <w:b/>
                  <w:bCs/>
                  <w:sz w:val="16"/>
                  <w:szCs w:val="16"/>
                  <w:lang w:eastAsia="zh-CN"/>
                </w:rPr>
                <w:t xml:space="preserve">Configuration </w:t>
              </w:r>
              <w:r>
                <w:rPr>
                  <w:rFonts w:ascii="Arial" w:hAnsi="Arial" w:cs="Arial"/>
                  <w:b/>
                  <w:bCs/>
                  <w:sz w:val="16"/>
                  <w:szCs w:val="16"/>
                  <w:lang w:eastAsia="zh-CN"/>
                </w:rPr>
                <w:t>A</w:t>
              </w:r>
              <w:r w:rsidRPr="006753D0">
                <w:rPr>
                  <w:rFonts w:ascii="Arial" w:hAnsi="Arial" w:cs="Arial"/>
                  <w:b/>
                  <w:bCs/>
                  <w:sz w:val="16"/>
                  <w:szCs w:val="16"/>
                  <w:lang w:eastAsia="zh-CN"/>
                </w:rPr>
                <w:t xml:space="preserve"> (</w:t>
              </w:r>
              <w:r>
                <w:rPr>
                  <w:rFonts w:ascii="Arial" w:hAnsi="Arial" w:cs="Arial"/>
                  <w:b/>
                  <w:bCs/>
                  <w:sz w:val="16"/>
                  <w:szCs w:val="16"/>
                  <w:lang w:eastAsia="zh-CN"/>
                </w:rPr>
                <w:t>700M</w:t>
              </w:r>
              <w:r w:rsidRPr="006753D0">
                <w:rPr>
                  <w:rFonts w:ascii="Arial" w:hAnsi="Arial" w:cs="Arial"/>
                  <w:b/>
                  <w:bCs/>
                  <w:sz w:val="16"/>
                  <w:szCs w:val="16"/>
                  <w:lang w:eastAsia="zh-CN"/>
                </w:rPr>
                <w:t>Hz)</w:t>
              </w:r>
            </w:ins>
          </w:p>
        </w:tc>
      </w:tr>
      <w:tr w:rsidR="00A129B4" w:rsidRPr="00176900" w14:paraId="5981AFF1" w14:textId="77777777" w:rsidTr="00A129B4">
        <w:trPr>
          <w:trHeight w:val="526"/>
          <w:ins w:id="4101" w:author="Oussama Ben Smida" w:date="2019-10-11T03:09:00Z"/>
        </w:trPr>
        <w:tc>
          <w:tcPr>
            <w:tcW w:w="1795" w:type="dxa"/>
            <w:shd w:val="clear" w:color="auto" w:fill="D9D9D9" w:themeFill="background1" w:themeFillShade="D9"/>
            <w:hideMark/>
          </w:tcPr>
          <w:p w14:paraId="0106A130" w14:textId="77777777" w:rsidR="00A129B4" w:rsidRPr="006753D0" w:rsidRDefault="00A129B4" w:rsidP="00A129B4">
            <w:pPr>
              <w:jc w:val="center"/>
              <w:rPr>
                <w:ins w:id="4102" w:author="Oussama Ben Smida" w:date="2019-10-11T03:09:00Z"/>
                <w:rFonts w:ascii="Arial" w:hAnsi="Arial" w:cs="Arial"/>
                <w:sz w:val="16"/>
                <w:szCs w:val="16"/>
                <w:lang w:eastAsia="zh-CN"/>
              </w:rPr>
            </w:pPr>
            <w:ins w:id="4103" w:author="Oussama Ben Smida" w:date="2019-10-11T03:09: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76625758" w14:textId="77777777" w:rsidR="00A129B4" w:rsidRPr="006753D0" w:rsidRDefault="00A129B4" w:rsidP="00A129B4">
            <w:pPr>
              <w:rPr>
                <w:ins w:id="4104" w:author="Oussama Ben Smida" w:date="2019-10-11T03:09:00Z"/>
                <w:rFonts w:ascii="Arial" w:hAnsi="Arial" w:cs="Arial"/>
                <w:b/>
                <w:sz w:val="16"/>
                <w:szCs w:val="16"/>
                <w:lang w:eastAsia="zh-CN"/>
              </w:rPr>
            </w:pPr>
            <w:ins w:id="4105" w:author="Oussama Ben Smida" w:date="2019-10-11T03:09:00Z">
              <w:r w:rsidRPr="006753D0">
                <w:rPr>
                  <w:rFonts w:ascii="Arial" w:hAnsi="Arial" w:cs="Arial"/>
                  <w:b/>
                  <w:sz w:val="16"/>
                  <w:szCs w:val="16"/>
                  <w:lang w:eastAsia="zh-CN"/>
                </w:rPr>
                <w:t>Link</w:t>
              </w:r>
            </w:ins>
          </w:p>
        </w:tc>
        <w:tc>
          <w:tcPr>
            <w:tcW w:w="990" w:type="dxa"/>
            <w:shd w:val="clear" w:color="auto" w:fill="D9D9D9" w:themeFill="background1" w:themeFillShade="D9"/>
            <w:hideMark/>
          </w:tcPr>
          <w:p w14:paraId="35BDD1EB" w14:textId="77777777" w:rsidR="00A129B4" w:rsidRPr="006753D0" w:rsidRDefault="00A129B4" w:rsidP="00A129B4">
            <w:pPr>
              <w:jc w:val="center"/>
              <w:rPr>
                <w:ins w:id="4106" w:author="Oussama Ben Smida" w:date="2019-10-11T03:09:00Z"/>
                <w:rFonts w:ascii="Arial" w:hAnsi="Arial" w:cs="Arial"/>
                <w:sz w:val="16"/>
                <w:szCs w:val="16"/>
                <w:lang w:eastAsia="zh-CN"/>
              </w:rPr>
            </w:pPr>
            <w:ins w:id="4107" w:author="Oussama Ben Smida" w:date="2019-10-11T03:09:00Z">
              <w:r w:rsidRPr="006753D0">
                <w:rPr>
                  <w:rFonts w:ascii="Arial" w:hAnsi="Arial" w:cs="Arial"/>
                  <w:b/>
                  <w:bCs/>
                  <w:sz w:val="16"/>
                  <w:szCs w:val="16"/>
                  <w:lang w:eastAsia="zh-CN"/>
                </w:rPr>
                <w:t>M.2410</w:t>
              </w:r>
            </w:ins>
          </w:p>
        </w:tc>
        <w:tc>
          <w:tcPr>
            <w:tcW w:w="1530" w:type="dxa"/>
            <w:shd w:val="clear" w:color="auto" w:fill="D9D9D9" w:themeFill="background1" w:themeFillShade="D9"/>
          </w:tcPr>
          <w:p w14:paraId="4E2AE8A1" w14:textId="77777777" w:rsidR="00A129B4" w:rsidRPr="006753D0" w:rsidRDefault="00A129B4" w:rsidP="00A129B4">
            <w:pPr>
              <w:jc w:val="center"/>
              <w:rPr>
                <w:ins w:id="4108" w:author="Oussama Ben Smida" w:date="2019-10-11T03:09:00Z"/>
                <w:rFonts w:ascii="Arial" w:hAnsi="Arial" w:cs="Arial"/>
                <w:b/>
                <w:bCs/>
                <w:sz w:val="16"/>
                <w:szCs w:val="16"/>
                <w:lang w:eastAsia="zh-CN"/>
              </w:rPr>
            </w:pPr>
            <w:ins w:id="4109" w:author="Oussama Ben Smida" w:date="2019-10-11T03:09: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5F2B5489" w14:textId="77777777" w:rsidR="00A129B4" w:rsidRPr="006753D0" w:rsidRDefault="00A129B4" w:rsidP="00A129B4">
            <w:pPr>
              <w:jc w:val="center"/>
              <w:rPr>
                <w:ins w:id="4110" w:author="Oussama Ben Smida" w:date="2019-10-11T03:09:00Z"/>
                <w:rFonts w:ascii="Arial" w:hAnsi="Arial" w:cs="Arial"/>
                <w:b/>
                <w:sz w:val="16"/>
                <w:szCs w:val="16"/>
                <w:lang w:eastAsia="zh-CN"/>
              </w:rPr>
            </w:pPr>
            <w:ins w:id="4111" w:author="Oussama Ben Smida" w:date="2019-10-11T03:09:00Z">
              <w:r w:rsidRPr="006753D0">
                <w:rPr>
                  <w:rFonts w:ascii="Arial" w:hAnsi="Arial" w:cs="Arial"/>
                  <w:b/>
                  <w:bCs/>
                  <w:sz w:val="16"/>
                  <w:szCs w:val="16"/>
                  <w:lang w:eastAsia="zh-CN"/>
                </w:rPr>
                <w:t>INRS</w:t>
              </w:r>
            </w:ins>
          </w:p>
        </w:tc>
        <w:tc>
          <w:tcPr>
            <w:tcW w:w="900" w:type="dxa"/>
            <w:shd w:val="clear" w:color="auto" w:fill="D9D9D9" w:themeFill="background1" w:themeFillShade="D9"/>
            <w:hideMark/>
          </w:tcPr>
          <w:p w14:paraId="1C56E2C4" w14:textId="77777777" w:rsidR="00A129B4" w:rsidRPr="006753D0" w:rsidRDefault="00A129B4" w:rsidP="00A129B4">
            <w:pPr>
              <w:jc w:val="center"/>
              <w:rPr>
                <w:ins w:id="4112" w:author="Oussama Ben Smida" w:date="2019-10-11T03:09:00Z"/>
                <w:rFonts w:ascii="Arial" w:hAnsi="Arial" w:cs="Arial"/>
                <w:b/>
                <w:sz w:val="16"/>
                <w:szCs w:val="16"/>
                <w:lang w:eastAsia="zh-CN"/>
              </w:rPr>
            </w:pPr>
            <w:ins w:id="4113" w:author="Oussama Ben Smida" w:date="2019-10-11T03:09:00Z">
              <w:r w:rsidRPr="006753D0">
                <w:rPr>
                  <w:rFonts w:ascii="Arial" w:hAnsi="Arial" w:cs="Arial"/>
                  <w:b/>
                  <w:sz w:val="16"/>
                  <w:szCs w:val="16"/>
                  <w:lang w:eastAsia="zh-CN"/>
                </w:rPr>
                <w:t>UofT</w:t>
              </w:r>
            </w:ins>
          </w:p>
        </w:tc>
        <w:tc>
          <w:tcPr>
            <w:tcW w:w="1350" w:type="dxa"/>
            <w:shd w:val="clear" w:color="auto" w:fill="D9D9D9" w:themeFill="background1" w:themeFillShade="D9"/>
          </w:tcPr>
          <w:p w14:paraId="4C462842" w14:textId="77777777" w:rsidR="00A129B4" w:rsidRPr="006753D0" w:rsidRDefault="00A129B4" w:rsidP="00A129B4">
            <w:pPr>
              <w:jc w:val="center"/>
              <w:rPr>
                <w:ins w:id="4114" w:author="Oussama Ben Smida" w:date="2019-10-11T03:09:00Z"/>
                <w:rFonts w:ascii="Arial" w:hAnsi="Arial" w:cs="Arial"/>
                <w:b/>
                <w:sz w:val="16"/>
                <w:szCs w:val="16"/>
                <w:lang w:eastAsia="zh-CN"/>
              </w:rPr>
            </w:pPr>
            <w:ins w:id="4115" w:author="Oussama Ben Smida" w:date="2019-10-11T03:09:00Z">
              <w:r w:rsidRPr="006753D0">
                <w:rPr>
                  <w:rFonts w:ascii="Arial" w:hAnsi="Arial" w:cs="Arial"/>
                  <w:b/>
                  <w:color w:val="000000"/>
                  <w:sz w:val="16"/>
                  <w:szCs w:val="16"/>
                  <w:lang w:eastAsia="zh-TW"/>
                </w:rPr>
                <w:t>MEDIATEK</w:t>
              </w:r>
            </w:ins>
          </w:p>
        </w:tc>
        <w:tc>
          <w:tcPr>
            <w:tcW w:w="990" w:type="dxa"/>
            <w:shd w:val="clear" w:color="auto" w:fill="D9D9D9" w:themeFill="background1" w:themeFillShade="D9"/>
            <w:hideMark/>
          </w:tcPr>
          <w:p w14:paraId="3A834883" w14:textId="77777777" w:rsidR="00A129B4" w:rsidRPr="006753D0" w:rsidRDefault="00A129B4" w:rsidP="00A129B4">
            <w:pPr>
              <w:jc w:val="center"/>
              <w:rPr>
                <w:ins w:id="4116" w:author="Oussama Ben Smida" w:date="2019-10-11T03:09:00Z"/>
                <w:rFonts w:ascii="Arial" w:hAnsi="Arial" w:cs="Arial"/>
                <w:b/>
                <w:sz w:val="16"/>
                <w:szCs w:val="16"/>
                <w:lang w:eastAsia="zh-CN"/>
              </w:rPr>
            </w:pPr>
            <w:ins w:id="4117" w:author="Oussama Ben Smida" w:date="2019-10-11T03:09:00Z">
              <w:r w:rsidRPr="006753D0">
                <w:rPr>
                  <w:rFonts w:ascii="Arial" w:hAnsi="Arial" w:cs="Arial"/>
                  <w:b/>
                  <w:sz w:val="16"/>
                  <w:szCs w:val="16"/>
                  <w:lang w:eastAsia="zh-CN"/>
                </w:rPr>
                <w:t>TPCEG</w:t>
              </w:r>
            </w:ins>
          </w:p>
        </w:tc>
      </w:tr>
      <w:tr w:rsidR="00A129B4" w:rsidRPr="00176900" w14:paraId="5EC58CB8" w14:textId="77777777" w:rsidTr="00A129B4">
        <w:trPr>
          <w:trHeight w:val="165"/>
          <w:ins w:id="4118" w:author="Oussama Ben Smida" w:date="2019-10-11T03:09:00Z"/>
        </w:trPr>
        <w:tc>
          <w:tcPr>
            <w:tcW w:w="1795" w:type="dxa"/>
            <w:vMerge w:val="restart"/>
            <w:hideMark/>
          </w:tcPr>
          <w:p w14:paraId="5F478F09" w14:textId="77777777" w:rsidR="00A129B4" w:rsidRPr="006753D0" w:rsidRDefault="00A129B4" w:rsidP="00A129B4">
            <w:pPr>
              <w:jc w:val="center"/>
              <w:rPr>
                <w:ins w:id="4119" w:author="Oussama Ben Smida" w:date="2019-10-11T03:09:00Z"/>
                <w:rFonts w:ascii="Arial" w:hAnsi="Arial" w:cs="Arial"/>
                <w:bCs/>
                <w:sz w:val="16"/>
                <w:szCs w:val="16"/>
                <w:lang w:eastAsia="zh-CN"/>
              </w:rPr>
            </w:pPr>
            <w:ins w:id="4120" w:author="Oussama Ben Smida" w:date="2019-10-11T03:09:00Z">
              <w:r w:rsidRPr="006753D0">
                <w:rPr>
                  <w:rFonts w:ascii="Arial" w:hAnsi="Arial" w:cs="Arial"/>
                  <w:bCs/>
                  <w:sz w:val="16"/>
                  <w:szCs w:val="16"/>
                  <w:lang w:eastAsia="zh-CN"/>
                </w:rPr>
                <w:t>ASE</w:t>
              </w:r>
              <w:r w:rsidRPr="006753D0">
                <w:rPr>
                  <w:rFonts w:ascii="Arial" w:hAnsi="Arial" w:cs="Arial"/>
                  <w:bCs/>
                  <w:sz w:val="16"/>
                  <w:szCs w:val="16"/>
                  <w:lang w:eastAsia="zh-CN"/>
                </w:rPr>
                <w:br/>
                <w:t>[bps/Hz/TRxP]</w:t>
              </w:r>
            </w:ins>
          </w:p>
          <w:p w14:paraId="574727FB" w14:textId="77777777" w:rsidR="00A129B4" w:rsidRPr="006753D0" w:rsidRDefault="00A129B4" w:rsidP="00A129B4">
            <w:pPr>
              <w:rPr>
                <w:ins w:id="4121" w:author="Oussama Ben Smida" w:date="2019-10-11T03:09:00Z"/>
                <w:rFonts w:ascii="Arial" w:hAnsi="Arial" w:cs="Arial"/>
                <w:sz w:val="16"/>
                <w:szCs w:val="16"/>
                <w:lang w:eastAsia="zh-CN"/>
              </w:rPr>
            </w:pPr>
          </w:p>
        </w:tc>
        <w:tc>
          <w:tcPr>
            <w:tcW w:w="990" w:type="dxa"/>
            <w:hideMark/>
          </w:tcPr>
          <w:p w14:paraId="5FD5AE9C" w14:textId="77777777" w:rsidR="00A129B4" w:rsidRPr="006753D0" w:rsidRDefault="00A129B4" w:rsidP="00A129B4">
            <w:pPr>
              <w:rPr>
                <w:ins w:id="4122" w:author="Oussama Ben Smida" w:date="2019-10-11T03:09:00Z"/>
                <w:rFonts w:ascii="Arial" w:hAnsi="Arial" w:cs="Arial"/>
                <w:sz w:val="16"/>
                <w:szCs w:val="16"/>
                <w:lang w:eastAsia="zh-CN"/>
              </w:rPr>
            </w:pPr>
            <w:ins w:id="4123" w:author="Oussama Ben Smida" w:date="2019-10-11T03:09:00Z">
              <w:r w:rsidRPr="006753D0">
                <w:rPr>
                  <w:rFonts w:ascii="Arial" w:hAnsi="Arial" w:cs="Arial"/>
                  <w:b/>
                  <w:bCs/>
                  <w:sz w:val="16"/>
                  <w:szCs w:val="16"/>
                  <w:lang w:eastAsia="zh-CN"/>
                </w:rPr>
                <w:t>DL</w:t>
              </w:r>
            </w:ins>
          </w:p>
        </w:tc>
        <w:tc>
          <w:tcPr>
            <w:tcW w:w="990" w:type="dxa"/>
            <w:vAlign w:val="center"/>
            <w:hideMark/>
          </w:tcPr>
          <w:p w14:paraId="23987C20" w14:textId="77777777" w:rsidR="00A129B4" w:rsidRPr="006753D0" w:rsidRDefault="00A129B4" w:rsidP="00A129B4">
            <w:pPr>
              <w:jc w:val="center"/>
              <w:rPr>
                <w:ins w:id="4124" w:author="Oussama Ben Smida" w:date="2019-10-11T03:09:00Z"/>
                <w:rFonts w:ascii="Arial" w:hAnsi="Arial" w:cs="Arial"/>
                <w:sz w:val="16"/>
                <w:szCs w:val="16"/>
                <w:lang w:eastAsia="zh-CN"/>
              </w:rPr>
            </w:pPr>
            <w:ins w:id="4125" w:author="Oussama Ben Smida" w:date="2019-10-11T03:09:00Z">
              <w:r w:rsidRPr="006753D0">
                <w:rPr>
                  <w:rFonts w:ascii="Arial" w:eastAsiaTheme="minorEastAsia" w:hAnsi="Arial" w:cs="Arial"/>
                  <w:bCs/>
                  <w:color w:val="000000" w:themeColor="text1"/>
                  <w:kern w:val="24"/>
                  <w:sz w:val="16"/>
                  <w:szCs w:val="16"/>
                </w:rPr>
                <w:t>3.300</w:t>
              </w:r>
            </w:ins>
          </w:p>
        </w:tc>
        <w:tc>
          <w:tcPr>
            <w:tcW w:w="1530" w:type="dxa"/>
            <w:vAlign w:val="center"/>
          </w:tcPr>
          <w:p w14:paraId="2BDEAF38"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126" w:author="Oussama Ben Smida" w:date="2019-10-11T03:09:00Z"/>
                <w:rFonts w:ascii="Arial" w:eastAsiaTheme="minorEastAsia" w:hAnsi="Arial" w:cs="Arial"/>
                <w:bCs/>
                <w:color w:val="000000" w:themeColor="text1"/>
                <w:kern w:val="24"/>
                <w:sz w:val="16"/>
                <w:szCs w:val="16"/>
              </w:rPr>
            </w:pPr>
            <w:ins w:id="4127" w:author="Oussama Ben Smida" w:date="2019-10-11T03:09:00Z">
              <w:r w:rsidRPr="006753D0">
                <w:rPr>
                  <w:rFonts w:ascii="Arial" w:eastAsiaTheme="minorEastAsia" w:hAnsi="Arial" w:cs="Arial"/>
                  <w:bCs/>
                  <w:color w:val="000000" w:themeColor="text1"/>
                  <w:kern w:val="24"/>
                  <w:sz w:val="16"/>
                  <w:szCs w:val="16"/>
                  <w:lang w:val="fr-FR"/>
                </w:rPr>
                <w:t>5.040-17.370</w:t>
              </w:r>
            </w:ins>
          </w:p>
        </w:tc>
        <w:tc>
          <w:tcPr>
            <w:tcW w:w="990" w:type="dxa"/>
            <w:vAlign w:val="center"/>
            <w:hideMark/>
          </w:tcPr>
          <w:p w14:paraId="18F4B7C9"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128" w:author="Oussama Ben Smida" w:date="2019-10-11T03:09:00Z"/>
                <w:rFonts w:ascii="Arial" w:hAnsi="Arial" w:cs="Arial"/>
                <w:color w:val="000000" w:themeColor="text1"/>
                <w:sz w:val="16"/>
                <w:szCs w:val="16"/>
              </w:rPr>
            </w:pPr>
            <w:ins w:id="4129" w:author="Oussama Ben Smida" w:date="2019-10-11T03:09:00Z">
              <w:r w:rsidRPr="006753D0">
                <w:rPr>
                  <w:rFonts w:ascii="Arial" w:eastAsiaTheme="minorEastAsia" w:hAnsi="Arial" w:cs="Arial"/>
                  <w:bCs/>
                  <w:color w:val="000000" w:themeColor="text1"/>
                  <w:kern w:val="24"/>
                  <w:sz w:val="16"/>
                  <w:szCs w:val="16"/>
                </w:rPr>
                <w:t>11.600</w:t>
              </w:r>
            </w:ins>
          </w:p>
        </w:tc>
        <w:tc>
          <w:tcPr>
            <w:tcW w:w="900" w:type="dxa"/>
            <w:vAlign w:val="center"/>
            <w:hideMark/>
          </w:tcPr>
          <w:p w14:paraId="7F3B5596" w14:textId="77777777" w:rsidR="00A129B4" w:rsidRPr="006753D0" w:rsidRDefault="00A129B4" w:rsidP="00A129B4">
            <w:pPr>
              <w:pStyle w:val="NormalWeb"/>
              <w:spacing w:before="0" w:beforeAutospacing="0" w:after="0" w:afterAutospacing="0"/>
              <w:jc w:val="center"/>
              <w:rPr>
                <w:ins w:id="4130" w:author="Oussama Ben Smida" w:date="2019-10-11T03:09:00Z"/>
                <w:rFonts w:ascii="Arial" w:hAnsi="Arial" w:cs="Arial"/>
                <w:color w:val="000000" w:themeColor="text1"/>
                <w:sz w:val="16"/>
                <w:szCs w:val="16"/>
              </w:rPr>
            </w:pPr>
            <w:ins w:id="4131" w:author="Oussama Ben Smida" w:date="2019-10-11T03:09:00Z">
              <w:r w:rsidRPr="006753D0">
                <w:rPr>
                  <w:rFonts w:ascii="Arial" w:hAnsi="Arial" w:cs="Arial"/>
                  <w:bCs/>
                  <w:color w:val="000000" w:themeColor="text1"/>
                  <w:kern w:val="24"/>
                  <w:sz w:val="16"/>
                  <w:szCs w:val="16"/>
                </w:rPr>
                <w:t>6.152</w:t>
              </w:r>
            </w:ins>
          </w:p>
        </w:tc>
        <w:tc>
          <w:tcPr>
            <w:tcW w:w="1350" w:type="dxa"/>
            <w:vAlign w:val="center"/>
          </w:tcPr>
          <w:p w14:paraId="224F44D8"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132" w:author="Oussama Ben Smida" w:date="2019-10-11T03:09:00Z"/>
                <w:rFonts w:ascii="Arial" w:hAnsi="Arial" w:cs="Arial"/>
                <w:color w:val="000000" w:themeColor="text1"/>
                <w:sz w:val="16"/>
                <w:szCs w:val="16"/>
              </w:rPr>
            </w:pPr>
            <w:ins w:id="4133" w:author="Oussama Ben Smida" w:date="2019-10-11T03:09:00Z">
              <w:r w:rsidRPr="006753D0">
                <w:rPr>
                  <w:rFonts w:ascii="Arial" w:eastAsiaTheme="minorEastAsia" w:hAnsi="Arial" w:cs="Arial"/>
                  <w:bCs/>
                  <w:color w:val="000000" w:themeColor="text1"/>
                  <w:kern w:val="24"/>
                  <w:sz w:val="16"/>
                  <w:szCs w:val="16"/>
                </w:rPr>
                <w:t>5.640</w:t>
              </w:r>
            </w:ins>
          </w:p>
        </w:tc>
        <w:tc>
          <w:tcPr>
            <w:tcW w:w="990" w:type="dxa"/>
            <w:vAlign w:val="center"/>
            <w:hideMark/>
          </w:tcPr>
          <w:p w14:paraId="5610D4EE"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134" w:author="Oussama Ben Smida" w:date="2019-10-11T03:09:00Z"/>
                <w:rFonts w:ascii="Arial" w:hAnsi="Arial" w:cs="Arial"/>
                <w:color w:val="000000" w:themeColor="text1"/>
                <w:sz w:val="16"/>
                <w:szCs w:val="16"/>
              </w:rPr>
            </w:pPr>
            <w:ins w:id="4135" w:author="Oussama Ben Smida" w:date="2019-10-11T03:09:00Z">
              <w:r w:rsidRPr="006753D0">
                <w:rPr>
                  <w:rFonts w:ascii="Arial" w:eastAsiaTheme="minorEastAsia" w:hAnsi="Arial" w:cs="Arial"/>
                  <w:bCs/>
                  <w:color w:val="000000" w:themeColor="text1"/>
                  <w:kern w:val="24"/>
                  <w:sz w:val="16"/>
                  <w:szCs w:val="16"/>
                </w:rPr>
                <w:t>5.774 </w:t>
              </w:r>
            </w:ins>
          </w:p>
        </w:tc>
      </w:tr>
      <w:tr w:rsidR="00A129B4" w:rsidRPr="00176900" w14:paraId="3B399A32" w14:textId="77777777" w:rsidTr="00A129B4">
        <w:trPr>
          <w:trHeight w:val="282"/>
          <w:ins w:id="4136" w:author="Oussama Ben Smida" w:date="2019-10-11T03:09:00Z"/>
        </w:trPr>
        <w:tc>
          <w:tcPr>
            <w:tcW w:w="1795" w:type="dxa"/>
            <w:vMerge/>
            <w:hideMark/>
          </w:tcPr>
          <w:p w14:paraId="5BB45C03" w14:textId="77777777" w:rsidR="00A129B4" w:rsidRPr="006753D0" w:rsidRDefault="00A129B4" w:rsidP="00A129B4">
            <w:pPr>
              <w:rPr>
                <w:ins w:id="4137" w:author="Oussama Ben Smida" w:date="2019-10-11T03:09:00Z"/>
                <w:rFonts w:ascii="Arial" w:hAnsi="Arial" w:cs="Arial"/>
                <w:sz w:val="16"/>
                <w:szCs w:val="16"/>
                <w:lang w:eastAsia="zh-CN"/>
              </w:rPr>
            </w:pPr>
          </w:p>
        </w:tc>
        <w:tc>
          <w:tcPr>
            <w:tcW w:w="990" w:type="dxa"/>
            <w:hideMark/>
          </w:tcPr>
          <w:p w14:paraId="313AD1E2" w14:textId="77777777" w:rsidR="00A129B4" w:rsidRPr="006753D0" w:rsidRDefault="00A129B4" w:rsidP="00A129B4">
            <w:pPr>
              <w:rPr>
                <w:ins w:id="4138" w:author="Oussama Ben Smida" w:date="2019-10-11T03:09:00Z"/>
                <w:rFonts w:ascii="Arial" w:hAnsi="Arial" w:cs="Arial"/>
                <w:sz w:val="16"/>
                <w:szCs w:val="16"/>
                <w:lang w:eastAsia="zh-CN"/>
              </w:rPr>
            </w:pPr>
            <w:ins w:id="4139" w:author="Oussama Ben Smida" w:date="2019-10-11T03:09:00Z">
              <w:r w:rsidRPr="006753D0">
                <w:rPr>
                  <w:rFonts w:ascii="Arial" w:hAnsi="Arial" w:cs="Arial"/>
                  <w:b/>
                  <w:bCs/>
                  <w:sz w:val="16"/>
                  <w:szCs w:val="16"/>
                  <w:lang w:eastAsia="zh-CN"/>
                </w:rPr>
                <w:t>UL</w:t>
              </w:r>
            </w:ins>
          </w:p>
        </w:tc>
        <w:tc>
          <w:tcPr>
            <w:tcW w:w="990" w:type="dxa"/>
            <w:vAlign w:val="center"/>
            <w:hideMark/>
          </w:tcPr>
          <w:p w14:paraId="38928911" w14:textId="77777777" w:rsidR="00A129B4" w:rsidRPr="006753D0" w:rsidRDefault="00A129B4" w:rsidP="00A129B4">
            <w:pPr>
              <w:jc w:val="center"/>
              <w:rPr>
                <w:ins w:id="4140" w:author="Oussama Ben Smida" w:date="2019-10-11T03:09:00Z"/>
                <w:rFonts w:ascii="Arial" w:hAnsi="Arial" w:cs="Arial"/>
                <w:sz w:val="16"/>
                <w:szCs w:val="16"/>
                <w:lang w:eastAsia="zh-CN"/>
              </w:rPr>
            </w:pPr>
            <w:ins w:id="4141" w:author="Oussama Ben Smida" w:date="2019-10-11T03:09:00Z">
              <w:r w:rsidRPr="006753D0">
                <w:rPr>
                  <w:rFonts w:ascii="Arial" w:eastAsiaTheme="minorEastAsia" w:hAnsi="Arial" w:cs="Arial"/>
                  <w:bCs/>
                  <w:color w:val="000000" w:themeColor="text1"/>
                  <w:kern w:val="24"/>
                  <w:sz w:val="16"/>
                  <w:szCs w:val="16"/>
                </w:rPr>
                <w:t>1.600</w:t>
              </w:r>
            </w:ins>
          </w:p>
        </w:tc>
        <w:tc>
          <w:tcPr>
            <w:tcW w:w="1530" w:type="dxa"/>
            <w:vAlign w:val="center"/>
          </w:tcPr>
          <w:p w14:paraId="68A13354"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142" w:author="Oussama Ben Smida" w:date="2019-10-11T03:09:00Z"/>
                <w:rFonts w:ascii="Arial" w:hAnsi="Arial" w:cs="Arial"/>
                <w:color w:val="000000" w:themeColor="text1"/>
                <w:sz w:val="16"/>
                <w:szCs w:val="16"/>
              </w:rPr>
            </w:pPr>
            <w:ins w:id="4143" w:author="Oussama Ben Smida" w:date="2019-10-11T03:09:00Z">
              <w:r w:rsidRPr="006753D0">
                <w:rPr>
                  <w:rFonts w:ascii="Arial" w:eastAsiaTheme="minorEastAsia" w:hAnsi="Arial" w:cs="Arial"/>
                  <w:bCs/>
                  <w:color w:val="000000" w:themeColor="text1"/>
                  <w:kern w:val="24"/>
                  <w:sz w:val="16"/>
                  <w:szCs w:val="16"/>
                  <w:lang w:val="fr-FR"/>
                </w:rPr>
                <w:t>3.750-15.550</w:t>
              </w:r>
            </w:ins>
          </w:p>
        </w:tc>
        <w:tc>
          <w:tcPr>
            <w:tcW w:w="990" w:type="dxa"/>
            <w:vAlign w:val="center"/>
            <w:hideMark/>
          </w:tcPr>
          <w:p w14:paraId="0B3B1BC6"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144" w:author="Oussama Ben Smida" w:date="2019-10-11T03:09:00Z"/>
                <w:rFonts w:ascii="Arial" w:hAnsi="Arial" w:cs="Arial"/>
                <w:color w:val="000000" w:themeColor="text1"/>
                <w:sz w:val="16"/>
                <w:szCs w:val="16"/>
              </w:rPr>
            </w:pPr>
            <w:ins w:id="4145" w:author="Oussama Ben Smida" w:date="2019-10-11T03:09:00Z">
              <w:r w:rsidRPr="006753D0">
                <w:rPr>
                  <w:rFonts w:ascii="Arial" w:eastAsiaTheme="minorEastAsia" w:hAnsi="Arial" w:cs="Arial"/>
                  <w:bCs/>
                  <w:color w:val="000000" w:themeColor="text1"/>
                  <w:kern w:val="24"/>
                  <w:sz w:val="16"/>
                  <w:szCs w:val="16"/>
                </w:rPr>
                <w:t>4.349</w:t>
              </w:r>
            </w:ins>
          </w:p>
        </w:tc>
        <w:tc>
          <w:tcPr>
            <w:tcW w:w="900" w:type="dxa"/>
            <w:vAlign w:val="center"/>
            <w:hideMark/>
          </w:tcPr>
          <w:p w14:paraId="75A530E0" w14:textId="77777777" w:rsidR="00A129B4" w:rsidRPr="006753D0" w:rsidRDefault="00A129B4" w:rsidP="00A129B4">
            <w:pPr>
              <w:pStyle w:val="NormalWeb"/>
              <w:spacing w:before="0" w:beforeAutospacing="0" w:after="0" w:afterAutospacing="0"/>
              <w:jc w:val="center"/>
              <w:rPr>
                <w:ins w:id="4146" w:author="Oussama Ben Smida" w:date="2019-10-11T03:09:00Z"/>
                <w:rFonts w:ascii="Arial" w:hAnsi="Arial" w:cs="Arial"/>
                <w:color w:val="000000" w:themeColor="text1"/>
                <w:sz w:val="16"/>
                <w:szCs w:val="16"/>
              </w:rPr>
            </w:pPr>
            <w:ins w:id="4147" w:author="Oussama Ben Smida" w:date="2019-10-11T03:09:00Z">
              <w:r w:rsidRPr="006753D0">
                <w:rPr>
                  <w:rFonts w:ascii="Arial" w:hAnsi="Arial" w:cs="Arial"/>
                  <w:bCs/>
                  <w:color w:val="000000" w:themeColor="text1"/>
                  <w:kern w:val="24"/>
                  <w:sz w:val="16"/>
                  <w:szCs w:val="16"/>
                </w:rPr>
                <w:t>6.951</w:t>
              </w:r>
            </w:ins>
          </w:p>
        </w:tc>
        <w:tc>
          <w:tcPr>
            <w:tcW w:w="1350" w:type="dxa"/>
            <w:vAlign w:val="center"/>
          </w:tcPr>
          <w:p w14:paraId="5D50F92F"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148" w:author="Oussama Ben Smida" w:date="2019-10-11T03:09:00Z"/>
                <w:rFonts w:ascii="Arial" w:hAnsi="Arial" w:cs="Arial"/>
                <w:color w:val="000000" w:themeColor="text1"/>
                <w:sz w:val="16"/>
                <w:szCs w:val="16"/>
              </w:rPr>
            </w:pPr>
            <w:ins w:id="4149" w:author="Oussama Ben Smida" w:date="2019-10-11T03:09:00Z">
              <w:r w:rsidRPr="006753D0">
                <w:rPr>
                  <w:rFonts w:ascii="Arial" w:eastAsiaTheme="minorEastAsia" w:hAnsi="Arial" w:cs="Arial"/>
                  <w:bCs/>
                  <w:color w:val="000000" w:themeColor="text1"/>
                  <w:kern w:val="24"/>
                  <w:sz w:val="16"/>
                  <w:szCs w:val="16"/>
                </w:rPr>
                <w:t>4.637</w:t>
              </w:r>
            </w:ins>
          </w:p>
        </w:tc>
        <w:tc>
          <w:tcPr>
            <w:tcW w:w="990" w:type="dxa"/>
            <w:vAlign w:val="center"/>
            <w:hideMark/>
          </w:tcPr>
          <w:p w14:paraId="06746B00"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150" w:author="Oussama Ben Smida" w:date="2019-10-11T03:09:00Z"/>
                <w:rFonts w:ascii="Arial" w:hAnsi="Arial" w:cs="Arial"/>
                <w:color w:val="000000" w:themeColor="text1"/>
                <w:sz w:val="16"/>
                <w:szCs w:val="16"/>
              </w:rPr>
            </w:pPr>
            <w:ins w:id="4151" w:author="Oussama Ben Smida" w:date="2019-10-11T03:09:00Z">
              <w:r w:rsidRPr="006753D0">
                <w:rPr>
                  <w:rFonts w:ascii="Arial" w:eastAsiaTheme="minorEastAsia" w:hAnsi="Arial" w:cs="Arial"/>
                  <w:bCs/>
                  <w:color w:val="000000" w:themeColor="text1"/>
                  <w:kern w:val="24"/>
                  <w:sz w:val="16"/>
                  <w:szCs w:val="16"/>
                </w:rPr>
                <w:t>6.243</w:t>
              </w:r>
            </w:ins>
          </w:p>
        </w:tc>
      </w:tr>
    </w:tbl>
    <w:p w14:paraId="1098DB19" w14:textId="77777777" w:rsidR="00A129B4" w:rsidRDefault="00A129B4" w:rsidP="00A129B4">
      <w:pPr>
        <w:rPr>
          <w:ins w:id="4152" w:author="Oussama Ben Smida" w:date="2019-10-11T03:09:00Z"/>
          <w:lang w:val="en-CA"/>
        </w:rPr>
      </w:pPr>
    </w:p>
    <w:p w14:paraId="5319F797" w14:textId="6FC03C4B" w:rsidR="00A129B4" w:rsidRPr="006753D0" w:rsidRDefault="00A129B4" w:rsidP="00A129B4">
      <w:pPr>
        <w:pStyle w:val="TH"/>
        <w:rPr>
          <w:ins w:id="4153" w:author="Oussama Ben Smida" w:date="2019-10-11T03:09:00Z"/>
          <w:rFonts w:eastAsia="Yu Mincho" w:cs="Arial"/>
          <w:szCs w:val="22"/>
        </w:rPr>
      </w:pPr>
      <w:ins w:id="4154" w:author="Oussama Ben Smida" w:date="2019-10-11T03:09:00Z">
        <w:r w:rsidRPr="006753D0">
          <w:rPr>
            <w:rFonts w:eastAsia="Yu Mincho" w:cs="Arial"/>
            <w:szCs w:val="22"/>
          </w:rPr>
          <w:t>Table 11.</w:t>
        </w:r>
        <w:r>
          <w:rPr>
            <w:rFonts w:eastAsia="Yu Mincho" w:cs="Arial"/>
            <w:szCs w:val="22"/>
          </w:rPr>
          <w:t>2</w:t>
        </w:r>
        <w:r w:rsidRPr="006753D0">
          <w:rPr>
            <w:rFonts w:eastAsia="Yu Mincho" w:cs="Arial"/>
            <w:szCs w:val="22"/>
          </w:rPr>
          <w:t>.1</w:t>
        </w:r>
      </w:ins>
      <w:ins w:id="4155" w:author="Oussama Ben Smida" w:date="2019-10-11T03:10:00Z">
        <w:r w:rsidR="003F6EE4">
          <w:rPr>
            <w:rFonts w:eastAsia="Yu Mincho" w:cs="Arial"/>
            <w:szCs w:val="22"/>
          </w:rPr>
          <w:t>1</w:t>
        </w:r>
      </w:ins>
      <w:ins w:id="4156" w:author="Oussama Ben Smida" w:date="2019-10-11T03:09:00Z">
        <w:r w:rsidRPr="006753D0">
          <w:rPr>
            <w:rFonts w:eastAsia="Yu Mincho" w:cs="Arial"/>
            <w:szCs w:val="22"/>
          </w:rPr>
          <w:t>.</w:t>
        </w:r>
        <w:r>
          <w:rPr>
            <w:rFonts w:eastAsia="Yu Mincho" w:cs="Arial"/>
            <w:szCs w:val="22"/>
          </w:rPr>
          <w:t>10</w:t>
        </w:r>
        <w:r w:rsidRPr="006753D0">
          <w:rPr>
            <w:rFonts w:eastAsia="Yu Mincho" w:cs="Arial"/>
            <w:szCs w:val="22"/>
          </w:rPr>
          <w:t xml:space="preserve">. Evaluation Result of </w:t>
        </w:r>
        <w:r>
          <w:rPr>
            <w:rFonts w:eastAsia="Yu Mincho" w:cs="Arial"/>
            <w:szCs w:val="22"/>
            <w:lang w:val="en-CA"/>
          </w:rPr>
          <w:t>Rural</w:t>
        </w:r>
        <w:r w:rsidRPr="00DF1C0C">
          <w:rPr>
            <w:rFonts w:eastAsia="Yu Mincho" w:cs="Arial"/>
            <w:szCs w:val="22"/>
            <w:lang w:val="en-CA"/>
          </w:rPr>
          <w:t xml:space="preserve"> Urban – eMBB (Configuration </w:t>
        </w:r>
        <w:r>
          <w:rPr>
            <w:rFonts w:eastAsia="Yu Mincho" w:cs="Arial"/>
            <w:szCs w:val="22"/>
            <w:lang w:val="en-CA"/>
          </w:rPr>
          <w:t>A</w:t>
        </w:r>
        <w:r w:rsidRPr="00DF1C0C">
          <w:rPr>
            <w:rFonts w:eastAsia="Yu Mincho" w:cs="Arial"/>
            <w:szCs w:val="22"/>
            <w:lang w:val="en-CA"/>
          </w:rPr>
          <w:t xml:space="preserve">) - </w:t>
        </w:r>
        <w:r>
          <w:rPr>
            <w:rFonts w:eastAsia="Yu Mincho" w:cs="Arial"/>
            <w:szCs w:val="22"/>
            <w:lang w:val="en-CA"/>
          </w:rPr>
          <w:t>T</w:t>
        </w:r>
        <w:r w:rsidRPr="00DF1C0C">
          <w:rPr>
            <w:rFonts w:eastAsia="Yu Mincho" w:cs="Arial"/>
            <w:szCs w:val="22"/>
            <w:lang w:val="en-CA"/>
          </w:rPr>
          <w:t>DD</w:t>
        </w:r>
      </w:ins>
    </w:p>
    <w:tbl>
      <w:tblPr>
        <w:tblStyle w:val="TableGrid"/>
        <w:tblW w:w="9535" w:type="dxa"/>
        <w:tblLayout w:type="fixed"/>
        <w:tblLook w:val="04A0" w:firstRow="1" w:lastRow="0" w:firstColumn="1" w:lastColumn="0" w:noHBand="0" w:noVBand="1"/>
      </w:tblPr>
      <w:tblGrid>
        <w:gridCol w:w="1795"/>
        <w:gridCol w:w="990"/>
        <w:gridCol w:w="990"/>
        <w:gridCol w:w="1530"/>
        <w:gridCol w:w="990"/>
        <w:gridCol w:w="900"/>
        <w:gridCol w:w="1350"/>
        <w:gridCol w:w="990"/>
      </w:tblGrid>
      <w:tr w:rsidR="00A129B4" w:rsidRPr="00176900" w14:paraId="0D1E506E" w14:textId="77777777" w:rsidTr="00A129B4">
        <w:trPr>
          <w:trHeight w:val="401"/>
          <w:ins w:id="4157" w:author="Oussama Ben Smida" w:date="2019-10-11T03:09:00Z"/>
        </w:trPr>
        <w:tc>
          <w:tcPr>
            <w:tcW w:w="2785" w:type="dxa"/>
            <w:gridSpan w:val="2"/>
            <w:shd w:val="clear" w:color="auto" w:fill="D9D9D9" w:themeFill="background1" w:themeFillShade="D9"/>
            <w:hideMark/>
          </w:tcPr>
          <w:p w14:paraId="263C4DD3" w14:textId="77777777" w:rsidR="00A129B4" w:rsidRPr="006753D0" w:rsidRDefault="00A129B4" w:rsidP="00A129B4">
            <w:pPr>
              <w:rPr>
                <w:ins w:id="4158" w:author="Oussama Ben Smida" w:date="2019-10-11T03:09:00Z"/>
                <w:rFonts w:ascii="Arial" w:hAnsi="Arial" w:cs="Arial"/>
                <w:sz w:val="16"/>
                <w:szCs w:val="16"/>
                <w:lang w:eastAsia="zh-CN"/>
              </w:rPr>
            </w:pPr>
            <w:ins w:id="4159" w:author="Oussama Ben Smida" w:date="2019-10-11T03:09:00Z">
              <w:r w:rsidRPr="006753D0">
                <w:rPr>
                  <w:rFonts w:ascii="Arial" w:hAnsi="Arial" w:cs="Arial"/>
                  <w:b/>
                  <w:bCs/>
                  <w:sz w:val="16"/>
                  <w:szCs w:val="16"/>
                  <w:lang w:eastAsia="zh-CN"/>
                </w:rPr>
                <w:t xml:space="preserve">eMBB – </w:t>
              </w:r>
              <w:r>
                <w:rPr>
                  <w:rFonts w:ascii="Arial" w:hAnsi="Arial" w:cs="Arial"/>
                  <w:b/>
                  <w:bCs/>
                  <w:sz w:val="16"/>
                  <w:szCs w:val="16"/>
                  <w:lang w:eastAsia="zh-CN"/>
                </w:rPr>
                <w:t>Rural</w:t>
              </w:r>
            </w:ins>
          </w:p>
        </w:tc>
        <w:tc>
          <w:tcPr>
            <w:tcW w:w="6750" w:type="dxa"/>
            <w:gridSpan w:val="6"/>
            <w:shd w:val="clear" w:color="auto" w:fill="D9D9D9" w:themeFill="background1" w:themeFillShade="D9"/>
          </w:tcPr>
          <w:p w14:paraId="728255B1" w14:textId="77777777" w:rsidR="00A129B4" w:rsidRPr="006753D0" w:rsidRDefault="00A129B4" w:rsidP="00A129B4">
            <w:pPr>
              <w:jc w:val="center"/>
              <w:rPr>
                <w:ins w:id="4160" w:author="Oussama Ben Smida" w:date="2019-10-11T03:09:00Z"/>
                <w:rFonts w:ascii="Arial" w:hAnsi="Arial" w:cs="Arial"/>
                <w:b/>
                <w:sz w:val="16"/>
                <w:szCs w:val="16"/>
                <w:lang w:eastAsia="zh-CN"/>
              </w:rPr>
            </w:pPr>
            <w:ins w:id="4161" w:author="Oussama Ben Smida" w:date="2019-10-11T03:09:00Z">
              <w:r>
                <w:rPr>
                  <w:rFonts w:ascii="Arial" w:hAnsi="Arial" w:cs="Arial"/>
                  <w:b/>
                  <w:bCs/>
                  <w:sz w:val="16"/>
                  <w:szCs w:val="16"/>
                  <w:lang w:eastAsia="zh-CN"/>
                </w:rPr>
                <w:t xml:space="preserve">Channel Model B - </w:t>
              </w:r>
              <w:r w:rsidRPr="006753D0">
                <w:rPr>
                  <w:rFonts w:ascii="Arial" w:hAnsi="Arial" w:cs="Arial"/>
                  <w:b/>
                  <w:bCs/>
                  <w:sz w:val="16"/>
                  <w:szCs w:val="16"/>
                  <w:lang w:eastAsia="zh-CN"/>
                </w:rPr>
                <w:t xml:space="preserve">Configuration </w:t>
              </w:r>
              <w:r>
                <w:rPr>
                  <w:rFonts w:ascii="Arial" w:hAnsi="Arial" w:cs="Arial"/>
                  <w:b/>
                  <w:bCs/>
                  <w:sz w:val="16"/>
                  <w:szCs w:val="16"/>
                  <w:lang w:eastAsia="zh-CN"/>
                </w:rPr>
                <w:t>A</w:t>
              </w:r>
              <w:r w:rsidRPr="006753D0">
                <w:rPr>
                  <w:rFonts w:ascii="Arial" w:hAnsi="Arial" w:cs="Arial"/>
                  <w:b/>
                  <w:bCs/>
                  <w:sz w:val="16"/>
                  <w:szCs w:val="16"/>
                  <w:lang w:eastAsia="zh-CN"/>
                </w:rPr>
                <w:t xml:space="preserve"> (</w:t>
              </w:r>
              <w:r>
                <w:rPr>
                  <w:rFonts w:ascii="Arial" w:hAnsi="Arial" w:cs="Arial"/>
                  <w:b/>
                  <w:bCs/>
                  <w:sz w:val="16"/>
                  <w:szCs w:val="16"/>
                  <w:lang w:eastAsia="zh-CN"/>
                </w:rPr>
                <w:t>700M</w:t>
              </w:r>
              <w:r w:rsidRPr="006753D0">
                <w:rPr>
                  <w:rFonts w:ascii="Arial" w:hAnsi="Arial" w:cs="Arial"/>
                  <w:b/>
                  <w:bCs/>
                  <w:sz w:val="16"/>
                  <w:szCs w:val="16"/>
                  <w:lang w:eastAsia="zh-CN"/>
                </w:rPr>
                <w:t>Hz)</w:t>
              </w:r>
            </w:ins>
          </w:p>
        </w:tc>
      </w:tr>
      <w:tr w:rsidR="00A129B4" w:rsidRPr="00176900" w14:paraId="63A439E8" w14:textId="77777777" w:rsidTr="00A129B4">
        <w:trPr>
          <w:trHeight w:val="526"/>
          <w:ins w:id="4162" w:author="Oussama Ben Smida" w:date="2019-10-11T03:09:00Z"/>
        </w:trPr>
        <w:tc>
          <w:tcPr>
            <w:tcW w:w="1795" w:type="dxa"/>
            <w:shd w:val="clear" w:color="auto" w:fill="D9D9D9" w:themeFill="background1" w:themeFillShade="D9"/>
            <w:hideMark/>
          </w:tcPr>
          <w:p w14:paraId="5F003971" w14:textId="77777777" w:rsidR="00A129B4" w:rsidRPr="006753D0" w:rsidRDefault="00A129B4" w:rsidP="00A129B4">
            <w:pPr>
              <w:jc w:val="center"/>
              <w:rPr>
                <w:ins w:id="4163" w:author="Oussama Ben Smida" w:date="2019-10-11T03:09:00Z"/>
                <w:rFonts w:ascii="Arial" w:hAnsi="Arial" w:cs="Arial"/>
                <w:sz w:val="16"/>
                <w:szCs w:val="16"/>
                <w:lang w:eastAsia="zh-CN"/>
              </w:rPr>
            </w:pPr>
            <w:ins w:id="4164" w:author="Oussama Ben Smida" w:date="2019-10-11T03:09: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26A887B5" w14:textId="77777777" w:rsidR="00A129B4" w:rsidRPr="006753D0" w:rsidRDefault="00A129B4" w:rsidP="00A129B4">
            <w:pPr>
              <w:rPr>
                <w:ins w:id="4165" w:author="Oussama Ben Smida" w:date="2019-10-11T03:09:00Z"/>
                <w:rFonts w:ascii="Arial" w:hAnsi="Arial" w:cs="Arial"/>
                <w:b/>
                <w:sz w:val="16"/>
                <w:szCs w:val="16"/>
                <w:lang w:eastAsia="zh-CN"/>
              </w:rPr>
            </w:pPr>
            <w:ins w:id="4166" w:author="Oussama Ben Smida" w:date="2019-10-11T03:09:00Z">
              <w:r w:rsidRPr="006753D0">
                <w:rPr>
                  <w:rFonts w:ascii="Arial" w:hAnsi="Arial" w:cs="Arial"/>
                  <w:b/>
                  <w:sz w:val="16"/>
                  <w:szCs w:val="16"/>
                  <w:lang w:eastAsia="zh-CN"/>
                </w:rPr>
                <w:t>Link</w:t>
              </w:r>
            </w:ins>
          </w:p>
        </w:tc>
        <w:tc>
          <w:tcPr>
            <w:tcW w:w="990" w:type="dxa"/>
            <w:shd w:val="clear" w:color="auto" w:fill="D9D9D9" w:themeFill="background1" w:themeFillShade="D9"/>
            <w:hideMark/>
          </w:tcPr>
          <w:p w14:paraId="2A6AF48F" w14:textId="77777777" w:rsidR="00A129B4" w:rsidRPr="006753D0" w:rsidRDefault="00A129B4" w:rsidP="00A129B4">
            <w:pPr>
              <w:jc w:val="center"/>
              <w:rPr>
                <w:ins w:id="4167" w:author="Oussama Ben Smida" w:date="2019-10-11T03:09:00Z"/>
                <w:rFonts w:ascii="Arial" w:hAnsi="Arial" w:cs="Arial"/>
                <w:sz w:val="16"/>
                <w:szCs w:val="16"/>
                <w:lang w:eastAsia="zh-CN"/>
              </w:rPr>
            </w:pPr>
            <w:ins w:id="4168" w:author="Oussama Ben Smida" w:date="2019-10-11T03:09:00Z">
              <w:r w:rsidRPr="006753D0">
                <w:rPr>
                  <w:rFonts w:ascii="Arial" w:hAnsi="Arial" w:cs="Arial"/>
                  <w:b/>
                  <w:bCs/>
                  <w:sz w:val="16"/>
                  <w:szCs w:val="16"/>
                  <w:lang w:eastAsia="zh-CN"/>
                </w:rPr>
                <w:t>M.2410</w:t>
              </w:r>
            </w:ins>
          </w:p>
        </w:tc>
        <w:tc>
          <w:tcPr>
            <w:tcW w:w="1530" w:type="dxa"/>
            <w:shd w:val="clear" w:color="auto" w:fill="D9D9D9" w:themeFill="background1" w:themeFillShade="D9"/>
          </w:tcPr>
          <w:p w14:paraId="6434E890" w14:textId="77777777" w:rsidR="00A129B4" w:rsidRPr="006753D0" w:rsidRDefault="00A129B4" w:rsidP="00A129B4">
            <w:pPr>
              <w:jc w:val="center"/>
              <w:rPr>
                <w:ins w:id="4169" w:author="Oussama Ben Smida" w:date="2019-10-11T03:09:00Z"/>
                <w:rFonts w:ascii="Arial" w:hAnsi="Arial" w:cs="Arial"/>
                <w:b/>
                <w:bCs/>
                <w:sz w:val="16"/>
                <w:szCs w:val="16"/>
                <w:lang w:eastAsia="zh-CN"/>
              </w:rPr>
            </w:pPr>
            <w:ins w:id="4170" w:author="Oussama Ben Smida" w:date="2019-10-11T03:09: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5CCADB9D" w14:textId="77777777" w:rsidR="00A129B4" w:rsidRPr="006753D0" w:rsidRDefault="00A129B4" w:rsidP="00A129B4">
            <w:pPr>
              <w:jc w:val="center"/>
              <w:rPr>
                <w:ins w:id="4171" w:author="Oussama Ben Smida" w:date="2019-10-11T03:09:00Z"/>
                <w:rFonts w:ascii="Arial" w:hAnsi="Arial" w:cs="Arial"/>
                <w:b/>
                <w:sz w:val="16"/>
                <w:szCs w:val="16"/>
                <w:lang w:eastAsia="zh-CN"/>
              </w:rPr>
            </w:pPr>
            <w:ins w:id="4172" w:author="Oussama Ben Smida" w:date="2019-10-11T03:09:00Z">
              <w:r w:rsidRPr="006753D0">
                <w:rPr>
                  <w:rFonts w:ascii="Arial" w:hAnsi="Arial" w:cs="Arial"/>
                  <w:b/>
                  <w:bCs/>
                  <w:sz w:val="16"/>
                  <w:szCs w:val="16"/>
                  <w:lang w:eastAsia="zh-CN"/>
                </w:rPr>
                <w:t>INRS</w:t>
              </w:r>
            </w:ins>
          </w:p>
        </w:tc>
        <w:tc>
          <w:tcPr>
            <w:tcW w:w="900" w:type="dxa"/>
            <w:shd w:val="clear" w:color="auto" w:fill="D9D9D9" w:themeFill="background1" w:themeFillShade="D9"/>
            <w:hideMark/>
          </w:tcPr>
          <w:p w14:paraId="6D58072D" w14:textId="77777777" w:rsidR="00A129B4" w:rsidRPr="006753D0" w:rsidRDefault="00A129B4" w:rsidP="00A129B4">
            <w:pPr>
              <w:jc w:val="center"/>
              <w:rPr>
                <w:ins w:id="4173" w:author="Oussama Ben Smida" w:date="2019-10-11T03:09:00Z"/>
                <w:rFonts w:ascii="Arial" w:hAnsi="Arial" w:cs="Arial"/>
                <w:b/>
                <w:sz w:val="16"/>
                <w:szCs w:val="16"/>
                <w:lang w:eastAsia="zh-CN"/>
              </w:rPr>
            </w:pPr>
            <w:ins w:id="4174" w:author="Oussama Ben Smida" w:date="2019-10-11T03:09:00Z">
              <w:r w:rsidRPr="006753D0">
                <w:rPr>
                  <w:rFonts w:ascii="Arial" w:hAnsi="Arial" w:cs="Arial"/>
                  <w:b/>
                  <w:sz w:val="16"/>
                  <w:szCs w:val="16"/>
                  <w:lang w:eastAsia="zh-CN"/>
                </w:rPr>
                <w:t>UofT</w:t>
              </w:r>
            </w:ins>
          </w:p>
        </w:tc>
        <w:tc>
          <w:tcPr>
            <w:tcW w:w="1350" w:type="dxa"/>
            <w:shd w:val="clear" w:color="auto" w:fill="D9D9D9" w:themeFill="background1" w:themeFillShade="D9"/>
          </w:tcPr>
          <w:p w14:paraId="65182DD3" w14:textId="77777777" w:rsidR="00A129B4" w:rsidRPr="006753D0" w:rsidRDefault="00A129B4" w:rsidP="00A129B4">
            <w:pPr>
              <w:jc w:val="center"/>
              <w:rPr>
                <w:ins w:id="4175" w:author="Oussama Ben Smida" w:date="2019-10-11T03:09:00Z"/>
                <w:rFonts w:ascii="Arial" w:hAnsi="Arial" w:cs="Arial"/>
                <w:b/>
                <w:sz w:val="16"/>
                <w:szCs w:val="16"/>
                <w:lang w:eastAsia="zh-CN"/>
              </w:rPr>
            </w:pPr>
            <w:ins w:id="4176" w:author="Oussama Ben Smida" w:date="2019-10-11T03:09:00Z">
              <w:r w:rsidRPr="006753D0">
                <w:rPr>
                  <w:rFonts w:ascii="Arial" w:hAnsi="Arial" w:cs="Arial"/>
                  <w:b/>
                  <w:color w:val="000000"/>
                  <w:sz w:val="16"/>
                  <w:szCs w:val="16"/>
                  <w:lang w:eastAsia="zh-TW"/>
                </w:rPr>
                <w:t>MEDIATEK</w:t>
              </w:r>
            </w:ins>
          </w:p>
        </w:tc>
        <w:tc>
          <w:tcPr>
            <w:tcW w:w="990" w:type="dxa"/>
            <w:shd w:val="clear" w:color="auto" w:fill="D9D9D9" w:themeFill="background1" w:themeFillShade="D9"/>
            <w:hideMark/>
          </w:tcPr>
          <w:p w14:paraId="6BA2E7D1" w14:textId="77777777" w:rsidR="00A129B4" w:rsidRPr="006753D0" w:rsidRDefault="00A129B4" w:rsidP="00A129B4">
            <w:pPr>
              <w:jc w:val="center"/>
              <w:rPr>
                <w:ins w:id="4177" w:author="Oussama Ben Smida" w:date="2019-10-11T03:09:00Z"/>
                <w:rFonts w:ascii="Arial" w:hAnsi="Arial" w:cs="Arial"/>
                <w:b/>
                <w:sz w:val="16"/>
                <w:szCs w:val="16"/>
                <w:lang w:eastAsia="zh-CN"/>
              </w:rPr>
            </w:pPr>
            <w:ins w:id="4178" w:author="Oussama Ben Smida" w:date="2019-10-11T03:09:00Z">
              <w:r w:rsidRPr="006753D0">
                <w:rPr>
                  <w:rFonts w:ascii="Arial" w:hAnsi="Arial" w:cs="Arial"/>
                  <w:b/>
                  <w:sz w:val="16"/>
                  <w:szCs w:val="16"/>
                  <w:lang w:eastAsia="zh-CN"/>
                </w:rPr>
                <w:t>TPCEG</w:t>
              </w:r>
            </w:ins>
          </w:p>
        </w:tc>
      </w:tr>
      <w:tr w:rsidR="00A129B4" w:rsidRPr="00176900" w14:paraId="749D1D40" w14:textId="77777777" w:rsidTr="00A129B4">
        <w:trPr>
          <w:trHeight w:val="165"/>
          <w:ins w:id="4179" w:author="Oussama Ben Smida" w:date="2019-10-11T03:09:00Z"/>
        </w:trPr>
        <w:tc>
          <w:tcPr>
            <w:tcW w:w="1795" w:type="dxa"/>
            <w:vMerge w:val="restart"/>
            <w:hideMark/>
          </w:tcPr>
          <w:p w14:paraId="2E4E5239" w14:textId="77777777" w:rsidR="00A129B4" w:rsidRPr="006753D0" w:rsidRDefault="00A129B4" w:rsidP="00A129B4">
            <w:pPr>
              <w:jc w:val="center"/>
              <w:rPr>
                <w:ins w:id="4180" w:author="Oussama Ben Smida" w:date="2019-10-11T03:09:00Z"/>
                <w:rFonts w:ascii="Arial" w:hAnsi="Arial" w:cs="Arial"/>
                <w:bCs/>
                <w:sz w:val="16"/>
                <w:szCs w:val="16"/>
                <w:lang w:eastAsia="zh-CN"/>
              </w:rPr>
            </w:pPr>
            <w:ins w:id="4181" w:author="Oussama Ben Smida" w:date="2019-10-11T03:09:00Z">
              <w:r w:rsidRPr="006753D0">
                <w:rPr>
                  <w:rFonts w:ascii="Arial" w:hAnsi="Arial" w:cs="Arial"/>
                  <w:bCs/>
                  <w:sz w:val="16"/>
                  <w:szCs w:val="16"/>
                  <w:lang w:eastAsia="zh-CN"/>
                </w:rPr>
                <w:t>ASE</w:t>
              </w:r>
              <w:r w:rsidRPr="006753D0">
                <w:rPr>
                  <w:rFonts w:ascii="Arial" w:hAnsi="Arial" w:cs="Arial"/>
                  <w:bCs/>
                  <w:sz w:val="16"/>
                  <w:szCs w:val="16"/>
                  <w:lang w:eastAsia="zh-CN"/>
                </w:rPr>
                <w:br/>
                <w:t>[bps/Hz/TRxP]</w:t>
              </w:r>
            </w:ins>
          </w:p>
          <w:p w14:paraId="0DB51F7D" w14:textId="77777777" w:rsidR="00A129B4" w:rsidRPr="006753D0" w:rsidRDefault="00A129B4" w:rsidP="00A129B4">
            <w:pPr>
              <w:rPr>
                <w:ins w:id="4182" w:author="Oussama Ben Smida" w:date="2019-10-11T03:09:00Z"/>
                <w:rFonts w:ascii="Arial" w:hAnsi="Arial" w:cs="Arial"/>
                <w:sz w:val="16"/>
                <w:szCs w:val="16"/>
                <w:lang w:eastAsia="zh-CN"/>
              </w:rPr>
            </w:pPr>
          </w:p>
        </w:tc>
        <w:tc>
          <w:tcPr>
            <w:tcW w:w="990" w:type="dxa"/>
            <w:hideMark/>
          </w:tcPr>
          <w:p w14:paraId="7885BC86" w14:textId="77777777" w:rsidR="00A129B4" w:rsidRPr="006753D0" w:rsidRDefault="00A129B4" w:rsidP="00A129B4">
            <w:pPr>
              <w:rPr>
                <w:ins w:id="4183" w:author="Oussama Ben Smida" w:date="2019-10-11T03:09:00Z"/>
                <w:rFonts w:ascii="Arial" w:hAnsi="Arial" w:cs="Arial"/>
                <w:sz w:val="16"/>
                <w:szCs w:val="16"/>
                <w:lang w:eastAsia="zh-CN"/>
              </w:rPr>
            </w:pPr>
            <w:ins w:id="4184" w:author="Oussama Ben Smida" w:date="2019-10-11T03:09:00Z">
              <w:r w:rsidRPr="006753D0">
                <w:rPr>
                  <w:rFonts w:ascii="Arial" w:hAnsi="Arial" w:cs="Arial"/>
                  <w:b/>
                  <w:bCs/>
                  <w:sz w:val="16"/>
                  <w:szCs w:val="16"/>
                  <w:lang w:eastAsia="zh-CN"/>
                </w:rPr>
                <w:t>DL</w:t>
              </w:r>
            </w:ins>
          </w:p>
        </w:tc>
        <w:tc>
          <w:tcPr>
            <w:tcW w:w="990" w:type="dxa"/>
            <w:vAlign w:val="center"/>
            <w:hideMark/>
          </w:tcPr>
          <w:p w14:paraId="3D9E50C6" w14:textId="77777777" w:rsidR="00A129B4" w:rsidRPr="006753D0" w:rsidRDefault="00A129B4" w:rsidP="00A129B4">
            <w:pPr>
              <w:jc w:val="center"/>
              <w:rPr>
                <w:ins w:id="4185" w:author="Oussama Ben Smida" w:date="2019-10-11T03:09:00Z"/>
                <w:rFonts w:ascii="Arial" w:hAnsi="Arial" w:cs="Arial"/>
                <w:sz w:val="16"/>
                <w:szCs w:val="16"/>
                <w:lang w:eastAsia="zh-CN"/>
              </w:rPr>
            </w:pPr>
            <w:ins w:id="4186" w:author="Oussama Ben Smida" w:date="2019-10-11T03:09:00Z">
              <w:r w:rsidRPr="006753D0">
                <w:rPr>
                  <w:rFonts w:ascii="Arial" w:eastAsiaTheme="minorEastAsia" w:hAnsi="Arial" w:cs="Arial"/>
                  <w:bCs/>
                  <w:color w:val="000000" w:themeColor="text1"/>
                  <w:kern w:val="24"/>
                  <w:sz w:val="16"/>
                  <w:szCs w:val="16"/>
                </w:rPr>
                <w:t>3.300</w:t>
              </w:r>
            </w:ins>
          </w:p>
        </w:tc>
        <w:tc>
          <w:tcPr>
            <w:tcW w:w="1530" w:type="dxa"/>
            <w:vAlign w:val="center"/>
          </w:tcPr>
          <w:p w14:paraId="7D8D8B93"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187" w:author="Oussama Ben Smida" w:date="2019-10-11T03:09:00Z"/>
                <w:rFonts w:ascii="Arial" w:eastAsiaTheme="minorEastAsia" w:hAnsi="Arial" w:cs="Arial"/>
                <w:bCs/>
                <w:color w:val="000000" w:themeColor="text1"/>
                <w:kern w:val="24"/>
                <w:sz w:val="16"/>
                <w:szCs w:val="16"/>
              </w:rPr>
            </w:pPr>
            <w:ins w:id="4188" w:author="Oussama Ben Smida" w:date="2019-10-11T03:09:00Z">
              <w:r w:rsidRPr="006753D0">
                <w:rPr>
                  <w:rFonts w:ascii="Arial" w:eastAsiaTheme="minorEastAsia" w:hAnsi="Arial" w:cs="Arial"/>
                  <w:bCs/>
                  <w:color w:val="000000" w:themeColor="text1"/>
                  <w:kern w:val="24"/>
                  <w:sz w:val="16"/>
                  <w:szCs w:val="16"/>
                  <w:lang w:val="fr-FR"/>
                </w:rPr>
                <w:t>5.040-17.370</w:t>
              </w:r>
            </w:ins>
          </w:p>
        </w:tc>
        <w:tc>
          <w:tcPr>
            <w:tcW w:w="990" w:type="dxa"/>
            <w:vAlign w:val="center"/>
            <w:hideMark/>
          </w:tcPr>
          <w:p w14:paraId="3A3089D4"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189" w:author="Oussama Ben Smida" w:date="2019-10-11T03:09:00Z"/>
                <w:rFonts w:ascii="Arial" w:hAnsi="Arial" w:cs="Arial"/>
                <w:color w:val="000000" w:themeColor="text1"/>
                <w:sz w:val="16"/>
                <w:szCs w:val="16"/>
              </w:rPr>
            </w:pPr>
            <w:ins w:id="4190" w:author="Oussama Ben Smida" w:date="2019-10-11T03:09:00Z">
              <w:r w:rsidRPr="006753D0">
                <w:rPr>
                  <w:rFonts w:ascii="Arial" w:eastAsiaTheme="minorEastAsia" w:hAnsi="Arial" w:cs="Arial"/>
                  <w:bCs/>
                  <w:color w:val="000000" w:themeColor="text1"/>
                  <w:kern w:val="24"/>
                  <w:sz w:val="16"/>
                  <w:szCs w:val="16"/>
                </w:rPr>
                <w:t>9.609</w:t>
              </w:r>
            </w:ins>
          </w:p>
        </w:tc>
        <w:tc>
          <w:tcPr>
            <w:tcW w:w="900" w:type="dxa"/>
            <w:vAlign w:val="center"/>
            <w:hideMark/>
          </w:tcPr>
          <w:p w14:paraId="73245491" w14:textId="77777777" w:rsidR="00A129B4" w:rsidRPr="006753D0" w:rsidRDefault="00A129B4" w:rsidP="00A129B4">
            <w:pPr>
              <w:pStyle w:val="NormalWeb"/>
              <w:spacing w:before="0" w:beforeAutospacing="0" w:after="0" w:afterAutospacing="0"/>
              <w:jc w:val="center"/>
              <w:rPr>
                <w:ins w:id="4191" w:author="Oussama Ben Smida" w:date="2019-10-11T03:09:00Z"/>
                <w:rFonts w:ascii="Arial" w:hAnsi="Arial" w:cs="Arial"/>
                <w:color w:val="000000" w:themeColor="text1"/>
                <w:sz w:val="16"/>
                <w:szCs w:val="16"/>
              </w:rPr>
            </w:pPr>
            <w:ins w:id="4192" w:author="Oussama Ben Smida" w:date="2019-10-11T03:09:00Z">
              <w:r w:rsidRPr="006753D0">
                <w:rPr>
                  <w:rFonts w:ascii="Arial" w:hAnsi="Arial" w:cs="Arial"/>
                  <w:bCs/>
                  <w:color w:val="000000" w:themeColor="text1"/>
                  <w:kern w:val="24"/>
                  <w:sz w:val="16"/>
                  <w:szCs w:val="16"/>
                </w:rPr>
                <w:t>7.490</w:t>
              </w:r>
            </w:ins>
          </w:p>
        </w:tc>
        <w:tc>
          <w:tcPr>
            <w:tcW w:w="1350" w:type="dxa"/>
            <w:vAlign w:val="center"/>
          </w:tcPr>
          <w:p w14:paraId="53CD349D"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193" w:author="Oussama Ben Smida" w:date="2019-10-11T03:09:00Z"/>
                <w:rFonts w:ascii="Arial" w:hAnsi="Arial" w:cs="Arial"/>
                <w:color w:val="000000" w:themeColor="text1"/>
                <w:sz w:val="16"/>
                <w:szCs w:val="16"/>
              </w:rPr>
            </w:pPr>
            <w:ins w:id="4194" w:author="Oussama Ben Smida" w:date="2019-10-11T03:09:00Z">
              <w:r w:rsidRPr="006753D0">
                <w:rPr>
                  <w:rFonts w:ascii="Arial" w:hAnsi="Arial" w:cs="Arial"/>
                  <w:b/>
                  <w:bCs/>
                  <w:color w:val="000000" w:themeColor="text1"/>
                  <w:sz w:val="16"/>
                  <w:szCs w:val="16"/>
                </w:rPr>
                <w:t>X</w:t>
              </w:r>
            </w:ins>
          </w:p>
        </w:tc>
        <w:tc>
          <w:tcPr>
            <w:tcW w:w="990" w:type="dxa"/>
            <w:vAlign w:val="center"/>
            <w:hideMark/>
          </w:tcPr>
          <w:p w14:paraId="02684148"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195" w:author="Oussama Ben Smida" w:date="2019-10-11T03:09:00Z"/>
                <w:rFonts w:ascii="Arial" w:hAnsi="Arial" w:cs="Arial"/>
                <w:color w:val="000000" w:themeColor="text1"/>
                <w:sz w:val="16"/>
                <w:szCs w:val="16"/>
              </w:rPr>
            </w:pPr>
            <w:ins w:id="4196" w:author="Oussama Ben Smida" w:date="2019-10-11T03:09:00Z">
              <w:r w:rsidRPr="006753D0">
                <w:rPr>
                  <w:rFonts w:ascii="Arial" w:hAnsi="Arial" w:cs="Arial"/>
                  <w:b/>
                  <w:bCs/>
                  <w:color w:val="000000" w:themeColor="text1"/>
                  <w:sz w:val="16"/>
                  <w:szCs w:val="16"/>
                </w:rPr>
                <w:t>X</w:t>
              </w:r>
            </w:ins>
          </w:p>
        </w:tc>
      </w:tr>
      <w:tr w:rsidR="00A129B4" w:rsidRPr="00176900" w14:paraId="12C05FA0" w14:textId="77777777" w:rsidTr="00A129B4">
        <w:trPr>
          <w:trHeight w:val="282"/>
          <w:ins w:id="4197" w:author="Oussama Ben Smida" w:date="2019-10-11T03:09:00Z"/>
        </w:trPr>
        <w:tc>
          <w:tcPr>
            <w:tcW w:w="1795" w:type="dxa"/>
            <w:vMerge/>
            <w:hideMark/>
          </w:tcPr>
          <w:p w14:paraId="4A782600" w14:textId="77777777" w:rsidR="00A129B4" w:rsidRPr="006753D0" w:rsidRDefault="00A129B4" w:rsidP="00A129B4">
            <w:pPr>
              <w:rPr>
                <w:ins w:id="4198" w:author="Oussama Ben Smida" w:date="2019-10-11T03:09:00Z"/>
                <w:rFonts w:ascii="Arial" w:hAnsi="Arial" w:cs="Arial"/>
                <w:sz w:val="16"/>
                <w:szCs w:val="16"/>
                <w:lang w:eastAsia="zh-CN"/>
              </w:rPr>
            </w:pPr>
          </w:p>
        </w:tc>
        <w:tc>
          <w:tcPr>
            <w:tcW w:w="990" w:type="dxa"/>
            <w:hideMark/>
          </w:tcPr>
          <w:p w14:paraId="7E56A13E" w14:textId="77777777" w:rsidR="00A129B4" w:rsidRPr="006753D0" w:rsidRDefault="00A129B4" w:rsidP="00A129B4">
            <w:pPr>
              <w:rPr>
                <w:ins w:id="4199" w:author="Oussama Ben Smida" w:date="2019-10-11T03:09:00Z"/>
                <w:rFonts w:ascii="Arial" w:hAnsi="Arial" w:cs="Arial"/>
                <w:sz w:val="16"/>
                <w:szCs w:val="16"/>
                <w:lang w:eastAsia="zh-CN"/>
              </w:rPr>
            </w:pPr>
            <w:ins w:id="4200" w:author="Oussama Ben Smida" w:date="2019-10-11T03:09:00Z">
              <w:r w:rsidRPr="006753D0">
                <w:rPr>
                  <w:rFonts w:ascii="Arial" w:hAnsi="Arial" w:cs="Arial"/>
                  <w:b/>
                  <w:bCs/>
                  <w:sz w:val="16"/>
                  <w:szCs w:val="16"/>
                  <w:lang w:eastAsia="zh-CN"/>
                </w:rPr>
                <w:t>UL</w:t>
              </w:r>
            </w:ins>
          </w:p>
        </w:tc>
        <w:tc>
          <w:tcPr>
            <w:tcW w:w="990" w:type="dxa"/>
            <w:vAlign w:val="center"/>
            <w:hideMark/>
          </w:tcPr>
          <w:p w14:paraId="5C74C028" w14:textId="77777777" w:rsidR="00A129B4" w:rsidRPr="006753D0" w:rsidRDefault="00A129B4" w:rsidP="00A129B4">
            <w:pPr>
              <w:jc w:val="center"/>
              <w:rPr>
                <w:ins w:id="4201" w:author="Oussama Ben Smida" w:date="2019-10-11T03:09:00Z"/>
                <w:rFonts w:ascii="Arial" w:hAnsi="Arial" w:cs="Arial"/>
                <w:sz w:val="16"/>
                <w:szCs w:val="16"/>
                <w:lang w:eastAsia="zh-CN"/>
              </w:rPr>
            </w:pPr>
            <w:ins w:id="4202" w:author="Oussama Ben Smida" w:date="2019-10-11T03:09:00Z">
              <w:r w:rsidRPr="006753D0">
                <w:rPr>
                  <w:rFonts w:ascii="Arial" w:eastAsiaTheme="minorEastAsia" w:hAnsi="Arial" w:cs="Arial"/>
                  <w:bCs/>
                  <w:color w:val="000000" w:themeColor="text1"/>
                  <w:kern w:val="24"/>
                  <w:sz w:val="16"/>
                  <w:szCs w:val="16"/>
                </w:rPr>
                <w:t>1.600</w:t>
              </w:r>
            </w:ins>
          </w:p>
        </w:tc>
        <w:tc>
          <w:tcPr>
            <w:tcW w:w="1530" w:type="dxa"/>
            <w:vAlign w:val="center"/>
          </w:tcPr>
          <w:p w14:paraId="05FCA975"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203" w:author="Oussama Ben Smida" w:date="2019-10-11T03:09:00Z"/>
                <w:rFonts w:ascii="Arial" w:hAnsi="Arial" w:cs="Arial"/>
                <w:color w:val="000000" w:themeColor="text1"/>
                <w:sz w:val="16"/>
                <w:szCs w:val="16"/>
              </w:rPr>
            </w:pPr>
            <w:ins w:id="4204" w:author="Oussama Ben Smida" w:date="2019-10-11T03:09:00Z">
              <w:r w:rsidRPr="006753D0">
                <w:rPr>
                  <w:rFonts w:ascii="Arial" w:eastAsiaTheme="minorEastAsia" w:hAnsi="Arial" w:cs="Arial"/>
                  <w:bCs/>
                  <w:color w:val="000000" w:themeColor="text1"/>
                  <w:kern w:val="24"/>
                  <w:sz w:val="16"/>
                  <w:szCs w:val="16"/>
                  <w:lang w:val="fr-FR"/>
                </w:rPr>
                <w:t>3.750-15.550</w:t>
              </w:r>
            </w:ins>
          </w:p>
        </w:tc>
        <w:tc>
          <w:tcPr>
            <w:tcW w:w="990" w:type="dxa"/>
            <w:vAlign w:val="center"/>
            <w:hideMark/>
          </w:tcPr>
          <w:p w14:paraId="48FDA8B2"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205" w:author="Oussama Ben Smida" w:date="2019-10-11T03:09:00Z"/>
                <w:rFonts w:ascii="Arial" w:hAnsi="Arial" w:cs="Arial"/>
                <w:color w:val="000000" w:themeColor="text1"/>
                <w:sz w:val="16"/>
                <w:szCs w:val="16"/>
              </w:rPr>
            </w:pPr>
            <w:ins w:id="4206" w:author="Oussama Ben Smida" w:date="2019-10-11T03:09:00Z">
              <w:r w:rsidRPr="006753D0">
                <w:rPr>
                  <w:rFonts w:ascii="Arial" w:eastAsiaTheme="minorEastAsia" w:hAnsi="Arial" w:cs="Arial"/>
                  <w:bCs/>
                  <w:color w:val="000000" w:themeColor="text1"/>
                  <w:kern w:val="24"/>
                  <w:sz w:val="16"/>
                  <w:szCs w:val="16"/>
                </w:rPr>
                <w:t>3.626</w:t>
              </w:r>
            </w:ins>
          </w:p>
        </w:tc>
        <w:tc>
          <w:tcPr>
            <w:tcW w:w="900" w:type="dxa"/>
            <w:vAlign w:val="center"/>
            <w:hideMark/>
          </w:tcPr>
          <w:p w14:paraId="463DA189" w14:textId="77777777" w:rsidR="00A129B4" w:rsidRPr="006753D0" w:rsidRDefault="00A129B4" w:rsidP="00A129B4">
            <w:pPr>
              <w:pStyle w:val="NormalWeb"/>
              <w:spacing w:before="0" w:beforeAutospacing="0" w:after="0" w:afterAutospacing="0"/>
              <w:jc w:val="center"/>
              <w:rPr>
                <w:ins w:id="4207" w:author="Oussama Ben Smida" w:date="2019-10-11T03:09:00Z"/>
                <w:rFonts w:ascii="Arial" w:hAnsi="Arial" w:cs="Arial"/>
                <w:color w:val="000000" w:themeColor="text1"/>
                <w:sz w:val="16"/>
                <w:szCs w:val="16"/>
              </w:rPr>
            </w:pPr>
            <w:ins w:id="4208" w:author="Oussama Ben Smida" w:date="2019-10-11T03:09:00Z">
              <w:r w:rsidRPr="006753D0">
                <w:rPr>
                  <w:rFonts w:ascii="Arial" w:eastAsiaTheme="minorEastAsia" w:hAnsi="Arial" w:cs="Arial"/>
                  <w:bCs/>
                  <w:color w:val="000000" w:themeColor="text1"/>
                  <w:kern w:val="24"/>
                  <w:sz w:val="16"/>
                  <w:szCs w:val="16"/>
                </w:rPr>
                <w:t>5.872</w:t>
              </w:r>
            </w:ins>
          </w:p>
        </w:tc>
        <w:tc>
          <w:tcPr>
            <w:tcW w:w="1350" w:type="dxa"/>
            <w:vAlign w:val="center"/>
          </w:tcPr>
          <w:p w14:paraId="456ADBB0"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209" w:author="Oussama Ben Smida" w:date="2019-10-11T03:09:00Z"/>
                <w:rFonts w:ascii="Arial" w:hAnsi="Arial" w:cs="Arial"/>
                <w:color w:val="000000" w:themeColor="text1"/>
                <w:sz w:val="16"/>
                <w:szCs w:val="16"/>
              </w:rPr>
            </w:pPr>
            <w:ins w:id="4210" w:author="Oussama Ben Smida" w:date="2019-10-11T03:09:00Z">
              <w:r w:rsidRPr="006753D0">
                <w:rPr>
                  <w:rFonts w:ascii="Arial" w:hAnsi="Arial" w:cs="Arial"/>
                  <w:b/>
                  <w:bCs/>
                  <w:color w:val="000000" w:themeColor="text1"/>
                  <w:sz w:val="16"/>
                  <w:szCs w:val="16"/>
                </w:rPr>
                <w:t>X</w:t>
              </w:r>
            </w:ins>
          </w:p>
        </w:tc>
        <w:tc>
          <w:tcPr>
            <w:tcW w:w="990" w:type="dxa"/>
            <w:vAlign w:val="center"/>
            <w:hideMark/>
          </w:tcPr>
          <w:p w14:paraId="2F7ABD64"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211" w:author="Oussama Ben Smida" w:date="2019-10-11T03:09:00Z"/>
                <w:rFonts w:ascii="Arial" w:hAnsi="Arial" w:cs="Arial"/>
                <w:color w:val="000000" w:themeColor="text1"/>
                <w:sz w:val="16"/>
                <w:szCs w:val="16"/>
              </w:rPr>
            </w:pPr>
            <w:ins w:id="4212" w:author="Oussama Ben Smida" w:date="2019-10-11T03:09:00Z">
              <w:r w:rsidRPr="006753D0">
                <w:rPr>
                  <w:rFonts w:ascii="Arial" w:hAnsi="Arial" w:cs="Arial"/>
                  <w:b/>
                  <w:bCs/>
                  <w:color w:val="000000" w:themeColor="text1"/>
                  <w:sz w:val="16"/>
                  <w:szCs w:val="16"/>
                </w:rPr>
                <w:t>X</w:t>
              </w:r>
            </w:ins>
          </w:p>
        </w:tc>
      </w:tr>
    </w:tbl>
    <w:p w14:paraId="620395F3" w14:textId="77777777" w:rsidR="00A129B4" w:rsidRDefault="00A129B4" w:rsidP="00A129B4">
      <w:pPr>
        <w:rPr>
          <w:ins w:id="4213" w:author="Oussama Ben Smida" w:date="2019-10-11T03:09:00Z"/>
          <w:lang w:val="en-CA"/>
        </w:rPr>
      </w:pPr>
    </w:p>
    <w:p w14:paraId="3E9C82CA" w14:textId="761F0199" w:rsidR="00A129B4" w:rsidRPr="006753D0" w:rsidRDefault="00A129B4" w:rsidP="00A129B4">
      <w:pPr>
        <w:pStyle w:val="TH"/>
        <w:rPr>
          <w:ins w:id="4214" w:author="Oussama Ben Smida" w:date="2019-10-11T03:09:00Z"/>
          <w:rFonts w:eastAsia="Yu Mincho" w:cs="Arial"/>
          <w:szCs w:val="22"/>
        </w:rPr>
      </w:pPr>
      <w:ins w:id="4215" w:author="Oussama Ben Smida" w:date="2019-10-11T03:09:00Z">
        <w:r w:rsidRPr="006753D0">
          <w:rPr>
            <w:rFonts w:eastAsia="Yu Mincho" w:cs="Arial"/>
            <w:szCs w:val="22"/>
          </w:rPr>
          <w:t>Table 11.</w:t>
        </w:r>
        <w:r>
          <w:rPr>
            <w:rFonts w:eastAsia="Yu Mincho" w:cs="Arial"/>
            <w:szCs w:val="22"/>
          </w:rPr>
          <w:t>2</w:t>
        </w:r>
        <w:r w:rsidRPr="006753D0">
          <w:rPr>
            <w:rFonts w:eastAsia="Yu Mincho" w:cs="Arial"/>
            <w:szCs w:val="22"/>
          </w:rPr>
          <w:t>.1</w:t>
        </w:r>
      </w:ins>
      <w:ins w:id="4216" w:author="Oussama Ben Smida" w:date="2019-10-11T03:11:00Z">
        <w:r w:rsidR="003F6EE4">
          <w:rPr>
            <w:rFonts w:eastAsia="Yu Mincho" w:cs="Arial"/>
            <w:szCs w:val="22"/>
          </w:rPr>
          <w:t>1</w:t>
        </w:r>
      </w:ins>
      <w:ins w:id="4217" w:author="Oussama Ben Smida" w:date="2019-10-11T03:09:00Z">
        <w:r w:rsidRPr="006753D0">
          <w:rPr>
            <w:rFonts w:eastAsia="Yu Mincho" w:cs="Arial"/>
            <w:szCs w:val="22"/>
          </w:rPr>
          <w:t>.</w:t>
        </w:r>
        <w:r>
          <w:rPr>
            <w:rFonts w:eastAsia="Yu Mincho" w:cs="Arial"/>
            <w:szCs w:val="22"/>
          </w:rPr>
          <w:t>11</w:t>
        </w:r>
        <w:r w:rsidRPr="006753D0">
          <w:rPr>
            <w:rFonts w:eastAsia="Yu Mincho" w:cs="Arial"/>
            <w:szCs w:val="22"/>
          </w:rPr>
          <w:t xml:space="preserve">. Evaluation Result of </w:t>
        </w:r>
        <w:r>
          <w:rPr>
            <w:rFonts w:eastAsia="Yu Mincho" w:cs="Arial"/>
            <w:szCs w:val="22"/>
            <w:lang w:val="en-CA"/>
          </w:rPr>
          <w:t>Rural</w:t>
        </w:r>
        <w:r w:rsidRPr="00DF1C0C">
          <w:rPr>
            <w:rFonts w:eastAsia="Yu Mincho" w:cs="Arial"/>
            <w:szCs w:val="22"/>
            <w:lang w:val="en-CA"/>
          </w:rPr>
          <w:t xml:space="preserve"> Urban – eMBB (Configuration </w:t>
        </w:r>
        <w:r>
          <w:rPr>
            <w:rFonts w:eastAsia="Yu Mincho" w:cs="Arial"/>
            <w:szCs w:val="22"/>
            <w:lang w:val="en-CA"/>
          </w:rPr>
          <w:t>B</w:t>
        </w:r>
        <w:r w:rsidRPr="00DF1C0C">
          <w:rPr>
            <w:rFonts w:eastAsia="Yu Mincho" w:cs="Arial"/>
            <w:szCs w:val="22"/>
            <w:lang w:val="en-CA"/>
          </w:rPr>
          <w:t xml:space="preserve">) - </w:t>
        </w:r>
        <w:r>
          <w:rPr>
            <w:rFonts w:eastAsia="Yu Mincho" w:cs="Arial"/>
            <w:szCs w:val="22"/>
            <w:lang w:val="en-CA"/>
          </w:rPr>
          <w:t>F</w:t>
        </w:r>
        <w:r w:rsidRPr="00DF1C0C">
          <w:rPr>
            <w:rFonts w:eastAsia="Yu Mincho" w:cs="Arial"/>
            <w:szCs w:val="22"/>
            <w:lang w:val="en-CA"/>
          </w:rPr>
          <w:t>DD</w:t>
        </w:r>
      </w:ins>
    </w:p>
    <w:tbl>
      <w:tblPr>
        <w:tblStyle w:val="TableGrid"/>
        <w:tblW w:w="9535" w:type="dxa"/>
        <w:tblLayout w:type="fixed"/>
        <w:tblLook w:val="04A0" w:firstRow="1" w:lastRow="0" w:firstColumn="1" w:lastColumn="0" w:noHBand="0" w:noVBand="1"/>
      </w:tblPr>
      <w:tblGrid>
        <w:gridCol w:w="1795"/>
        <w:gridCol w:w="990"/>
        <w:gridCol w:w="990"/>
        <w:gridCol w:w="1530"/>
        <w:gridCol w:w="990"/>
        <w:gridCol w:w="900"/>
        <w:gridCol w:w="1350"/>
        <w:gridCol w:w="990"/>
      </w:tblGrid>
      <w:tr w:rsidR="00A129B4" w:rsidRPr="00176900" w14:paraId="1800B57C" w14:textId="77777777" w:rsidTr="00A129B4">
        <w:trPr>
          <w:trHeight w:val="401"/>
          <w:ins w:id="4218" w:author="Oussama Ben Smida" w:date="2019-10-11T03:09:00Z"/>
        </w:trPr>
        <w:tc>
          <w:tcPr>
            <w:tcW w:w="2785" w:type="dxa"/>
            <w:gridSpan w:val="2"/>
            <w:shd w:val="clear" w:color="auto" w:fill="D9D9D9" w:themeFill="background1" w:themeFillShade="D9"/>
            <w:hideMark/>
          </w:tcPr>
          <w:p w14:paraId="15524E5C" w14:textId="77777777" w:rsidR="00A129B4" w:rsidRPr="006753D0" w:rsidRDefault="00A129B4" w:rsidP="00A129B4">
            <w:pPr>
              <w:rPr>
                <w:ins w:id="4219" w:author="Oussama Ben Smida" w:date="2019-10-11T03:09:00Z"/>
                <w:rFonts w:ascii="Arial" w:hAnsi="Arial" w:cs="Arial"/>
                <w:sz w:val="16"/>
                <w:szCs w:val="16"/>
                <w:lang w:eastAsia="zh-CN"/>
              </w:rPr>
            </w:pPr>
            <w:ins w:id="4220" w:author="Oussama Ben Smida" w:date="2019-10-11T03:09:00Z">
              <w:r w:rsidRPr="006753D0">
                <w:rPr>
                  <w:rFonts w:ascii="Arial" w:hAnsi="Arial" w:cs="Arial"/>
                  <w:b/>
                  <w:bCs/>
                  <w:sz w:val="16"/>
                  <w:szCs w:val="16"/>
                  <w:lang w:eastAsia="zh-CN"/>
                </w:rPr>
                <w:t xml:space="preserve">eMBB – </w:t>
              </w:r>
              <w:r>
                <w:rPr>
                  <w:rFonts w:ascii="Arial" w:hAnsi="Arial" w:cs="Arial"/>
                  <w:b/>
                  <w:bCs/>
                  <w:sz w:val="16"/>
                  <w:szCs w:val="16"/>
                  <w:lang w:eastAsia="zh-CN"/>
                </w:rPr>
                <w:t>Rural</w:t>
              </w:r>
            </w:ins>
          </w:p>
        </w:tc>
        <w:tc>
          <w:tcPr>
            <w:tcW w:w="6750" w:type="dxa"/>
            <w:gridSpan w:val="6"/>
            <w:shd w:val="clear" w:color="auto" w:fill="D9D9D9" w:themeFill="background1" w:themeFillShade="D9"/>
          </w:tcPr>
          <w:p w14:paraId="1194E422" w14:textId="77777777" w:rsidR="00A129B4" w:rsidRPr="006753D0" w:rsidRDefault="00A129B4" w:rsidP="00A129B4">
            <w:pPr>
              <w:jc w:val="center"/>
              <w:rPr>
                <w:ins w:id="4221" w:author="Oussama Ben Smida" w:date="2019-10-11T03:09:00Z"/>
                <w:rFonts w:ascii="Arial" w:hAnsi="Arial" w:cs="Arial"/>
                <w:b/>
                <w:sz w:val="16"/>
                <w:szCs w:val="16"/>
                <w:lang w:eastAsia="zh-CN"/>
              </w:rPr>
            </w:pPr>
            <w:ins w:id="4222" w:author="Oussama Ben Smida" w:date="2019-10-11T03:09:00Z">
              <w:r>
                <w:rPr>
                  <w:rFonts w:ascii="Arial" w:hAnsi="Arial" w:cs="Arial"/>
                  <w:b/>
                  <w:bCs/>
                  <w:sz w:val="16"/>
                  <w:szCs w:val="16"/>
                  <w:lang w:eastAsia="zh-CN"/>
                </w:rPr>
                <w:t xml:space="preserve">Channel Model B - </w:t>
              </w:r>
              <w:r w:rsidRPr="006753D0">
                <w:rPr>
                  <w:rFonts w:ascii="Arial" w:hAnsi="Arial" w:cs="Arial"/>
                  <w:b/>
                  <w:bCs/>
                  <w:sz w:val="16"/>
                  <w:szCs w:val="16"/>
                  <w:lang w:eastAsia="zh-CN"/>
                </w:rPr>
                <w:t xml:space="preserve">Configuration </w:t>
              </w:r>
              <w:r>
                <w:rPr>
                  <w:rFonts w:ascii="Arial" w:hAnsi="Arial" w:cs="Arial"/>
                  <w:b/>
                  <w:bCs/>
                  <w:sz w:val="16"/>
                  <w:szCs w:val="16"/>
                  <w:lang w:eastAsia="zh-CN"/>
                </w:rPr>
                <w:t>B</w:t>
              </w:r>
              <w:r w:rsidRPr="006753D0">
                <w:rPr>
                  <w:rFonts w:ascii="Arial" w:hAnsi="Arial" w:cs="Arial"/>
                  <w:b/>
                  <w:bCs/>
                  <w:sz w:val="16"/>
                  <w:szCs w:val="16"/>
                  <w:lang w:eastAsia="zh-CN"/>
                </w:rPr>
                <w:t xml:space="preserve"> (</w:t>
              </w:r>
              <w:r>
                <w:rPr>
                  <w:rFonts w:ascii="Arial" w:hAnsi="Arial" w:cs="Arial"/>
                  <w:b/>
                  <w:bCs/>
                  <w:sz w:val="16"/>
                  <w:szCs w:val="16"/>
                  <w:lang w:eastAsia="zh-CN"/>
                </w:rPr>
                <w:t>4G</w:t>
              </w:r>
              <w:r w:rsidRPr="006753D0">
                <w:rPr>
                  <w:rFonts w:ascii="Arial" w:hAnsi="Arial" w:cs="Arial"/>
                  <w:b/>
                  <w:bCs/>
                  <w:sz w:val="16"/>
                  <w:szCs w:val="16"/>
                  <w:lang w:eastAsia="zh-CN"/>
                </w:rPr>
                <w:t>Hz)</w:t>
              </w:r>
            </w:ins>
          </w:p>
        </w:tc>
      </w:tr>
      <w:tr w:rsidR="00A129B4" w:rsidRPr="00176900" w14:paraId="27BC74C4" w14:textId="77777777" w:rsidTr="00A129B4">
        <w:trPr>
          <w:trHeight w:val="526"/>
          <w:ins w:id="4223" w:author="Oussama Ben Smida" w:date="2019-10-11T03:09:00Z"/>
        </w:trPr>
        <w:tc>
          <w:tcPr>
            <w:tcW w:w="1795" w:type="dxa"/>
            <w:shd w:val="clear" w:color="auto" w:fill="D9D9D9" w:themeFill="background1" w:themeFillShade="D9"/>
            <w:hideMark/>
          </w:tcPr>
          <w:p w14:paraId="6E3F144F" w14:textId="77777777" w:rsidR="00A129B4" w:rsidRPr="006753D0" w:rsidRDefault="00A129B4" w:rsidP="00A129B4">
            <w:pPr>
              <w:jc w:val="center"/>
              <w:rPr>
                <w:ins w:id="4224" w:author="Oussama Ben Smida" w:date="2019-10-11T03:09:00Z"/>
                <w:rFonts w:ascii="Arial" w:hAnsi="Arial" w:cs="Arial"/>
                <w:sz w:val="16"/>
                <w:szCs w:val="16"/>
                <w:lang w:eastAsia="zh-CN"/>
              </w:rPr>
            </w:pPr>
            <w:ins w:id="4225" w:author="Oussama Ben Smida" w:date="2019-10-11T03:09: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04FB18BC" w14:textId="77777777" w:rsidR="00A129B4" w:rsidRPr="006753D0" w:rsidRDefault="00A129B4" w:rsidP="00A129B4">
            <w:pPr>
              <w:rPr>
                <w:ins w:id="4226" w:author="Oussama Ben Smida" w:date="2019-10-11T03:09:00Z"/>
                <w:rFonts w:ascii="Arial" w:hAnsi="Arial" w:cs="Arial"/>
                <w:b/>
                <w:sz w:val="16"/>
                <w:szCs w:val="16"/>
                <w:lang w:eastAsia="zh-CN"/>
              </w:rPr>
            </w:pPr>
            <w:ins w:id="4227" w:author="Oussama Ben Smida" w:date="2019-10-11T03:09:00Z">
              <w:r w:rsidRPr="006753D0">
                <w:rPr>
                  <w:rFonts w:ascii="Arial" w:hAnsi="Arial" w:cs="Arial"/>
                  <w:b/>
                  <w:sz w:val="16"/>
                  <w:szCs w:val="16"/>
                  <w:lang w:eastAsia="zh-CN"/>
                </w:rPr>
                <w:t>Link</w:t>
              </w:r>
            </w:ins>
          </w:p>
        </w:tc>
        <w:tc>
          <w:tcPr>
            <w:tcW w:w="990" w:type="dxa"/>
            <w:shd w:val="clear" w:color="auto" w:fill="D9D9D9" w:themeFill="background1" w:themeFillShade="D9"/>
            <w:hideMark/>
          </w:tcPr>
          <w:p w14:paraId="2FF0857E" w14:textId="77777777" w:rsidR="00A129B4" w:rsidRPr="006753D0" w:rsidRDefault="00A129B4" w:rsidP="00A129B4">
            <w:pPr>
              <w:jc w:val="center"/>
              <w:rPr>
                <w:ins w:id="4228" w:author="Oussama Ben Smida" w:date="2019-10-11T03:09:00Z"/>
                <w:rFonts w:ascii="Arial" w:hAnsi="Arial" w:cs="Arial"/>
                <w:sz w:val="16"/>
                <w:szCs w:val="16"/>
                <w:lang w:eastAsia="zh-CN"/>
              </w:rPr>
            </w:pPr>
            <w:ins w:id="4229" w:author="Oussama Ben Smida" w:date="2019-10-11T03:09:00Z">
              <w:r w:rsidRPr="006753D0">
                <w:rPr>
                  <w:rFonts w:ascii="Arial" w:hAnsi="Arial" w:cs="Arial"/>
                  <w:b/>
                  <w:bCs/>
                  <w:sz w:val="16"/>
                  <w:szCs w:val="16"/>
                  <w:lang w:eastAsia="zh-CN"/>
                </w:rPr>
                <w:t>M.2410</w:t>
              </w:r>
            </w:ins>
          </w:p>
        </w:tc>
        <w:tc>
          <w:tcPr>
            <w:tcW w:w="1530" w:type="dxa"/>
            <w:shd w:val="clear" w:color="auto" w:fill="D9D9D9" w:themeFill="background1" w:themeFillShade="D9"/>
          </w:tcPr>
          <w:p w14:paraId="393DF828" w14:textId="77777777" w:rsidR="00A129B4" w:rsidRPr="006753D0" w:rsidRDefault="00A129B4" w:rsidP="00A129B4">
            <w:pPr>
              <w:jc w:val="center"/>
              <w:rPr>
                <w:ins w:id="4230" w:author="Oussama Ben Smida" w:date="2019-10-11T03:09:00Z"/>
                <w:rFonts w:ascii="Arial" w:hAnsi="Arial" w:cs="Arial"/>
                <w:b/>
                <w:bCs/>
                <w:sz w:val="16"/>
                <w:szCs w:val="16"/>
                <w:lang w:eastAsia="zh-CN"/>
              </w:rPr>
            </w:pPr>
            <w:ins w:id="4231" w:author="Oussama Ben Smida" w:date="2019-10-11T03:09: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1965F804" w14:textId="77777777" w:rsidR="00A129B4" w:rsidRPr="006753D0" w:rsidRDefault="00A129B4" w:rsidP="00A129B4">
            <w:pPr>
              <w:jc w:val="center"/>
              <w:rPr>
                <w:ins w:id="4232" w:author="Oussama Ben Smida" w:date="2019-10-11T03:09:00Z"/>
                <w:rFonts w:ascii="Arial" w:hAnsi="Arial" w:cs="Arial"/>
                <w:b/>
                <w:sz w:val="16"/>
                <w:szCs w:val="16"/>
                <w:lang w:eastAsia="zh-CN"/>
              </w:rPr>
            </w:pPr>
            <w:ins w:id="4233" w:author="Oussama Ben Smida" w:date="2019-10-11T03:09:00Z">
              <w:r w:rsidRPr="006753D0">
                <w:rPr>
                  <w:rFonts w:ascii="Arial" w:hAnsi="Arial" w:cs="Arial"/>
                  <w:b/>
                  <w:bCs/>
                  <w:sz w:val="16"/>
                  <w:szCs w:val="16"/>
                  <w:lang w:eastAsia="zh-CN"/>
                </w:rPr>
                <w:t>INRS</w:t>
              </w:r>
            </w:ins>
          </w:p>
        </w:tc>
        <w:tc>
          <w:tcPr>
            <w:tcW w:w="900" w:type="dxa"/>
            <w:shd w:val="clear" w:color="auto" w:fill="D9D9D9" w:themeFill="background1" w:themeFillShade="D9"/>
            <w:hideMark/>
          </w:tcPr>
          <w:p w14:paraId="77E870FD" w14:textId="77777777" w:rsidR="00A129B4" w:rsidRPr="006753D0" w:rsidRDefault="00A129B4" w:rsidP="00A129B4">
            <w:pPr>
              <w:jc w:val="center"/>
              <w:rPr>
                <w:ins w:id="4234" w:author="Oussama Ben Smida" w:date="2019-10-11T03:09:00Z"/>
                <w:rFonts w:ascii="Arial" w:hAnsi="Arial" w:cs="Arial"/>
                <w:b/>
                <w:sz w:val="16"/>
                <w:szCs w:val="16"/>
                <w:lang w:eastAsia="zh-CN"/>
              </w:rPr>
            </w:pPr>
            <w:ins w:id="4235" w:author="Oussama Ben Smida" w:date="2019-10-11T03:09:00Z">
              <w:r w:rsidRPr="006753D0">
                <w:rPr>
                  <w:rFonts w:ascii="Arial" w:hAnsi="Arial" w:cs="Arial"/>
                  <w:b/>
                  <w:sz w:val="16"/>
                  <w:szCs w:val="16"/>
                  <w:lang w:eastAsia="zh-CN"/>
                </w:rPr>
                <w:t>UofT</w:t>
              </w:r>
            </w:ins>
          </w:p>
        </w:tc>
        <w:tc>
          <w:tcPr>
            <w:tcW w:w="1350" w:type="dxa"/>
            <w:shd w:val="clear" w:color="auto" w:fill="D9D9D9" w:themeFill="background1" w:themeFillShade="D9"/>
          </w:tcPr>
          <w:p w14:paraId="2B439B50" w14:textId="77777777" w:rsidR="00A129B4" w:rsidRPr="006753D0" w:rsidRDefault="00A129B4" w:rsidP="00A129B4">
            <w:pPr>
              <w:jc w:val="center"/>
              <w:rPr>
                <w:ins w:id="4236" w:author="Oussama Ben Smida" w:date="2019-10-11T03:09:00Z"/>
                <w:rFonts w:ascii="Arial" w:hAnsi="Arial" w:cs="Arial"/>
                <w:b/>
                <w:sz w:val="16"/>
                <w:szCs w:val="16"/>
                <w:lang w:eastAsia="zh-CN"/>
              </w:rPr>
            </w:pPr>
            <w:ins w:id="4237" w:author="Oussama Ben Smida" w:date="2019-10-11T03:09:00Z">
              <w:r w:rsidRPr="006753D0">
                <w:rPr>
                  <w:rFonts w:ascii="Arial" w:hAnsi="Arial" w:cs="Arial"/>
                  <w:b/>
                  <w:color w:val="000000"/>
                  <w:sz w:val="16"/>
                  <w:szCs w:val="16"/>
                  <w:lang w:eastAsia="zh-TW"/>
                </w:rPr>
                <w:t>MEDIATEK</w:t>
              </w:r>
            </w:ins>
          </w:p>
        </w:tc>
        <w:tc>
          <w:tcPr>
            <w:tcW w:w="990" w:type="dxa"/>
            <w:shd w:val="clear" w:color="auto" w:fill="D9D9D9" w:themeFill="background1" w:themeFillShade="D9"/>
            <w:hideMark/>
          </w:tcPr>
          <w:p w14:paraId="5BAA1A36" w14:textId="77777777" w:rsidR="00A129B4" w:rsidRPr="006753D0" w:rsidRDefault="00A129B4" w:rsidP="00A129B4">
            <w:pPr>
              <w:jc w:val="center"/>
              <w:rPr>
                <w:ins w:id="4238" w:author="Oussama Ben Smida" w:date="2019-10-11T03:09:00Z"/>
                <w:rFonts w:ascii="Arial" w:hAnsi="Arial" w:cs="Arial"/>
                <w:b/>
                <w:sz w:val="16"/>
                <w:szCs w:val="16"/>
                <w:lang w:eastAsia="zh-CN"/>
              </w:rPr>
            </w:pPr>
            <w:ins w:id="4239" w:author="Oussama Ben Smida" w:date="2019-10-11T03:09:00Z">
              <w:r w:rsidRPr="006753D0">
                <w:rPr>
                  <w:rFonts w:ascii="Arial" w:hAnsi="Arial" w:cs="Arial"/>
                  <w:b/>
                  <w:sz w:val="16"/>
                  <w:szCs w:val="16"/>
                  <w:lang w:eastAsia="zh-CN"/>
                </w:rPr>
                <w:t>TPCEG</w:t>
              </w:r>
            </w:ins>
          </w:p>
        </w:tc>
      </w:tr>
      <w:tr w:rsidR="00A129B4" w:rsidRPr="00176900" w14:paraId="11C12C7D" w14:textId="77777777" w:rsidTr="00A129B4">
        <w:trPr>
          <w:trHeight w:val="165"/>
          <w:ins w:id="4240" w:author="Oussama Ben Smida" w:date="2019-10-11T03:09:00Z"/>
        </w:trPr>
        <w:tc>
          <w:tcPr>
            <w:tcW w:w="1795" w:type="dxa"/>
            <w:vMerge w:val="restart"/>
            <w:hideMark/>
          </w:tcPr>
          <w:p w14:paraId="03D8534E" w14:textId="77777777" w:rsidR="00A129B4" w:rsidRPr="006753D0" w:rsidRDefault="00A129B4" w:rsidP="00A129B4">
            <w:pPr>
              <w:jc w:val="center"/>
              <w:rPr>
                <w:ins w:id="4241" w:author="Oussama Ben Smida" w:date="2019-10-11T03:09:00Z"/>
                <w:rFonts w:ascii="Arial" w:hAnsi="Arial" w:cs="Arial"/>
                <w:bCs/>
                <w:sz w:val="16"/>
                <w:szCs w:val="16"/>
                <w:lang w:eastAsia="zh-CN"/>
              </w:rPr>
            </w:pPr>
            <w:ins w:id="4242" w:author="Oussama Ben Smida" w:date="2019-10-11T03:09:00Z">
              <w:r w:rsidRPr="006753D0">
                <w:rPr>
                  <w:rFonts w:ascii="Arial" w:hAnsi="Arial" w:cs="Arial"/>
                  <w:bCs/>
                  <w:sz w:val="16"/>
                  <w:szCs w:val="16"/>
                  <w:lang w:eastAsia="zh-CN"/>
                </w:rPr>
                <w:t>ASE</w:t>
              </w:r>
              <w:r w:rsidRPr="006753D0">
                <w:rPr>
                  <w:rFonts w:ascii="Arial" w:hAnsi="Arial" w:cs="Arial"/>
                  <w:bCs/>
                  <w:sz w:val="16"/>
                  <w:szCs w:val="16"/>
                  <w:lang w:eastAsia="zh-CN"/>
                </w:rPr>
                <w:br/>
                <w:t>[bps/Hz/TRxP]</w:t>
              </w:r>
            </w:ins>
          </w:p>
          <w:p w14:paraId="1D00917C" w14:textId="77777777" w:rsidR="00A129B4" w:rsidRPr="006753D0" w:rsidRDefault="00A129B4" w:rsidP="00A129B4">
            <w:pPr>
              <w:rPr>
                <w:ins w:id="4243" w:author="Oussama Ben Smida" w:date="2019-10-11T03:09:00Z"/>
                <w:rFonts w:ascii="Arial" w:hAnsi="Arial" w:cs="Arial"/>
                <w:sz w:val="16"/>
                <w:szCs w:val="16"/>
                <w:lang w:eastAsia="zh-CN"/>
              </w:rPr>
            </w:pPr>
          </w:p>
        </w:tc>
        <w:tc>
          <w:tcPr>
            <w:tcW w:w="990" w:type="dxa"/>
            <w:hideMark/>
          </w:tcPr>
          <w:p w14:paraId="39D9F3BA" w14:textId="77777777" w:rsidR="00A129B4" w:rsidRPr="006753D0" w:rsidRDefault="00A129B4" w:rsidP="00A129B4">
            <w:pPr>
              <w:rPr>
                <w:ins w:id="4244" w:author="Oussama Ben Smida" w:date="2019-10-11T03:09:00Z"/>
                <w:rFonts w:ascii="Arial" w:hAnsi="Arial" w:cs="Arial"/>
                <w:sz w:val="16"/>
                <w:szCs w:val="16"/>
                <w:lang w:eastAsia="zh-CN"/>
              </w:rPr>
            </w:pPr>
            <w:ins w:id="4245" w:author="Oussama Ben Smida" w:date="2019-10-11T03:09:00Z">
              <w:r w:rsidRPr="006753D0">
                <w:rPr>
                  <w:rFonts w:ascii="Arial" w:hAnsi="Arial" w:cs="Arial"/>
                  <w:b/>
                  <w:bCs/>
                  <w:sz w:val="16"/>
                  <w:szCs w:val="16"/>
                  <w:lang w:eastAsia="zh-CN"/>
                </w:rPr>
                <w:t>DL</w:t>
              </w:r>
            </w:ins>
          </w:p>
        </w:tc>
        <w:tc>
          <w:tcPr>
            <w:tcW w:w="990" w:type="dxa"/>
            <w:vAlign w:val="center"/>
            <w:hideMark/>
          </w:tcPr>
          <w:p w14:paraId="7967EA74" w14:textId="77777777" w:rsidR="00A129B4" w:rsidRPr="006753D0" w:rsidRDefault="00A129B4" w:rsidP="00A129B4">
            <w:pPr>
              <w:jc w:val="center"/>
              <w:rPr>
                <w:ins w:id="4246" w:author="Oussama Ben Smida" w:date="2019-10-11T03:09:00Z"/>
                <w:rFonts w:ascii="Arial" w:hAnsi="Arial" w:cs="Arial"/>
                <w:sz w:val="16"/>
                <w:szCs w:val="16"/>
                <w:lang w:eastAsia="zh-CN"/>
              </w:rPr>
            </w:pPr>
            <w:ins w:id="4247" w:author="Oussama Ben Smida" w:date="2019-10-11T03:09:00Z">
              <w:r w:rsidRPr="006753D0">
                <w:rPr>
                  <w:rFonts w:ascii="Arial" w:eastAsiaTheme="minorEastAsia" w:hAnsi="Arial" w:cs="Arial"/>
                  <w:bCs/>
                  <w:color w:val="000000" w:themeColor="text1"/>
                  <w:kern w:val="24"/>
                  <w:sz w:val="16"/>
                  <w:szCs w:val="16"/>
                </w:rPr>
                <w:t>3.300</w:t>
              </w:r>
            </w:ins>
          </w:p>
        </w:tc>
        <w:tc>
          <w:tcPr>
            <w:tcW w:w="1530" w:type="dxa"/>
            <w:vAlign w:val="center"/>
          </w:tcPr>
          <w:p w14:paraId="229A53B6"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248" w:author="Oussama Ben Smida" w:date="2019-10-11T03:09:00Z"/>
                <w:rFonts w:ascii="Arial" w:eastAsiaTheme="minorEastAsia" w:hAnsi="Arial" w:cs="Arial"/>
                <w:bCs/>
                <w:color w:val="000000" w:themeColor="text1"/>
                <w:kern w:val="24"/>
                <w:sz w:val="16"/>
                <w:szCs w:val="16"/>
              </w:rPr>
            </w:pPr>
            <w:ins w:id="4249" w:author="Oussama Ben Smida" w:date="2019-10-11T03:09:00Z">
              <w:r w:rsidRPr="006753D0">
                <w:rPr>
                  <w:rFonts w:ascii="Arial" w:eastAsiaTheme="minorEastAsia" w:hAnsi="Arial" w:cs="Arial"/>
                  <w:bCs/>
                  <w:color w:val="000000" w:themeColor="text1"/>
                  <w:kern w:val="24"/>
                  <w:sz w:val="16"/>
                  <w:szCs w:val="16"/>
                  <w:lang w:val="fr-FR"/>
                </w:rPr>
                <w:t>5.960-21.110</w:t>
              </w:r>
            </w:ins>
          </w:p>
        </w:tc>
        <w:tc>
          <w:tcPr>
            <w:tcW w:w="990" w:type="dxa"/>
            <w:vAlign w:val="center"/>
            <w:hideMark/>
          </w:tcPr>
          <w:p w14:paraId="158A326E"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250" w:author="Oussama Ben Smida" w:date="2019-10-11T03:09:00Z"/>
                <w:rFonts w:ascii="Arial" w:hAnsi="Arial" w:cs="Arial"/>
                <w:color w:val="000000" w:themeColor="text1"/>
                <w:sz w:val="16"/>
                <w:szCs w:val="16"/>
              </w:rPr>
            </w:pPr>
            <w:ins w:id="4251" w:author="Oussama Ben Smida" w:date="2019-10-11T03:09:00Z">
              <w:r w:rsidRPr="006753D0">
                <w:rPr>
                  <w:rFonts w:ascii="Arial" w:eastAsiaTheme="minorEastAsia" w:hAnsi="Arial" w:cs="Arial"/>
                  <w:bCs/>
                  <w:color w:val="000000" w:themeColor="text1"/>
                  <w:kern w:val="24"/>
                  <w:sz w:val="16"/>
                  <w:szCs w:val="16"/>
                </w:rPr>
                <w:t>13.891</w:t>
              </w:r>
            </w:ins>
          </w:p>
        </w:tc>
        <w:tc>
          <w:tcPr>
            <w:tcW w:w="900" w:type="dxa"/>
            <w:vAlign w:val="center"/>
            <w:hideMark/>
          </w:tcPr>
          <w:p w14:paraId="71BD5A1C" w14:textId="77777777" w:rsidR="00A129B4" w:rsidRPr="006753D0" w:rsidRDefault="00A129B4" w:rsidP="00A129B4">
            <w:pPr>
              <w:pStyle w:val="NormalWeb"/>
              <w:spacing w:before="0" w:beforeAutospacing="0" w:after="0" w:afterAutospacing="0"/>
              <w:jc w:val="center"/>
              <w:rPr>
                <w:ins w:id="4252" w:author="Oussama Ben Smida" w:date="2019-10-11T03:09:00Z"/>
                <w:rFonts w:ascii="Arial" w:hAnsi="Arial" w:cs="Arial"/>
                <w:color w:val="000000" w:themeColor="text1"/>
                <w:sz w:val="16"/>
                <w:szCs w:val="16"/>
              </w:rPr>
            </w:pPr>
            <w:ins w:id="4253" w:author="Oussama Ben Smida" w:date="2019-10-11T03:09:00Z">
              <w:r w:rsidRPr="006753D0">
                <w:rPr>
                  <w:rFonts w:ascii="Arial" w:hAnsi="Arial" w:cs="Arial"/>
                  <w:bCs/>
                  <w:color w:val="000000" w:themeColor="text1"/>
                  <w:kern w:val="24"/>
                  <w:sz w:val="16"/>
                  <w:szCs w:val="16"/>
                </w:rPr>
                <w:t>6.480</w:t>
              </w:r>
            </w:ins>
          </w:p>
        </w:tc>
        <w:tc>
          <w:tcPr>
            <w:tcW w:w="1350" w:type="dxa"/>
            <w:vAlign w:val="center"/>
          </w:tcPr>
          <w:p w14:paraId="0836CE33"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254" w:author="Oussama Ben Smida" w:date="2019-10-11T03:09:00Z"/>
                <w:rFonts w:ascii="Arial" w:hAnsi="Arial" w:cs="Arial"/>
                <w:color w:val="000000" w:themeColor="text1"/>
                <w:sz w:val="16"/>
                <w:szCs w:val="16"/>
              </w:rPr>
            </w:pPr>
            <w:ins w:id="4255" w:author="Oussama Ben Smida" w:date="2019-10-11T03:09:00Z">
              <w:r w:rsidRPr="006753D0">
                <w:rPr>
                  <w:rFonts w:ascii="Arial" w:eastAsiaTheme="minorEastAsia" w:hAnsi="Arial" w:cs="Arial"/>
                  <w:bCs/>
                  <w:color w:val="000000" w:themeColor="text1"/>
                  <w:kern w:val="24"/>
                  <w:sz w:val="16"/>
                  <w:szCs w:val="16"/>
                </w:rPr>
                <w:t>11.640</w:t>
              </w:r>
            </w:ins>
          </w:p>
        </w:tc>
        <w:tc>
          <w:tcPr>
            <w:tcW w:w="990" w:type="dxa"/>
            <w:vAlign w:val="center"/>
            <w:hideMark/>
          </w:tcPr>
          <w:p w14:paraId="39912EE7"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256" w:author="Oussama Ben Smida" w:date="2019-10-11T03:09:00Z"/>
                <w:rFonts w:ascii="Arial" w:hAnsi="Arial" w:cs="Arial"/>
                <w:color w:val="000000" w:themeColor="text1"/>
                <w:sz w:val="16"/>
                <w:szCs w:val="16"/>
              </w:rPr>
            </w:pPr>
            <w:ins w:id="4257" w:author="Oussama Ben Smida" w:date="2019-10-11T03:09:00Z">
              <w:r w:rsidRPr="006753D0">
                <w:rPr>
                  <w:rFonts w:ascii="Arial" w:eastAsiaTheme="minorEastAsia" w:hAnsi="Arial" w:cs="Arial"/>
                  <w:bCs/>
                  <w:color w:val="000000" w:themeColor="text1"/>
                  <w:kern w:val="24"/>
                  <w:sz w:val="16"/>
                  <w:szCs w:val="16"/>
                </w:rPr>
                <w:t>11.063 </w:t>
              </w:r>
            </w:ins>
          </w:p>
        </w:tc>
      </w:tr>
      <w:tr w:rsidR="00A129B4" w:rsidRPr="00176900" w14:paraId="1E7BCF2C" w14:textId="77777777" w:rsidTr="00A129B4">
        <w:trPr>
          <w:trHeight w:val="282"/>
          <w:ins w:id="4258" w:author="Oussama Ben Smida" w:date="2019-10-11T03:09:00Z"/>
        </w:trPr>
        <w:tc>
          <w:tcPr>
            <w:tcW w:w="1795" w:type="dxa"/>
            <w:vMerge/>
            <w:hideMark/>
          </w:tcPr>
          <w:p w14:paraId="3AD45F59" w14:textId="77777777" w:rsidR="00A129B4" w:rsidRPr="006753D0" w:rsidRDefault="00A129B4" w:rsidP="00A129B4">
            <w:pPr>
              <w:rPr>
                <w:ins w:id="4259" w:author="Oussama Ben Smida" w:date="2019-10-11T03:09:00Z"/>
                <w:rFonts w:ascii="Arial" w:hAnsi="Arial" w:cs="Arial"/>
                <w:sz w:val="16"/>
                <w:szCs w:val="16"/>
                <w:lang w:eastAsia="zh-CN"/>
              </w:rPr>
            </w:pPr>
          </w:p>
        </w:tc>
        <w:tc>
          <w:tcPr>
            <w:tcW w:w="990" w:type="dxa"/>
            <w:hideMark/>
          </w:tcPr>
          <w:p w14:paraId="005AAC0F" w14:textId="77777777" w:rsidR="00A129B4" w:rsidRPr="006753D0" w:rsidRDefault="00A129B4" w:rsidP="00A129B4">
            <w:pPr>
              <w:rPr>
                <w:ins w:id="4260" w:author="Oussama Ben Smida" w:date="2019-10-11T03:09:00Z"/>
                <w:rFonts w:ascii="Arial" w:hAnsi="Arial" w:cs="Arial"/>
                <w:sz w:val="16"/>
                <w:szCs w:val="16"/>
                <w:lang w:eastAsia="zh-CN"/>
              </w:rPr>
            </w:pPr>
            <w:ins w:id="4261" w:author="Oussama Ben Smida" w:date="2019-10-11T03:09:00Z">
              <w:r w:rsidRPr="006753D0">
                <w:rPr>
                  <w:rFonts w:ascii="Arial" w:hAnsi="Arial" w:cs="Arial"/>
                  <w:b/>
                  <w:bCs/>
                  <w:sz w:val="16"/>
                  <w:szCs w:val="16"/>
                  <w:lang w:eastAsia="zh-CN"/>
                </w:rPr>
                <w:t>UL</w:t>
              </w:r>
            </w:ins>
          </w:p>
        </w:tc>
        <w:tc>
          <w:tcPr>
            <w:tcW w:w="990" w:type="dxa"/>
            <w:vAlign w:val="center"/>
            <w:hideMark/>
          </w:tcPr>
          <w:p w14:paraId="31875CF2" w14:textId="77777777" w:rsidR="00A129B4" w:rsidRPr="006753D0" w:rsidRDefault="00A129B4" w:rsidP="00A129B4">
            <w:pPr>
              <w:jc w:val="center"/>
              <w:rPr>
                <w:ins w:id="4262" w:author="Oussama Ben Smida" w:date="2019-10-11T03:09:00Z"/>
                <w:rFonts w:ascii="Arial" w:hAnsi="Arial" w:cs="Arial"/>
                <w:sz w:val="16"/>
                <w:szCs w:val="16"/>
                <w:lang w:eastAsia="zh-CN"/>
              </w:rPr>
            </w:pPr>
            <w:ins w:id="4263" w:author="Oussama Ben Smida" w:date="2019-10-11T03:09:00Z">
              <w:r w:rsidRPr="006753D0">
                <w:rPr>
                  <w:rFonts w:ascii="Arial" w:eastAsiaTheme="minorEastAsia" w:hAnsi="Arial" w:cs="Arial"/>
                  <w:bCs/>
                  <w:color w:val="000000" w:themeColor="text1"/>
                  <w:kern w:val="24"/>
                  <w:sz w:val="16"/>
                  <w:szCs w:val="16"/>
                </w:rPr>
                <w:t>1.600</w:t>
              </w:r>
            </w:ins>
          </w:p>
        </w:tc>
        <w:tc>
          <w:tcPr>
            <w:tcW w:w="1530" w:type="dxa"/>
            <w:vAlign w:val="center"/>
          </w:tcPr>
          <w:p w14:paraId="31056ACF"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264" w:author="Oussama Ben Smida" w:date="2019-10-11T03:09:00Z"/>
                <w:rFonts w:ascii="Arial" w:hAnsi="Arial" w:cs="Arial"/>
                <w:color w:val="000000" w:themeColor="text1"/>
                <w:sz w:val="16"/>
                <w:szCs w:val="16"/>
              </w:rPr>
            </w:pPr>
            <w:ins w:id="4265" w:author="Oussama Ben Smida" w:date="2019-10-11T03:09:00Z">
              <w:r w:rsidRPr="006753D0">
                <w:rPr>
                  <w:rFonts w:ascii="Arial" w:eastAsiaTheme="minorEastAsia" w:hAnsi="Arial" w:cs="Arial"/>
                  <w:bCs/>
                  <w:color w:val="000000" w:themeColor="text1"/>
                  <w:kern w:val="24"/>
                  <w:sz w:val="16"/>
                  <w:szCs w:val="16"/>
                  <w:lang w:val="fr-FR"/>
                </w:rPr>
                <w:t>2.700-21.300</w:t>
              </w:r>
            </w:ins>
          </w:p>
        </w:tc>
        <w:tc>
          <w:tcPr>
            <w:tcW w:w="990" w:type="dxa"/>
            <w:vAlign w:val="center"/>
            <w:hideMark/>
          </w:tcPr>
          <w:p w14:paraId="37DF6695"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266" w:author="Oussama Ben Smida" w:date="2019-10-11T03:09:00Z"/>
                <w:rFonts w:ascii="Arial" w:hAnsi="Arial" w:cs="Arial"/>
                <w:color w:val="000000" w:themeColor="text1"/>
                <w:sz w:val="16"/>
                <w:szCs w:val="16"/>
              </w:rPr>
            </w:pPr>
            <w:ins w:id="4267" w:author="Oussama Ben Smida" w:date="2019-10-11T03:09:00Z">
              <w:r w:rsidRPr="006753D0">
                <w:rPr>
                  <w:rFonts w:ascii="Arial" w:eastAsiaTheme="minorEastAsia" w:hAnsi="Arial" w:cs="Arial"/>
                  <w:bCs/>
                  <w:color w:val="000000" w:themeColor="text1"/>
                  <w:kern w:val="24"/>
                  <w:sz w:val="16"/>
                  <w:szCs w:val="16"/>
                </w:rPr>
                <w:t>4.102</w:t>
              </w:r>
            </w:ins>
          </w:p>
        </w:tc>
        <w:tc>
          <w:tcPr>
            <w:tcW w:w="900" w:type="dxa"/>
            <w:vAlign w:val="center"/>
            <w:hideMark/>
          </w:tcPr>
          <w:p w14:paraId="106F44BD" w14:textId="77777777" w:rsidR="00A129B4" w:rsidRPr="006753D0" w:rsidRDefault="00A129B4" w:rsidP="00A129B4">
            <w:pPr>
              <w:pStyle w:val="NormalWeb"/>
              <w:spacing w:before="0" w:beforeAutospacing="0" w:after="0" w:afterAutospacing="0"/>
              <w:jc w:val="center"/>
              <w:rPr>
                <w:ins w:id="4268" w:author="Oussama Ben Smida" w:date="2019-10-11T03:09:00Z"/>
                <w:rFonts w:ascii="Arial" w:hAnsi="Arial" w:cs="Arial"/>
                <w:color w:val="000000" w:themeColor="text1"/>
                <w:sz w:val="16"/>
                <w:szCs w:val="16"/>
              </w:rPr>
            </w:pPr>
            <w:ins w:id="4269" w:author="Oussama Ben Smida" w:date="2019-10-11T03:09:00Z">
              <w:r w:rsidRPr="006753D0">
                <w:rPr>
                  <w:rFonts w:ascii="Arial" w:hAnsi="Arial" w:cs="Arial"/>
                  <w:bCs/>
                  <w:color w:val="000000" w:themeColor="text1"/>
                  <w:kern w:val="24"/>
                  <w:sz w:val="16"/>
                  <w:szCs w:val="16"/>
                </w:rPr>
                <w:t>7.125</w:t>
              </w:r>
            </w:ins>
          </w:p>
        </w:tc>
        <w:tc>
          <w:tcPr>
            <w:tcW w:w="1350" w:type="dxa"/>
            <w:vAlign w:val="center"/>
          </w:tcPr>
          <w:p w14:paraId="17ACBBA3"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270" w:author="Oussama Ben Smida" w:date="2019-10-11T03:09:00Z"/>
                <w:rFonts w:ascii="Arial" w:hAnsi="Arial" w:cs="Arial"/>
                <w:color w:val="000000" w:themeColor="text1"/>
                <w:sz w:val="16"/>
                <w:szCs w:val="16"/>
              </w:rPr>
            </w:pPr>
            <w:ins w:id="4271" w:author="Oussama Ben Smida" w:date="2019-10-11T03:09:00Z">
              <w:r w:rsidRPr="006753D0">
                <w:rPr>
                  <w:rFonts w:ascii="Arial" w:eastAsiaTheme="minorEastAsia" w:hAnsi="Arial" w:cs="Arial"/>
                  <w:bCs/>
                  <w:color w:val="000000" w:themeColor="text1"/>
                  <w:kern w:val="24"/>
                  <w:sz w:val="16"/>
                  <w:szCs w:val="16"/>
                </w:rPr>
                <w:t>3.988</w:t>
              </w:r>
            </w:ins>
          </w:p>
        </w:tc>
        <w:tc>
          <w:tcPr>
            <w:tcW w:w="990" w:type="dxa"/>
            <w:vAlign w:val="center"/>
            <w:hideMark/>
          </w:tcPr>
          <w:p w14:paraId="58A71FCD" w14:textId="77777777" w:rsidR="00A129B4" w:rsidRPr="006753D0" w:rsidRDefault="00A129B4" w:rsidP="00A129B4">
            <w:pPr>
              <w:pStyle w:val="NormalWeb"/>
              <w:tabs>
                <w:tab w:val="left" w:pos="720"/>
                <w:tab w:val="left" w:pos="1871"/>
              </w:tabs>
              <w:spacing w:before="120" w:beforeAutospacing="0" w:after="0" w:afterAutospacing="0" w:line="256" w:lineRule="auto"/>
              <w:jc w:val="center"/>
              <w:rPr>
                <w:ins w:id="4272" w:author="Oussama Ben Smida" w:date="2019-10-11T03:09:00Z"/>
                <w:rFonts w:ascii="Arial" w:hAnsi="Arial" w:cs="Arial"/>
                <w:color w:val="000000" w:themeColor="text1"/>
                <w:sz w:val="16"/>
                <w:szCs w:val="16"/>
              </w:rPr>
            </w:pPr>
            <w:ins w:id="4273" w:author="Oussama Ben Smida" w:date="2019-10-11T03:09:00Z">
              <w:r w:rsidRPr="006753D0">
                <w:rPr>
                  <w:rFonts w:ascii="Arial" w:eastAsiaTheme="minorEastAsia" w:hAnsi="Arial" w:cs="Arial"/>
                  <w:bCs/>
                  <w:color w:val="000000" w:themeColor="text1"/>
                  <w:kern w:val="24"/>
                  <w:sz w:val="16"/>
                  <w:szCs w:val="16"/>
                </w:rPr>
                <w:t>6.231</w:t>
              </w:r>
            </w:ins>
          </w:p>
        </w:tc>
      </w:tr>
    </w:tbl>
    <w:p w14:paraId="367A7CE4" w14:textId="2A16AFA3" w:rsidR="00A129B4" w:rsidRDefault="00A129B4" w:rsidP="00A129B4">
      <w:pPr>
        <w:rPr>
          <w:ins w:id="4274" w:author="Oussama Ben Smida" w:date="2019-10-11T03:16:00Z"/>
          <w:lang w:val="en-CA"/>
        </w:rPr>
      </w:pPr>
    </w:p>
    <w:p w14:paraId="435CCFF0" w14:textId="5AA20E37" w:rsidR="003B4CC8" w:rsidRDefault="003B4CC8" w:rsidP="00A129B4">
      <w:pPr>
        <w:rPr>
          <w:ins w:id="4275" w:author="Oussama Ben Smida" w:date="2019-10-11T03:16:00Z"/>
          <w:lang w:val="en-CA"/>
        </w:rPr>
      </w:pPr>
    </w:p>
    <w:p w14:paraId="160840A1" w14:textId="77777777" w:rsidR="003B4CC8" w:rsidRDefault="003B4CC8" w:rsidP="00A129B4">
      <w:pPr>
        <w:rPr>
          <w:ins w:id="4276" w:author="Oussama Ben Smida" w:date="2019-10-11T03:09:00Z"/>
          <w:lang w:val="en-CA"/>
        </w:rPr>
      </w:pPr>
    </w:p>
    <w:p w14:paraId="5DBA11CE" w14:textId="77777777" w:rsidR="00E91393" w:rsidRPr="006753D0" w:rsidRDefault="00E91393" w:rsidP="00E91393">
      <w:pPr>
        <w:pStyle w:val="TH"/>
        <w:rPr>
          <w:ins w:id="4277" w:author="Oussama Ben Smida" w:date="2019-10-11T07:23:00Z"/>
          <w:rFonts w:eastAsia="Yu Mincho" w:cs="Arial"/>
          <w:szCs w:val="22"/>
        </w:rPr>
      </w:pPr>
      <w:ins w:id="4278" w:author="Oussama Ben Smida" w:date="2019-10-11T07:23:00Z">
        <w:r w:rsidRPr="006753D0">
          <w:rPr>
            <w:rFonts w:eastAsia="Yu Mincho" w:cs="Arial"/>
            <w:szCs w:val="22"/>
          </w:rPr>
          <w:t>Table 11.</w:t>
        </w:r>
        <w:r>
          <w:rPr>
            <w:rFonts w:eastAsia="Yu Mincho" w:cs="Arial"/>
            <w:szCs w:val="22"/>
          </w:rPr>
          <w:t>2</w:t>
        </w:r>
        <w:r w:rsidRPr="006753D0">
          <w:rPr>
            <w:rFonts w:eastAsia="Yu Mincho" w:cs="Arial"/>
            <w:szCs w:val="22"/>
          </w:rPr>
          <w:t>.1</w:t>
        </w:r>
        <w:r>
          <w:rPr>
            <w:rFonts w:eastAsia="Yu Mincho" w:cs="Arial"/>
            <w:szCs w:val="22"/>
          </w:rPr>
          <w:t>1</w:t>
        </w:r>
        <w:r w:rsidRPr="006753D0">
          <w:rPr>
            <w:rFonts w:eastAsia="Yu Mincho" w:cs="Arial"/>
            <w:szCs w:val="22"/>
          </w:rPr>
          <w:t>.</w:t>
        </w:r>
        <w:r>
          <w:rPr>
            <w:rFonts w:eastAsia="Yu Mincho" w:cs="Arial"/>
            <w:szCs w:val="22"/>
          </w:rPr>
          <w:t>12</w:t>
        </w:r>
        <w:r w:rsidRPr="006753D0">
          <w:rPr>
            <w:rFonts w:eastAsia="Yu Mincho" w:cs="Arial"/>
            <w:szCs w:val="22"/>
          </w:rPr>
          <w:t xml:space="preserve">. Evaluation Result of </w:t>
        </w:r>
        <w:r>
          <w:rPr>
            <w:rFonts w:eastAsia="Yu Mincho" w:cs="Arial"/>
            <w:szCs w:val="22"/>
            <w:lang w:val="en-CA"/>
          </w:rPr>
          <w:t>Rural</w:t>
        </w:r>
        <w:r w:rsidRPr="00DF1C0C">
          <w:rPr>
            <w:rFonts w:eastAsia="Yu Mincho" w:cs="Arial"/>
            <w:szCs w:val="22"/>
            <w:lang w:val="en-CA"/>
          </w:rPr>
          <w:t xml:space="preserve"> Urban – eMBB (Configuration </w:t>
        </w:r>
        <w:r>
          <w:rPr>
            <w:rFonts w:eastAsia="Yu Mincho" w:cs="Arial"/>
            <w:szCs w:val="22"/>
            <w:lang w:val="en-CA"/>
          </w:rPr>
          <w:t>B</w:t>
        </w:r>
        <w:r w:rsidRPr="00DF1C0C">
          <w:rPr>
            <w:rFonts w:eastAsia="Yu Mincho" w:cs="Arial"/>
            <w:szCs w:val="22"/>
            <w:lang w:val="en-CA"/>
          </w:rPr>
          <w:t xml:space="preserve">) - </w:t>
        </w:r>
        <w:r>
          <w:rPr>
            <w:rFonts w:eastAsia="Yu Mincho" w:cs="Arial"/>
            <w:szCs w:val="22"/>
            <w:lang w:val="en-CA"/>
          </w:rPr>
          <w:t>T</w:t>
        </w:r>
        <w:r w:rsidRPr="00DF1C0C">
          <w:rPr>
            <w:rFonts w:eastAsia="Yu Mincho" w:cs="Arial"/>
            <w:szCs w:val="22"/>
            <w:lang w:val="en-CA"/>
          </w:rPr>
          <w:t>DD</w:t>
        </w:r>
      </w:ins>
    </w:p>
    <w:tbl>
      <w:tblPr>
        <w:tblStyle w:val="TableGrid"/>
        <w:tblW w:w="9535" w:type="dxa"/>
        <w:tblLayout w:type="fixed"/>
        <w:tblLook w:val="04A0" w:firstRow="1" w:lastRow="0" w:firstColumn="1" w:lastColumn="0" w:noHBand="0" w:noVBand="1"/>
      </w:tblPr>
      <w:tblGrid>
        <w:gridCol w:w="1795"/>
        <w:gridCol w:w="990"/>
        <w:gridCol w:w="990"/>
        <w:gridCol w:w="1530"/>
        <w:gridCol w:w="990"/>
        <w:gridCol w:w="900"/>
        <w:gridCol w:w="1350"/>
        <w:gridCol w:w="990"/>
      </w:tblGrid>
      <w:tr w:rsidR="00E91393" w:rsidRPr="00176900" w14:paraId="66888483" w14:textId="77777777" w:rsidTr="00817594">
        <w:trPr>
          <w:trHeight w:val="401"/>
          <w:ins w:id="4279" w:author="Oussama Ben Smida" w:date="2019-10-11T07:23:00Z"/>
        </w:trPr>
        <w:tc>
          <w:tcPr>
            <w:tcW w:w="2785" w:type="dxa"/>
            <w:gridSpan w:val="2"/>
            <w:shd w:val="clear" w:color="auto" w:fill="D9D9D9" w:themeFill="background1" w:themeFillShade="D9"/>
            <w:hideMark/>
          </w:tcPr>
          <w:p w14:paraId="4649FE7A" w14:textId="77777777" w:rsidR="00E91393" w:rsidRPr="006753D0" w:rsidRDefault="00E91393" w:rsidP="00817594">
            <w:pPr>
              <w:rPr>
                <w:ins w:id="4280" w:author="Oussama Ben Smida" w:date="2019-10-11T07:23:00Z"/>
                <w:rFonts w:ascii="Arial" w:hAnsi="Arial" w:cs="Arial"/>
                <w:sz w:val="16"/>
                <w:szCs w:val="16"/>
                <w:lang w:eastAsia="zh-CN"/>
              </w:rPr>
            </w:pPr>
            <w:ins w:id="4281" w:author="Oussama Ben Smida" w:date="2019-10-11T07:23:00Z">
              <w:r w:rsidRPr="006753D0">
                <w:rPr>
                  <w:rFonts w:ascii="Arial" w:hAnsi="Arial" w:cs="Arial"/>
                  <w:b/>
                  <w:bCs/>
                  <w:sz w:val="16"/>
                  <w:szCs w:val="16"/>
                  <w:lang w:eastAsia="zh-CN"/>
                </w:rPr>
                <w:t xml:space="preserve">eMBB – </w:t>
              </w:r>
              <w:r>
                <w:rPr>
                  <w:rFonts w:ascii="Arial" w:hAnsi="Arial" w:cs="Arial"/>
                  <w:b/>
                  <w:bCs/>
                  <w:sz w:val="16"/>
                  <w:szCs w:val="16"/>
                  <w:lang w:eastAsia="zh-CN"/>
                </w:rPr>
                <w:t>Rural</w:t>
              </w:r>
            </w:ins>
          </w:p>
        </w:tc>
        <w:tc>
          <w:tcPr>
            <w:tcW w:w="6750" w:type="dxa"/>
            <w:gridSpan w:val="6"/>
            <w:shd w:val="clear" w:color="auto" w:fill="D9D9D9" w:themeFill="background1" w:themeFillShade="D9"/>
          </w:tcPr>
          <w:p w14:paraId="1FB464B7" w14:textId="77777777" w:rsidR="00E91393" w:rsidRPr="006753D0" w:rsidRDefault="00E91393" w:rsidP="00817594">
            <w:pPr>
              <w:jc w:val="center"/>
              <w:rPr>
                <w:ins w:id="4282" w:author="Oussama Ben Smida" w:date="2019-10-11T07:23:00Z"/>
                <w:rFonts w:ascii="Arial" w:hAnsi="Arial" w:cs="Arial"/>
                <w:b/>
                <w:sz w:val="16"/>
                <w:szCs w:val="16"/>
                <w:lang w:eastAsia="zh-CN"/>
              </w:rPr>
            </w:pPr>
            <w:ins w:id="4283" w:author="Oussama Ben Smida" w:date="2019-10-11T07:23:00Z">
              <w:r>
                <w:rPr>
                  <w:rFonts w:ascii="Arial" w:hAnsi="Arial" w:cs="Arial"/>
                  <w:b/>
                  <w:bCs/>
                  <w:sz w:val="16"/>
                  <w:szCs w:val="16"/>
                  <w:lang w:eastAsia="zh-CN"/>
                </w:rPr>
                <w:t xml:space="preserve">Channel Model B - </w:t>
              </w:r>
              <w:r w:rsidRPr="006753D0">
                <w:rPr>
                  <w:rFonts w:ascii="Arial" w:hAnsi="Arial" w:cs="Arial"/>
                  <w:b/>
                  <w:bCs/>
                  <w:sz w:val="16"/>
                  <w:szCs w:val="16"/>
                  <w:lang w:eastAsia="zh-CN"/>
                </w:rPr>
                <w:t xml:space="preserve">Configuration </w:t>
              </w:r>
              <w:r>
                <w:rPr>
                  <w:rFonts w:ascii="Arial" w:hAnsi="Arial" w:cs="Arial"/>
                  <w:b/>
                  <w:bCs/>
                  <w:sz w:val="16"/>
                  <w:szCs w:val="16"/>
                  <w:lang w:eastAsia="zh-CN"/>
                </w:rPr>
                <w:t>B</w:t>
              </w:r>
              <w:r w:rsidRPr="006753D0">
                <w:rPr>
                  <w:rFonts w:ascii="Arial" w:hAnsi="Arial" w:cs="Arial"/>
                  <w:b/>
                  <w:bCs/>
                  <w:sz w:val="16"/>
                  <w:szCs w:val="16"/>
                  <w:lang w:eastAsia="zh-CN"/>
                </w:rPr>
                <w:t xml:space="preserve"> (</w:t>
              </w:r>
              <w:r>
                <w:rPr>
                  <w:rFonts w:ascii="Arial" w:hAnsi="Arial" w:cs="Arial"/>
                  <w:b/>
                  <w:bCs/>
                  <w:sz w:val="16"/>
                  <w:szCs w:val="16"/>
                  <w:lang w:eastAsia="zh-CN"/>
                </w:rPr>
                <w:t>4G</w:t>
              </w:r>
              <w:r w:rsidRPr="006753D0">
                <w:rPr>
                  <w:rFonts w:ascii="Arial" w:hAnsi="Arial" w:cs="Arial"/>
                  <w:b/>
                  <w:bCs/>
                  <w:sz w:val="16"/>
                  <w:szCs w:val="16"/>
                  <w:lang w:eastAsia="zh-CN"/>
                </w:rPr>
                <w:t>Hz)</w:t>
              </w:r>
            </w:ins>
          </w:p>
        </w:tc>
      </w:tr>
      <w:tr w:rsidR="00E91393" w:rsidRPr="00176900" w14:paraId="389EF05F" w14:textId="77777777" w:rsidTr="00817594">
        <w:trPr>
          <w:trHeight w:val="526"/>
          <w:ins w:id="4284" w:author="Oussama Ben Smida" w:date="2019-10-11T07:23:00Z"/>
        </w:trPr>
        <w:tc>
          <w:tcPr>
            <w:tcW w:w="1795" w:type="dxa"/>
            <w:shd w:val="clear" w:color="auto" w:fill="D9D9D9" w:themeFill="background1" w:themeFillShade="D9"/>
            <w:hideMark/>
          </w:tcPr>
          <w:p w14:paraId="1E509319" w14:textId="77777777" w:rsidR="00E91393" w:rsidRPr="006753D0" w:rsidRDefault="00E91393" w:rsidP="00817594">
            <w:pPr>
              <w:jc w:val="center"/>
              <w:rPr>
                <w:ins w:id="4285" w:author="Oussama Ben Smida" w:date="2019-10-11T07:23:00Z"/>
                <w:rFonts w:ascii="Arial" w:hAnsi="Arial" w:cs="Arial"/>
                <w:sz w:val="16"/>
                <w:szCs w:val="16"/>
                <w:lang w:eastAsia="zh-CN"/>
              </w:rPr>
            </w:pPr>
            <w:ins w:id="4286" w:author="Oussama Ben Smida" w:date="2019-10-11T07:23: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1427E314" w14:textId="77777777" w:rsidR="00E91393" w:rsidRPr="006753D0" w:rsidRDefault="00E91393" w:rsidP="00817594">
            <w:pPr>
              <w:rPr>
                <w:ins w:id="4287" w:author="Oussama Ben Smida" w:date="2019-10-11T07:23:00Z"/>
                <w:rFonts w:ascii="Arial" w:hAnsi="Arial" w:cs="Arial"/>
                <w:b/>
                <w:sz w:val="16"/>
                <w:szCs w:val="16"/>
                <w:lang w:eastAsia="zh-CN"/>
              </w:rPr>
            </w:pPr>
            <w:ins w:id="4288" w:author="Oussama Ben Smida" w:date="2019-10-11T07:23:00Z">
              <w:r w:rsidRPr="006753D0">
                <w:rPr>
                  <w:rFonts w:ascii="Arial" w:hAnsi="Arial" w:cs="Arial"/>
                  <w:b/>
                  <w:sz w:val="16"/>
                  <w:szCs w:val="16"/>
                  <w:lang w:eastAsia="zh-CN"/>
                </w:rPr>
                <w:t>Link</w:t>
              </w:r>
            </w:ins>
          </w:p>
        </w:tc>
        <w:tc>
          <w:tcPr>
            <w:tcW w:w="990" w:type="dxa"/>
            <w:shd w:val="clear" w:color="auto" w:fill="D9D9D9" w:themeFill="background1" w:themeFillShade="D9"/>
            <w:hideMark/>
          </w:tcPr>
          <w:p w14:paraId="593F2432" w14:textId="77777777" w:rsidR="00E91393" w:rsidRPr="006753D0" w:rsidRDefault="00E91393" w:rsidP="00817594">
            <w:pPr>
              <w:jc w:val="center"/>
              <w:rPr>
                <w:ins w:id="4289" w:author="Oussama Ben Smida" w:date="2019-10-11T07:23:00Z"/>
                <w:rFonts w:ascii="Arial" w:hAnsi="Arial" w:cs="Arial"/>
                <w:sz w:val="16"/>
                <w:szCs w:val="16"/>
                <w:lang w:eastAsia="zh-CN"/>
              </w:rPr>
            </w:pPr>
            <w:ins w:id="4290" w:author="Oussama Ben Smida" w:date="2019-10-11T07:23:00Z">
              <w:r w:rsidRPr="006753D0">
                <w:rPr>
                  <w:rFonts w:ascii="Arial" w:hAnsi="Arial" w:cs="Arial"/>
                  <w:b/>
                  <w:bCs/>
                  <w:sz w:val="16"/>
                  <w:szCs w:val="16"/>
                  <w:lang w:eastAsia="zh-CN"/>
                </w:rPr>
                <w:t>M.2410</w:t>
              </w:r>
            </w:ins>
          </w:p>
        </w:tc>
        <w:tc>
          <w:tcPr>
            <w:tcW w:w="1530" w:type="dxa"/>
            <w:shd w:val="clear" w:color="auto" w:fill="D9D9D9" w:themeFill="background1" w:themeFillShade="D9"/>
          </w:tcPr>
          <w:p w14:paraId="665C7943" w14:textId="77777777" w:rsidR="00E91393" w:rsidRPr="006753D0" w:rsidRDefault="00E91393" w:rsidP="00817594">
            <w:pPr>
              <w:jc w:val="center"/>
              <w:rPr>
                <w:ins w:id="4291" w:author="Oussama Ben Smida" w:date="2019-10-11T07:23:00Z"/>
                <w:rFonts w:ascii="Arial" w:hAnsi="Arial" w:cs="Arial"/>
                <w:b/>
                <w:bCs/>
                <w:sz w:val="16"/>
                <w:szCs w:val="16"/>
                <w:lang w:eastAsia="zh-CN"/>
              </w:rPr>
            </w:pPr>
            <w:ins w:id="4292" w:author="Oussama Ben Smida" w:date="2019-10-11T07:23: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04A4FD26" w14:textId="77777777" w:rsidR="00E91393" w:rsidRPr="006753D0" w:rsidRDefault="00E91393" w:rsidP="00817594">
            <w:pPr>
              <w:jc w:val="center"/>
              <w:rPr>
                <w:ins w:id="4293" w:author="Oussama Ben Smida" w:date="2019-10-11T07:23:00Z"/>
                <w:rFonts w:ascii="Arial" w:hAnsi="Arial" w:cs="Arial"/>
                <w:b/>
                <w:sz w:val="16"/>
                <w:szCs w:val="16"/>
                <w:lang w:eastAsia="zh-CN"/>
              </w:rPr>
            </w:pPr>
            <w:ins w:id="4294" w:author="Oussama Ben Smida" w:date="2019-10-11T07:23:00Z">
              <w:r w:rsidRPr="006753D0">
                <w:rPr>
                  <w:rFonts w:ascii="Arial" w:hAnsi="Arial" w:cs="Arial"/>
                  <w:b/>
                  <w:bCs/>
                  <w:sz w:val="16"/>
                  <w:szCs w:val="16"/>
                  <w:lang w:eastAsia="zh-CN"/>
                </w:rPr>
                <w:t>INRS</w:t>
              </w:r>
            </w:ins>
          </w:p>
        </w:tc>
        <w:tc>
          <w:tcPr>
            <w:tcW w:w="900" w:type="dxa"/>
            <w:shd w:val="clear" w:color="auto" w:fill="D9D9D9" w:themeFill="background1" w:themeFillShade="D9"/>
            <w:hideMark/>
          </w:tcPr>
          <w:p w14:paraId="48904D4E" w14:textId="77777777" w:rsidR="00E91393" w:rsidRPr="006753D0" w:rsidRDefault="00E91393" w:rsidP="00817594">
            <w:pPr>
              <w:jc w:val="center"/>
              <w:rPr>
                <w:ins w:id="4295" w:author="Oussama Ben Smida" w:date="2019-10-11T07:23:00Z"/>
                <w:rFonts w:ascii="Arial" w:hAnsi="Arial" w:cs="Arial"/>
                <w:b/>
                <w:sz w:val="16"/>
                <w:szCs w:val="16"/>
                <w:lang w:eastAsia="zh-CN"/>
              </w:rPr>
            </w:pPr>
            <w:ins w:id="4296" w:author="Oussama Ben Smida" w:date="2019-10-11T07:23:00Z">
              <w:r w:rsidRPr="006753D0">
                <w:rPr>
                  <w:rFonts w:ascii="Arial" w:hAnsi="Arial" w:cs="Arial"/>
                  <w:b/>
                  <w:sz w:val="16"/>
                  <w:szCs w:val="16"/>
                  <w:lang w:eastAsia="zh-CN"/>
                </w:rPr>
                <w:t>UofT</w:t>
              </w:r>
            </w:ins>
          </w:p>
        </w:tc>
        <w:tc>
          <w:tcPr>
            <w:tcW w:w="1350" w:type="dxa"/>
            <w:shd w:val="clear" w:color="auto" w:fill="D9D9D9" w:themeFill="background1" w:themeFillShade="D9"/>
          </w:tcPr>
          <w:p w14:paraId="62F29382" w14:textId="77777777" w:rsidR="00E91393" w:rsidRPr="006753D0" w:rsidRDefault="00E91393" w:rsidP="00817594">
            <w:pPr>
              <w:jc w:val="center"/>
              <w:rPr>
                <w:ins w:id="4297" w:author="Oussama Ben Smida" w:date="2019-10-11T07:23:00Z"/>
                <w:rFonts w:ascii="Arial" w:hAnsi="Arial" w:cs="Arial"/>
                <w:b/>
                <w:sz w:val="16"/>
                <w:szCs w:val="16"/>
                <w:lang w:eastAsia="zh-CN"/>
              </w:rPr>
            </w:pPr>
            <w:ins w:id="4298" w:author="Oussama Ben Smida" w:date="2019-10-11T07:23:00Z">
              <w:r w:rsidRPr="006753D0">
                <w:rPr>
                  <w:rFonts w:ascii="Arial" w:hAnsi="Arial" w:cs="Arial"/>
                  <w:b/>
                  <w:color w:val="000000"/>
                  <w:sz w:val="16"/>
                  <w:szCs w:val="16"/>
                  <w:lang w:eastAsia="zh-TW"/>
                </w:rPr>
                <w:t>MEDIATEK</w:t>
              </w:r>
            </w:ins>
          </w:p>
        </w:tc>
        <w:tc>
          <w:tcPr>
            <w:tcW w:w="990" w:type="dxa"/>
            <w:shd w:val="clear" w:color="auto" w:fill="D9D9D9" w:themeFill="background1" w:themeFillShade="D9"/>
            <w:hideMark/>
          </w:tcPr>
          <w:p w14:paraId="0F11CAD4" w14:textId="77777777" w:rsidR="00E91393" w:rsidRPr="006753D0" w:rsidRDefault="00E91393" w:rsidP="00817594">
            <w:pPr>
              <w:jc w:val="center"/>
              <w:rPr>
                <w:ins w:id="4299" w:author="Oussama Ben Smida" w:date="2019-10-11T07:23:00Z"/>
                <w:rFonts w:ascii="Arial" w:hAnsi="Arial" w:cs="Arial"/>
                <w:b/>
                <w:sz w:val="16"/>
                <w:szCs w:val="16"/>
                <w:lang w:eastAsia="zh-CN"/>
              </w:rPr>
            </w:pPr>
            <w:ins w:id="4300" w:author="Oussama Ben Smida" w:date="2019-10-11T07:23:00Z">
              <w:r w:rsidRPr="006753D0">
                <w:rPr>
                  <w:rFonts w:ascii="Arial" w:hAnsi="Arial" w:cs="Arial"/>
                  <w:b/>
                  <w:sz w:val="16"/>
                  <w:szCs w:val="16"/>
                  <w:lang w:eastAsia="zh-CN"/>
                </w:rPr>
                <w:t>TPCEG</w:t>
              </w:r>
            </w:ins>
          </w:p>
        </w:tc>
      </w:tr>
      <w:tr w:rsidR="00E91393" w:rsidRPr="00176900" w14:paraId="6292084F" w14:textId="77777777" w:rsidTr="00817594">
        <w:trPr>
          <w:trHeight w:val="165"/>
          <w:ins w:id="4301" w:author="Oussama Ben Smida" w:date="2019-10-11T07:23:00Z"/>
        </w:trPr>
        <w:tc>
          <w:tcPr>
            <w:tcW w:w="1795" w:type="dxa"/>
            <w:vMerge w:val="restart"/>
            <w:hideMark/>
          </w:tcPr>
          <w:p w14:paraId="44783FAF" w14:textId="77777777" w:rsidR="00E91393" w:rsidRPr="006753D0" w:rsidRDefault="00E91393" w:rsidP="00817594">
            <w:pPr>
              <w:jc w:val="center"/>
              <w:rPr>
                <w:ins w:id="4302" w:author="Oussama Ben Smida" w:date="2019-10-11T07:23:00Z"/>
                <w:rFonts w:ascii="Arial" w:hAnsi="Arial" w:cs="Arial"/>
                <w:bCs/>
                <w:sz w:val="16"/>
                <w:szCs w:val="16"/>
                <w:lang w:eastAsia="zh-CN"/>
              </w:rPr>
            </w:pPr>
            <w:ins w:id="4303" w:author="Oussama Ben Smida" w:date="2019-10-11T07:23:00Z">
              <w:r w:rsidRPr="006753D0">
                <w:rPr>
                  <w:rFonts w:ascii="Arial" w:hAnsi="Arial" w:cs="Arial"/>
                  <w:bCs/>
                  <w:sz w:val="16"/>
                  <w:szCs w:val="16"/>
                  <w:lang w:eastAsia="zh-CN"/>
                </w:rPr>
                <w:t>ASE</w:t>
              </w:r>
              <w:r w:rsidRPr="006753D0">
                <w:rPr>
                  <w:rFonts w:ascii="Arial" w:hAnsi="Arial" w:cs="Arial"/>
                  <w:bCs/>
                  <w:sz w:val="16"/>
                  <w:szCs w:val="16"/>
                  <w:lang w:eastAsia="zh-CN"/>
                </w:rPr>
                <w:br/>
                <w:t>[bps/Hz/TRxP]</w:t>
              </w:r>
            </w:ins>
          </w:p>
          <w:p w14:paraId="542FE7E0" w14:textId="77777777" w:rsidR="00E91393" w:rsidRPr="006753D0" w:rsidRDefault="00E91393" w:rsidP="00817594">
            <w:pPr>
              <w:rPr>
                <w:ins w:id="4304" w:author="Oussama Ben Smida" w:date="2019-10-11T07:23:00Z"/>
                <w:rFonts w:ascii="Arial" w:hAnsi="Arial" w:cs="Arial"/>
                <w:sz w:val="16"/>
                <w:szCs w:val="16"/>
                <w:lang w:eastAsia="zh-CN"/>
              </w:rPr>
            </w:pPr>
          </w:p>
        </w:tc>
        <w:tc>
          <w:tcPr>
            <w:tcW w:w="990" w:type="dxa"/>
            <w:hideMark/>
          </w:tcPr>
          <w:p w14:paraId="4CDF6B45" w14:textId="77777777" w:rsidR="00E91393" w:rsidRPr="006753D0" w:rsidRDefault="00E91393" w:rsidP="00817594">
            <w:pPr>
              <w:rPr>
                <w:ins w:id="4305" w:author="Oussama Ben Smida" w:date="2019-10-11T07:23:00Z"/>
                <w:rFonts w:ascii="Arial" w:hAnsi="Arial" w:cs="Arial"/>
                <w:sz w:val="16"/>
                <w:szCs w:val="16"/>
                <w:lang w:eastAsia="zh-CN"/>
              </w:rPr>
            </w:pPr>
            <w:ins w:id="4306" w:author="Oussama Ben Smida" w:date="2019-10-11T07:23:00Z">
              <w:r w:rsidRPr="006753D0">
                <w:rPr>
                  <w:rFonts w:ascii="Arial" w:hAnsi="Arial" w:cs="Arial"/>
                  <w:b/>
                  <w:bCs/>
                  <w:sz w:val="16"/>
                  <w:szCs w:val="16"/>
                  <w:lang w:eastAsia="zh-CN"/>
                </w:rPr>
                <w:t>DL</w:t>
              </w:r>
            </w:ins>
          </w:p>
        </w:tc>
        <w:tc>
          <w:tcPr>
            <w:tcW w:w="990" w:type="dxa"/>
            <w:vAlign w:val="center"/>
            <w:hideMark/>
          </w:tcPr>
          <w:p w14:paraId="32230950" w14:textId="77777777" w:rsidR="00E91393" w:rsidRPr="006753D0" w:rsidRDefault="00E91393" w:rsidP="00817594">
            <w:pPr>
              <w:jc w:val="center"/>
              <w:rPr>
                <w:ins w:id="4307" w:author="Oussama Ben Smida" w:date="2019-10-11T07:23:00Z"/>
                <w:rFonts w:ascii="Arial" w:hAnsi="Arial" w:cs="Arial"/>
                <w:sz w:val="16"/>
                <w:szCs w:val="16"/>
                <w:lang w:eastAsia="zh-CN"/>
              </w:rPr>
            </w:pPr>
            <w:ins w:id="4308" w:author="Oussama Ben Smida" w:date="2019-10-11T07:23:00Z">
              <w:r w:rsidRPr="006753D0">
                <w:rPr>
                  <w:rFonts w:ascii="Arial" w:eastAsiaTheme="minorEastAsia" w:hAnsi="Arial" w:cs="Arial"/>
                  <w:bCs/>
                  <w:color w:val="000000" w:themeColor="text1"/>
                  <w:kern w:val="24"/>
                  <w:sz w:val="16"/>
                  <w:szCs w:val="16"/>
                </w:rPr>
                <w:t>3.300</w:t>
              </w:r>
            </w:ins>
          </w:p>
        </w:tc>
        <w:tc>
          <w:tcPr>
            <w:tcW w:w="1530" w:type="dxa"/>
            <w:vAlign w:val="center"/>
          </w:tcPr>
          <w:p w14:paraId="05291456" w14:textId="77777777" w:rsidR="00E91393" w:rsidRPr="006753D0" w:rsidRDefault="00E91393" w:rsidP="00817594">
            <w:pPr>
              <w:pStyle w:val="NormalWeb"/>
              <w:tabs>
                <w:tab w:val="left" w:pos="720"/>
                <w:tab w:val="left" w:pos="1871"/>
              </w:tabs>
              <w:spacing w:before="120" w:beforeAutospacing="0" w:after="0" w:afterAutospacing="0" w:line="256" w:lineRule="auto"/>
              <w:jc w:val="center"/>
              <w:rPr>
                <w:ins w:id="4309" w:author="Oussama Ben Smida" w:date="2019-10-11T07:23:00Z"/>
                <w:rFonts w:ascii="Arial" w:eastAsiaTheme="minorEastAsia" w:hAnsi="Arial" w:cs="Arial"/>
                <w:bCs/>
                <w:color w:val="000000" w:themeColor="text1"/>
                <w:kern w:val="24"/>
                <w:sz w:val="16"/>
                <w:szCs w:val="16"/>
              </w:rPr>
            </w:pPr>
            <w:ins w:id="4310" w:author="Oussama Ben Smida" w:date="2019-10-11T07:23:00Z">
              <w:r w:rsidRPr="006753D0">
                <w:rPr>
                  <w:rFonts w:ascii="Arial" w:eastAsiaTheme="minorEastAsia" w:hAnsi="Arial" w:cs="Arial"/>
                  <w:bCs/>
                  <w:color w:val="000000" w:themeColor="text1"/>
                  <w:kern w:val="24"/>
                  <w:sz w:val="16"/>
                  <w:szCs w:val="16"/>
                  <w:lang w:val="fr-FR"/>
                </w:rPr>
                <w:t>5.960-21.110</w:t>
              </w:r>
            </w:ins>
          </w:p>
        </w:tc>
        <w:tc>
          <w:tcPr>
            <w:tcW w:w="990" w:type="dxa"/>
            <w:vAlign w:val="center"/>
            <w:hideMark/>
          </w:tcPr>
          <w:p w14:paraId="13FDEBA8" w14:textId="77777777" w:rsidR="00E91393" w:rsidRPr="006753D0" w:rsidRDefault="00E91393" w:rsidP="00817594">
            <w:pPr>
              <w:pStyle w:val="NormalWeb"/>
              <w:tabs>
                <w:tab w:val="left" w:pos="720"/>
                <w:tab w:val="left" w:pos="1871"/>
              </w:tabs>
              <w:spacing w:before="120" w:beforeAutospacing="0" w:after="0" w:afterAutospacing="0" w:line="256" w:lineRule="auto"/>
              <w:jc w:val="center"/>
              <w:rPr>
                <w:ins w:id="4311" w:author="Oussama Ben Smida" w:date="2019-10-11T07:23:00Z"/>
                <w:rFonts w:ascii="Arial" w:hAnsi="Arial" w:cs="Arial"/>
                <w:color w:val="000000" w:themeColor="text1"/>
                <w:sz w:val="16"/>
                <w:szCs w:val="16"/>
              </w:rPr>
            </w:pPr>
            <w:ins w:id="4312" w:author="Oussama Ben Smida" w:date="2019-10-11T07:23:00Z">
              <w:r w:rsidRPr="006753D0">
                <w:rPr>
                  <w:rFonts w:ascii="Arial" w:eastAsiaTheme="minorEastAsia" w:hAnsi="Arial" w:cs="Arial"/>
                  <w:bCs/>
                  <w:color w:val="000000" w:themeColor="text1"/>
                  <w:kern w:val="24"/>
                  <w:sz w:val="16"/>
                  <w:szCs w:val="16"/>
                </w:rPr>
                <w:t>10.384</w:t>
              </w:r>
            </w:ins>
          </w:p>
        </w:tc>
        <w:tc>
          <w:tcPr>
            <w:tcW w:w="900" w:type="dxa"/>
            <w:vAlign w:val="center"/>
            <w:hideMark/>
          </w:tcPr>
          <w:p w14:paraId="0F46394B" w14:textId="77777777" w:rsidR="00E91393" w:rsidRPr="006753D0" w:rsidRDefault="00E91393" w:rsidP="00817594">
            <w:pPr>
              <w:pStyle w:val="NormalWeb"/>
              <w:spacing w:before="0" w:beforeAutospacing="0" w:after="0" w:afterAutospacing="0"/>
              <w:jc w:val="center"/>
              <w:rPr>
                <w:ins w:id="4313" w:author="Oussama Ben Smida" w:date="2019-10-11T07:23:00Z"/>
                <w:rFonts w:ascii="Arial" w:hAnsi="Arial" w:cs="Arial"/>
                <w:color w:val="000000" w:themeColor="text1"/>
                <w:sz w:val="16"/>
                <w:szCs w:val="16"/>
              </w:rPr>
            </w:pPr>
            <w:ins w:id="4314" w:author="Oussama Ben Smida" w:date="2019-10-11T07:23:00Z">
              <w:r w:rsidRPr="006753D0">
                <w:rPr>
                  <w:rFonts w:ascii="Arial" w:hAnsi="Arial" w:cs="Arial"/>
                  <w:bCs/>
                  <w:color w:val="000000" w:themeColor="text1"/>
                  <w:kern w:val="24"/>
                  <w:sz w:val="16"/>
                  <w:szCs w:val="16"/>
                </w:rPr>
                <w:t>13.144</w:t>
              </w:r>
            </w:ins>
          </w:p>
        </w:tc>
        <w:tc>
          <w:tcPr>
            <w:tcW w:w="1350" w:type="dxa"/>
            <w:vAlign w:val="center"/>
          </w:tcPr>
          <w:p w14:paraId="14109AA3" w14:textId="77777777" w:rsidR="00E91393" w:rsidRPr="006753D0" w:rsidRDefault="00E91393" w:rsidP="00817594">
            <w:pPr>
              <w:pStyle w:val="NormalWeb"/>
              <w:tabs>
                <w:tab w:val="left" w:pos="720"/>
                <w:tab w:val="left" w:pos="1871"/>
              </w:tabs>
              <w:spacing w:before="120" w:beforeAutospacing="0" w:after="0" w:afterAutospacing="0" w:line="256" w:lineRule="auto"/>
              <w:jc w:val="center"/>
              <w:rPr>
                <w:ins w:id="4315" w:author="Oussama Ben Smida" w:date="2019-10-11T07:23:00Z"/>
                <w:rFonts w:ascii="Arial" w:hAnsi="Arial" w:cs="Arial"/>
                <w:color w:val="000000" w:themeColor="text1"/>
                <w:sz w:val="16"/>
                <w:szCs w:val="16"/>
              </w:rPr>
            </w:pPr>
            <w:ins w:id="4316" w:author="Oussama Ben Smida" w:date="2019-10-11T07:23:00Z">
              <w:r w:rsidRPr="006753D0">
                <w:rPr>
                  <w:rFonts w:ascii="Arial" w:hAnsi="Arial" w:cs="Arial"/>
                  <w:b/>
                  <w:bCs/>
                  <w:color w:val="000000" w:themeColor="text1"/>
                  <w:sz w:val="16"/>
                  <w:szCs w:val="16"/>
                </w:rPr>
                <w:t>X</w:t>
              </w:r>
            </w:ins>
          </w:p>
        </w:tc>
        <w:tc>
          <w:tcPr>
            <w:tcW w:w="990" w:type="dxa"/>
            <w:vAlign w:val="center"/>
            <w:hideMark/>
          </w:tcPr>
          <w:p w14:paraId="5C090F05" w14:textId="77777777" w:rsidR="00E91393" w:rsidRPr="006753D0" w:rsidRDefault="00E91393" w:rsidP="00817594">
            <w:pPr>
              <w:pStyle w:val="NormalWeb"/>
              <w:tabs>
                <w:tab w:val="left" w:pos="720"/>
                <w:tab w:val="left" w:pos="1871"/>
              </w:tabs>
              <w:spacing w:before="120" w:beforeAutospacing="0" w:after="0" w:afterAutospacing="0" w:line="256" w:lineRule="auto"/>
              <w:jc w:val="center"/>
              <w:rPr>
                <w:ins w:id="4317" w:author="Oussama Ben Smida" w:date="2019-10-11T07:23:00Z"/>
                <w:rFonts w:ascii="Arial" w:hAnsi="Arial" w:cs="Arial"/>
                <w:color w:val="000000" w:themeColor="text1"/>
                <w:sz w:val="16"/>
                <w:szCs w:val="16"/>
              </w:rPr>
            </w:pPr>
            <w:ins w:id="4318" w:author="Oussama Ben Smida" w:date="2019-10-11T07:23:00Z">
              <w:r w:rsidRPr="006753D0">
                <w:rPr>
                  <w:rFonts w:ascii="Arial" w:hAnsi="Arial" w:cs="Arial"/>
                  <w:b/>
                  <w:bCs/>
                  <w:color w:val="000000" w:themeColor="text1"/>
                  <w:sz w:val="16"/>
                  <w:szCs w:val="16"/>
                </w:rPr>
                <w:t>X</w:t>
              </w:r>
            </w:ins>
          </w:p>
        </w:tc>
      </w:tr>
      <w:tr w:rsidR="00E91393" w:rsidRPr="00176900" w14:paraId="5EFEC680" w14:textId="77777777" w:rsidTr="00817594">
        <w:trPr>
          <w:trHeight w:val="282"/>
          <w:ins w:id="4319" w:author="Oussama Ben Smida" w:date="2019-10-11T07:23:00Z"/>
        </w:trPr>
        <w:tc>
          <w:tcPr>
            <w:tcW w:w="1795" w:type="dxa"/>
            <w:vMerge/>
            <w:hideMark/>
          </w:tcPr>
          <w:p w14:paraId="1755A235" w14:textId="77777777" w:rsidR="00E91393" w:rsidRPr="006753D0" w:rsidRDefault="00E91393" w:rsidP="00817594">
            <w:pPr>
              <w:rPr>
                <w:ins w:id="4320" w:author="Oussama Ben Smida" w:date="2019-10-11T07:23:00Z"/>
                <w:rFonts w:ascii="Arial" w:hAnsi="Arial" w:cs="Arial"/>
                <w:sz w:val="16"/>
                <w:szCs w:val="16"/>
                <w:lang w:eastAsia="zh-CN"/>
              </w:rPr>
            </w:pPr>
          </w:p>
        </w:tc>
        <w:tc>
          <w:tcPr>
            <w:tcW w:w="990" w:type="dxa"/>
            <w:hideMark/>
          </w:tcPr>
          <w:p w14:paraId="4B3C871F" w14:textId="77777777" w:rsidR="00E91393" w:rsidRPr="006753D0" w:rsidRDefault="00E91393" w:rsidP="00817594">
            <w:pPr>
              <w:rPr>
                <w:ins w:id="4321" w:author="Oussama Ben Smida" w:date="2019-10-11T07:23:00Z"/>
                <w:rFonts w:ascii="Arial" w:hAnsi="Arial" w:cs="Arial"/>
                <w:sz w:val="16"/>
                <w:szCs w:val="16"/>
                <w:lang w:eastAsia="zh-CN"/>
              </w:rPr>
            </w:pPr>
            <w:ins w:id="4322" w:author="Oussama Ben Smida" w:date="2019-10-11T07:23:00Z">
              <w:r w:rsidRPr="006753D0">
                <w:rPr>
                  <w:rFonts w:ascii="Arial" w:hAnsi="Arial" w:cs="Arial"/>
                  <w:b/>
                  <w:bCs/>
                  <w:sz w:val="16"/>
                  <w:szCs w:val="16"/>
                  <w:lang w:eastAsia="zh-CN"/>
                </w:rPr>
                <w:t>UL</w:t>
              </w:r>
            </w:ins>
          </w:p>
        </w:tc>
        <w:tc>
          <w:tcPr>
            <w:tcW w:w="990" w:type="dxa"/>
            <w:vAlign w:val="center"/>
            <w:hideMark/>
          </w:tcPr>
          <w:p w14:paraId="6C188F1E" w14:textId="77777777" w:rsidR="00E91393" w:rsidRPr="006753D0" w:rsidRDefault="00E91393" w:rsidP="00817594">
            <w:pPr>
              <w:jc w:val="center"/>
              <w:rPr>
                <w:ins w:id="4323" w:author="Oussama Ben Smida" w:date="2019-10-11T07:23:00Z"/>
                <w:rFonts w:ascii="Arial" w:hAnsi="Arial" w:cs="Arial"/>
                <w:sz w:val="16"/>
                <w:szCs w:val="16"/>
                <w:lang w:eastAsia="zh-CN"/>
              </w:rPr>
            </w:pPr>
            <w:ins w:id="4324" w:author="Oussama Ben Smida" w:date="2019-10-11T07:23:00Z">
              <w:r w:rsidRPr="006753D0">
                <w:rPr>
                  <w:rFonts w:ascii="Arial" w:eastAsiaTheme="minorEastAsia" w:hAnsi="Arial" w:cs="Arial"/>
                  <w:bCs/>
                  <w:color w:val="000000" w:themeColor="text1"/>
                  <w:kern w:val="24"/>
                  <w:sz w:val="16"/>
                  <w:szCs w:val="16"/>
                </w:rPr>
                <w:t>1.600</w:t>
              </w:r>
            </w:ins>
          </w:p>
        </w:tc>
        <w:tc>
          <w:tcPr>
            <w:tcW w:w="1530" w:type="dxa"/>
            <w:vAlign w:val="center"/>
          </w:tcPr>
          <w:p w14:paraId="05377075" w14:textId="77777777" w:rsidR="00E91393" w:rsidRPr="006753D0" w:rsidRDefault="00E91393" w:rsidP="00817594">
            <w:pPr>
              <w:pStyle w:val="NormalWeb"/>
              <w:tabs>
                <w:tab w:val="left" w:pos="720"/>
                <w:tab w:val="left" w:pos="1871"/>
              </w:tabs>
              <w:spacing w:before="120" w:beforeAutospacing="0" w:after="0" w:afterAutospacing="0" w:line="256" w:lineRule="auto"/>
              <w:jc w:val="center"/>
              <w:rPr>
                <w:ins w:id="4325" w:author="Oussama Ben Smida" w:date="2019-10-11T07:23:00Z"/>
                <w:rFonts w:ascii="Arial" w:hAnsi="Arial" w:cs="Arial"/>
                <w:color w:val="000000" w:themeColor="text1"/>
                <w:sz w:val="16"/>
                <w:szCs w:val="16"/>
              </w:rPr>
            </w:pPr>
            <w:ins w:id="4326" w:author="Oussama Ben Smida" w:date="2019-10-11T07:23:00Z">
              <w:r w:rsidRPr="006753D0">
                <w:rPr>
                  <w:rFonts w:ascii="Arial" w:eastAsiaTheme="minorEastAsia" w:hAnsi="Arial" w:cs="Arial"/>
                  <w:bCs/>
                  <w:color w:val="000000" w:themeColor="text1"/>
                  <w:kern w:val="24"/>
                  <w:sz w:val="16"/>
                  <w:szCs w:val="16"/>
                  <w:lang w:val="fr-FR"/>
                </w:rPr>
                <w:t>2.700-21.300</w:t>
              </w:r>
            </w:ins>
          </w:p>
        </w:tc>
        <w:tc>
          <w:tcPr>
            <w:tcW w:w="990" w:type="dxa"/>
            <w:vAlign w:val="center"/>
            <w:hideMark/>
          </w:tcPr>
          <w:p w14:paraId="3AE1E40A" w14:textId="77777777" w:rsidR="00E91393" w:rsidRPr="006753D0" w:rsidRDefault="00E91393" w:rsidP="00817594">
            <w:pPr>
              <w:pStyle w:val="NormalWeb"/>
              <w:tabs>
                <w:tab w:val="left" w:pos="720"/>
                <w:tab w:val="left" w:pos="1871"/>
              </w:tabs>
              <w:spacing w:before="120" w:beforeAutospacing="0" w:after="0" w:afterAutospacing="0" w:line="256" w:lineRule="auto"/>
              <w:jc w:val="center"/>
              <w:rPr>
                <w:ins w:id="4327" w:author="Oussama Ben Smida" w:date="2019-10-11T07:23:00Z"/>
                <w:rFonts w:ascii="Arial" w:hAnsi="Arial" w:cs="Arial"/>
                <w:color w:val="000000" w:themeColor="text1"/>
                <w:sz w:val="16"/>
                <w:szCs w:val="16"/>
              </w:rPr>
            </w:pPr>
            <w:ins w:id="4328" w:author="Oussama Ben Smida" w:date="2019-10-11T07:23:00Z">
              <w:r w:rsidRPr="006753D0">
                <w:rPr>
                  <w:rFonts w:ascii="Arial" w:eastAsiaTheme="minorEastAsia" w:hAnsi="Arial" w:cs="Arial"/>
                  <w:bCs/>
                  <w:color w:val="000000" w:themeColor="text1"/>
                  <w:kern w:val="24"/>
                  <w:sz w:val="16"/>
                  <w:szCs w:val="16"/>
                </w:rPr>
                <w:t>2.907</w:t>
              </w:r>
            </w:ins>
          </w:p>
        </w:tc>
        <w:tc>
          <w:tcPr>
            <w:tcW w:w="900" w:type="dxa"/>
            <w:vAlign w:val="center"/>
            <w:hideMark/>
          </w:tcPr>
          <w:p w14:paraId="06F61B91" w14:textId="77777777" w:rsidR="00E91393" w:rsidRPr="006753D0" w:rsidRDefault="00E91393" w:rsidP="00817594">
            <w:pPr>
              <w:pStyle w:val="NormalWeb"/>
              <w:spacing w:before="0" w:beforeAutospacing="0" w:after="0" w:afterAutospacing="0"/>
              <w:jc w:val="center"/>
              <w:rPr>
                <w:ins w:id="4329" w:author="Oussama Ben Smida" w:date="2019-10-11T07:23:00Z"/>
                <w:rFonts w:ascii="Arial" w:hAnsi="Arial" w:cs="Arial"/>
                <w:color w:val="000000" w:themeColor="text1"/>
                <w:sz w:val="16"/>
                <w:szCs w:val="16"/>
              </w:rPr>
            </w:pPr>
            <w:ins w:id="4330" w:author="Oussama Ben Smida" w:date="2019-10-11T07:23:00Z">
              <w:r w:rsidRPr="006753D0">
                <w:rPr>
                  <w:rFonts w:ascii="Arial" w:eastAsiaTheme="minorEastAsia" w:hAnsi="Arial" w:cs="Arial"/>
                  <w:bCs/>
                  <w:color w:val="000000" w:themeColor="text1"/>
                  <w:kern w:val="24"/>
                  <w:sz w:val="16"/>
                  <w:szCs w:val="16"/>
                </w:rPr>
                <w:t>3.361</w:t>
              </w:r>
            </w:ins>
          </w:p>
        </w:tc>
        <w:tc>
          <w:tcPr>
            <w:tcW w:w="1350" w:type="dxa"/>
            <w:vAlign w:val="center"/>
          </w:tcPr>
          <w:p w14:paraId="2A8C4B8A" w14:textId="77777777" w:rsidR="00E91393" w:rsidRPr="006753D0" w:rsidRDefault="00E91393" w:rsidP="00817594">
            <w:pPr>
              <w:pStyle w:val="NormalWeb"/>
              <w:tabs>
                <w:tab w:val="left" w:pos="720"/>
                <w:tab w:val="left" w:pos="1871"/>
              </w:tabs>
              <w:spacing w:before="120" w:beforeAutospacing="0" w:after="0" w:afterAutospacing="0" w:line="256" w:lineRule="auto"/>
              <w:jc w:val="center"/>
              <w:rPr>
                <w:ins w:id="4331" w:author="Oussama Ben Smida" w:date="2019-10-11T07:23:00Z"/>
                <w:rFonts w:ascii="Arial" w:hAnsi="Arial" w:cs="Arial"/>
                <w:color w:val="000000" w:themeColor="text1"/>
                <w:sz w:val="16"/>
                <w:szCs w:val="16"/>
              </w:rPr>
            </w:pPr>
            <w:ins w:id="4332" w:author="Oussama Ben Smida" w:date="2019-10-11T07:23:00Z">
              <w:r w:rsidRPr="006753D0">
                <w:rPr>
                  <w:rFonts w:ascii="Arial" w:hAnsi="Arial" w:cs="Arial"/>
                  <w:b/>
                  <w:bCs/>
                  <w:color w:val="000000" w:themeColor="text1"/>
                  <w:sz w:val="16"/>
                  <w:szCs w:val="16"/>
                </w:rPr>
                <w:t>X</w:t>
              </w:r>
            </w:ins>
          </w:p>
        </w:tc>
        <w:tc>
          <w:tcPr>
            <w:tcW w:w="990" w:type="dxa"/>
            <w:vAlign w:val="center"/>
            <w:hideMark/>
          </w:tcPr>
          <w:p w14:paraId="633ABA02" w14:textId="77777777" w:rsidR="00E91393" w:rsidRPr="006753D0" w:rsidRDefault="00E91393" w:rsidP="00817594">
            <w:pPr>
              <w:pStyle w:val="NormalWeb"/>
              <w:tabs>
                <w:tab w:val="left" w:pos="720"/>
                <w:tab w:val="left" w:pos="1871"/>
              </w:tabs>
              <w:spacing w:before="120" w:beforeAutospacing="0" w:after="0" w:afterAutospacing="0" w:line="256" w:lineRule="auto"/>
              <w:jc w:val="center"/>
              <w:rPr>
                <w:ins w:id="4333" w:author="Oussama Ben Smida" w:date="2019-10-11T07:23:00Z"/>
                <w:rFonts w:ascii="Arial" w:hAnsi="Arial" w:cs="Arial"/>
                <w:color w:val="000000" w:themeColor="text1"/>
                <w:sz w:val="16"/>
                <w:szCs w:val="16"/>
              </w:rPr>
            </w:pPr>
            <w:ins w:id="4334" w:author="Oussama Ben Smida" w:date="2019-10-11T07:23:00Z">
              <w:r w:rsidRPr="006753D0">
                <w:rPr>
                  <w:rFonts w:ascii="Arial" w:hAnsi="Arial" w:cs="Arial"/>
                  <w:b/>
                  <w:bCs/>
                  <w:color w:val="000000" w:themeColor="text1"/>
                  <w:sz w:val="16"/>
                  <w:szCs w:val="16"/>
                </w:rPr>
                <w:t>X</w:t>
              </w:r>
            </w:ins>
          </w:p>
        </w:tc>
      </w:tr>
    </w:tbl>
    <w:p w14:paraId="485213AD" w14:textId="7D53438E" w:rsidR="00A129B4" w:rsidRDefault="00A129B4" w:rsidP="00C321D0">
      <w:pPr>
        <w:rPr>
          <w:ins w:id="4335" w:author="Oussama Ben Smida" w:date="2019-10-11T07:23:00Z"/>
          <w:lang w:val="en-CA"/>
        </w:rPr>
      </w:pPr>
    </w:p>
    <w:p w14:paraId="7A45C8E5" w14:textId="30C7CF9F" w:rsidR="00E91393" w:rsidRPr="006753D0" w:rsidRDefault="00E91393" w:rsidP="00E91393">
      <w:pPr>
        <w:pStyle w:val="TH"/>
        <w:rPr>
          <w:ins w:id="4336" w:author="Oussama Ben Smida" w:date="2019-10-11T07:23:00Z"/>
          <w:rFonts w:eastAsia="Yu Mincho" w:cs="Arial"/>
          <w:szCs w:val="22"/>
        </w:rPr>
      </w:pPr>
      <w:ins w:id="4337" w:author="Oussama Ben Smida" w:date="2019-10-11T07:23:00Z">
        <w:r w:rsidRPr="006753D0">
          <w:rPr>
            <w:rFonts w:eastAsia="Yu Mincho" w:cs="Arial"/>
            <w:szCs w:val="22"/>
          </w:rPr>
          <w:t>Table 11.</w:t>
        </w:r>
        <w:r>
          <w:rPr>
            <w:rFonts w:eastAsia="Yu Mincho" w:cs="Arial"/>
            <w:szCs w:val="22"/>
          </w:rPr>
          <w:t>2</w:t>
        </w:r>
        <w:r w:rsidRPr="006753D0">
          <w:rPr>
            <w:rFonts w:eastAsia="Yu Mincho" w:cs="Arial"/>
            <w:szCs w:val="22"/>
          </w:rPr>
          <w:t>.1</w:t>
        </w:r>
        <w:r>
          <w:rPr>
            <w:rFonts w:eastAsia="Yu Mincho" w:cs="Arial"/>
            <w:szCs w:val="22"/>
          </w:rPr>
          <w:t>1</w:t>
        </w:r>
        <w:r w:rsidRPr="006753D0">
          <w:rPr>
            <w:rFonts w:eastAsia="Yu Mincho" w:cs="Arial"/>
            <w:szCs w:val="22"/>
          </w:rPr>
          <w:t>.</w:t>
        </w:r>
        <w:r>
          <w:rPr>
            <w:rFonts w:eastAsia="Yu Mincho" w:cs="Arial"/>
            <w:szCs w:val="22"/>
          </w:rPr>
          <w:t>13</w:t>
        </w:r>
        <w:r w:rsidRPr="006753D0">
          <w:rPr>
            <w:rFonts w:eastAsia="Yu Mincho" w:cs="Arial"/>
            <w:szCs w:val="22"/>
          </w:rPr>
          <w:t xml:space="preserve">. Evaluation Result of </w:t>
        </w:r>
        <w:r>
          <w:rPr>
            <w:rFonts w:eastAsia="Yu Mincho" w:cs="Arial"/>
            <w:szCs w:val="22"/>
            <w:lang w:val="en-CA"/>
          </w:rPr>
          <w:t>Rural</w:t>
        </w:r>
        <w:r w:rsidRPr="00DF1C0C">
          <w:rPr>
            <w:rFonts w:eastAsia="Yu Mincho" w:cs="Arial"/>
            <w:szCs w:val="22"/>
            <w:lang w:val="en-CA"/>
          </w:rPr>
          <w:t xml:space="preserve"> Urban – eMBB (Configuration </w:t>
        </w:r>
        <w:r w:rsidR="0079503E">
          <w:rPr>
            <w:rFonts w:eastAsia="Yu Mincho" w:cs="Arial"/>
            <w:szCs w:val="22"/>
            <w:lang w:val="en-CA"/>
          </w:rPr>
          <w:t>C</w:t>
        </w:r>
      </w:ins>
      <w:ins w:id="4338" w:author="Oussama Ben Smida" w:date="2019-10-11T07:44:00Z">
        <w:r w:rsidR="00DC4296">
          <w:rPr>
            <w:rFonts w:eastAsia="Yu Mincho" w:cs="Arial"/>
            <w:szCs w:val="22"/>
            <w:lang w:val="en-CA"/>
          </w:rPr>
          <w:t xml:space="preserve"> – LMLC</w:t>
        </w:r>
      </w:ins>
      <w:ins w:id="4339" w:author="Oussama Ben Smida" w:date="2019-10-11T07:23:00Z">
        <w:r w:rsidRPr="00DF1C0C">
          <w:rPr>
            <w:rFonts w:eastAsia="Yu Mincho" w:cs="Arial"/>
            <w:szCs w:val="22"/>
            <w:lang w:val="en-CA"/>
          </w:rPr>
          <w:t xml:space="preserve">) - </w:t>
        </w:r>
        <w:r w:rsidR="0079503E">
          <w:rPr>
            <w:rFonts w:eastAsia="Yu Mincho" w:cs="Arial"/>
            <w:szCs w:val="22"/>
            <w:lang w:val="en-CA"/>
          </w:rPr>
          <w:t>F</w:t>
        </w:r>
        <w:r w:rsidRPr="00DF1C0C">
          <w:rPr>
            <w:rFonts w:eastAsia="Yu Mincho" w:cs="Arial"/>
            <w:szCs w:val="22"/>
            <w:lang w:val="en-CA"/>
          </w:rPr>
          <w:t>DD</w:t>
        </w:r>
      </w:ins>
    </w:p>
    <w:tbl>
      <w:tblPr>
        <w:tblStyle w:val="TableGrid"/>
        <w:tblW w:w="9535" w:type="dxa"/>
        <w:tblLayout w:type="fixed"/>
        <w:tblLook w:val="04A0" w:firstRow="1" w:lastRow="0" w:firstColumn="1" w:lastColumn="0" w:noHBand="0" w:noVBand="1"/>
      </w:tblPr>
      <w:tblGrid>
        <w:gridCol w:w="1795"/>
        <w:gridCol w:w="990"/>
        <w:gridCol w:w="990"/>
        <w:gridCol w:w="1530"/>
        <w:gridCol w:w="990"/>
        <w:gridCol w:w="900"/>
        <w:gridCol w:w="1350"/>
        <w:gridCol w:w="990"/>
      </w:tblGrid>
      <w:tr w:rsidR="00E91393" w:rsidRPr="00176900" w14:paraId="410F70ED" w14:textId="77777777" w:rsidTr="00817594">
        <w:trPr>
          <w:trHeight w:val="401"/>
          <w:ins w:id="4340" w:author="Oussama Ben Smida" w:date="2019-10-11T07:23:00Z"/>
        </w:trPr>
        <w:tc>
          <w:tcPr>
            <w:tcW w:w="2785" w:type="dxa"/>
            <w:gridSpan w:val="2"/>
            <w:shd w:val="clear" w:color="auto" w:fill="D9D9D9" w:themeFill="background1" w:themeFillShade="D9"/>
            <w:hideMark/>
          </w:tcPr>
          <w:p w14:paraId="62390262" w14:textId="77777777" w:rsidR="00E91393" w:rsidRPr="006753D0" w:rsidRDefault="00E91393" w:rsidP="00817594">
            <w:pPr>
              <w:rPr>
                <w:ins w:id="4341" w:author="Oussama Ben Smida" w:date="2019-10-11T07:23:00Z"/>
                <w:rFonts w:ascii="Arial" w:hAnsi="Arial" w:cs="Arial"/>
                <w:sz w:val="16"/>
                <w:szCs w:val="16"/>
                <w:lang w:eastAsia="zh-CN"/>
              </w:rPr>
            </w:pPr>
            <w:ins w:id="4342" w:author="Oussama Ben Smida" w:date="2019-10-11T07:23:00Z">
              <w:r w:rsidRPr="006753D0">
                <w:rPr>
                  <w:rFonts w:ascii="Arial" w:hAnsi="Arial" w:cs="Arial"/>
                  <w:b/>
                  <w:bCs/>
                  <w:sz w:val="16"/>
                  <w:szCs w:val="16"/>
                  <w:lang w:eastAsia="zh-CN"/>
                </w:rPr>
                <w:t xml:space="preserve">eMBB – </w:t>
              </w:r>
              <w:r>
                <w:rPr>
                  <w:rFonts w:ascii="Arial" w:hAnsi="Arial" w:cs="Arial"/>
                  <w:b/>
                  <w:bCs/>
                  <w:sz w:val="16"/>
                  <w:szCs w:val="16"/>
                  <w:lang w:eastAsia="zh-CN"/>
                </w:rPr>
                <w:t>Rural</w:t>
              </w:r>
            </w:ins>
          </w:p>
        </w:tc>
        <w:tc>
          <w:tcPr>
            <w:tcW w:w="6750" w:type="dxa"/>
            <w:gridSpan w:val="6"/>
            <w:shd w:val="clear" w:color="auto" w:fill="D9D9D9" w:themeFill="background1" w:themeFillShade="D9"/>
          </w:tcPr>
          <w:p w14:paraId="401D59EB" w14:textId="4E06466F" w:rsidR="00E91393" w:rsidRPr="006753D0" w:rsidRDefault="00E91393" w:rsidP="00817594">
            <w:pPr>
              <w:jc w:val="center"/>
              <w:rPr>
                <w:ins w:id="4343" w:author="Oussama Ben Smida" w:date="2019-10-11T07:23:00Z"/>
                <w:rFonts w:ascii="Arial" w:hAnsi="Arial" w:cs="Arial"/>
                <w:b/>
                <w:sz w:val="16"/>
                <w:szCs w:val="16"/>
                <w:lang w:eastAsia="zh-CN"/>
              </w:rPr>
            </w:pPr>
            <w:ins w:id="4344" w:author="Oussama Ben Smida" w:date="2019-10-11T07:23:00Z">
              <w:r>
                <w:rPr>
                  <w:rFonts w:ascii="Arial" w:hAnsi="Arial" w:cs="Arial"/>
                  <w:b/>
                  <w:bCs/>
                  <w:sz w:val="16"/>
                  <w:szCs w:val="16"/>
                  <w:lang w:eastAsia="zh-CN"/>
                </w:rPr>
                <w:t xml:space="preserve">Channel Model B - </w:t>
              </w:r>
              <w:r w:rsidRPr="006753D0">
                <w:rPr>
                  <w:rFonts w:ascii="Arial" w:hAnsi="Arial" w:cs="Arial"/>
                  <w:b/>
                  <w:bCs/>
                  <w:sz w:val="16"/>
                  <w:szCs w:val="16"/>
                  <w:lang w:eastAsia="zh-CN"/>
                </w:rPr>
                <w:t xml:space="preserve">Configuration </w:t>
              </w:r>
            </w:ins>
            <w:ins w:id="4345" w:author="Oussama Ben Smida" w:date="2019-10-11T07:32:00Z">
              <w:r w:rsidR="0079503E">
                <w:rPr>
                  <w:rFonts w:ascii="Arial" w:hAnsi="Arial" w:cs="Arial"/>
                  <w:b/>
                  <w:bCs/>
                  <w:sz w:val="16"/>
                  <w:szCs w:val="16"/>
                  <w:lang w:eastAsia="zh-CN"/>
                </w:rPr>
                <w:t>C</w:t>
              </w:r>
            </w:ins>
            <w:ins w:id="4346" w:author="Oussama Ben Smida" w:date="2019-10-11T07:23:00Z">
              <w:r w:rsidRPr="006753D0">
                <w:rPr>
                  <w:rFonts w:ascii="Arial" w:hAnsi="Arial" w:cs="Arial"/>
                  <w:b/>
                  <w:bCs/>
                  <w:sz w:val="16"/>
                  <w:szCs w:val="16"/>
                  <w:lang w:eastAsia="zh-CN"/>
                </w:rPr>
                <w:t xml:space="preserve"> (</w:t>
              </w:r>
            </w:ins>
            <w:ins w:id="4347" w:author="Oussama Ben Smida" w:date="2019-10-11T07:32:00Z">
              <w:r w:rsidR="0079503E">
                <w:rPr>
                  <w:rFonts w:ascii="Arial" w:hAnsi="Arial" w:cs="Arial"/>
                  <w:b/>
                  <w:bCs/>
                  <w:sz w:val="16"/>
                  <w:szCs w:val="16"/>
                  <w:lang w:eastAsia="zh-CN"/>
                </w:rPr>
                <w:t>700M</w:t>
              </w:r>
            </w:ins>
            <w:ins w:id="4348" w:author="Oussama Ben Smida" w:date="2019-10-11T07:23:00Z">
              <w:r w:rsidRPr="006753D0">
                <w:rPr>
                  <w:rFonts w:ascii="Arial" w:hAnsi="Arial" w:cs="Arial"/>
                  <w:b/>
                  <w:bCs/>
                  <w:sz w:val="16"/>
                  <w:szCs w:val="16"/>
                  <w:lang w:eastAsia="zh-CN"/>
                </w:rPr>
                <w:t>Hz)</w:t>
              </w:r>
            </w:ins>
          </w:p>
        </w:tc>
      </w:tr>
      <w:tr w:rsidR="001D05FD" w:rsidRPr="00176900" w14:paraId="31EF64E6" w14:textId="77777777" w:rsidTr="001D05FD">
        <w:trPr>
          <w:trHeight w:val="263"/>
          <w:ins w:id="4349" w:author="Oussama Ben Smida" w:date="2019-10-11T07:23:00Z"/>
        </w:trPr>
        <w:tc>
          <w:tcPr>
            <w:tcW w:w="1795" w:type="dxa"/>
            <w:vMerge w:val="restart"/>
            <w:shd w:val="clear" w:color="auto" w:fill="D9D9D9" w:themeFill="background1" w:themeFillShade="D9"/>
            <w:hideMark/>
          </w:tcPr>
          <w:p w14:paraId="086C04CD" w14:textId="77777777" w:rsidR="001D05FD" w:rsidRPr="006753D0" w:rsidRDefault="001D05FD" w:rsidP="007A695F">
            <w:pPr>
              <w:jc w:val="center"/>
              <w:rPr>
                <w:ins w:id="4350" w:author="Oussama Ben Smida" w:date="2019-10-11T07:23:00Z"/>
                <w:rFonts w:ascii="Arial" w:hAnsi="Arial" w:cs="Arial"/>
                <w:sz w:val="16"/>
                <w:szCs w:val="16"/>
                <w:lang w:eastAsia="zh-CN"/>
              </w:rPr>
            </w:pPr>
            <w:ins w:id="4351" w:author="Oussama Ben Smida" w:date="2019-10-11T07:23:00Z">
              <w:r w:rsidRPr="006753D0">
                <w:rPr>
                  <w:rFonts w:ascii="Arial" w:hAnsi="Arial" w:cs="Arial"/>
                  <w:b/>
                  <w:bCs/>
                  <w:sz w:val="16"/>
                  <w:szCs w:val="16"/>
                  <w:lang w:eastAsia="zh-CN"/>
                </w:rPr>
                <w:t>Metric</w:t>
              </w:r>
            </w:ins>
          </w:p>
        </w:tc>
        <w:tc>
          <w:tcPr>
            <w:tcW w:w="990" w:type="dxa"/>
            <w:vMerge w:val="restart"/>
            <w:shd w:val="clear" w:color="auto" w:fill="D9D9D9" w:themeFill="background1" w:themeFillShade="D9"/>
            <w:hideMark/>
          </w:tcPr>
          <w:p w14:paraId="3300D1A3" w14:textId="77777777" w:rsidR="001D05FD" w:rsidRPr="006753D0" w:rsidRDefault="001D05FD" w:rsidP="007A695F">
            <w:pPr>
              <w:rPr>
                <w:ins w:id="4352" w:author="Oussama Ben Smida" w:date="2019-10-11T07:23:00Z"/>
                <w:rFonts w:ascii="Arial" w:hAnsi="Arial" w:cs="Arial"/>
                <w:b/>
                <w:sz w:val="16"/>
                <w:szCs w:val="16"/>
                <w:lang w:eastAsia="zh-CN"/>
              </w:rPr>
            </w:pPr>
            <w:ins w:id="4353" w:author="Oussama Ben Smida" w:date="2019-10-11T07:23:00Z">
              <w:r w:rsidRPr="006753D0">
                <w:rPr>
                  <w:rFonts w:ascii="Arial" w:hAnsi="Arial" w:cs="Arial"/>
                  <w:b/>
                  <w:sz w:val="16"/>
                  <w:szCs w:val="16"/>
                  <w:lang w:eastAsia="zh-CN"/>
                </w:rPr>
                <w:t>Link</w:t>
              </w:r>
            </w:ins>
          </w:p>
        </w:tc>
        <w:tc>
          <w:tcPr>
            <w:tcW w:w="990" w:type="dxa"/>
            <w:vMerge w:val="restart"/>
            <w:shd w:val="clear" w:color="auto" w:fill="D9D9D9" w:themeFill="background1" w:themeFillShade="D9"/>
            <w:hideMark/>
          </w:tcPr>
          <w:p w14:paraId="417737A7" w14:textId="77777777" w:rsidR="001D05FD" w:rsidRPr="006753D0" w:rsidRDefault="001D05FD" w:rsidP="007A695F">
            <w:pPr>
              <w:jc w:val="center"/>
              <w:rPr>
                <w:ins w:id="4354" w:author="Oussama Ben Smida" w:date="2019-10-11T07:23:00Z"/>
                <w:rFonts w:ascii="Arial" w:hAnsi="Arial" w:cs="Arial"/>
                <w:sz w:val="16"/>
                <w:szCs w:val="16"/>
                <w:lang w:eastAsia="zh-CN"/>
              </w:rPr>
            </w:pPr>
            <w:ins w:id="4355" w:author="Oussama Ben Smida" w:date="2019-10-11T07:23:00Z">
              <w:r w:rsidRPr="006753D0">
                <w:rPr>
                  <w:rFonts w:ascii="Arial" w:hAnsi="Arial" w:cs="Arial"/>
                  <w:b/>
                  <w:bCs/>
                  <w:sz w:val="16"/>
                  <w:szCs w:val="16"/>
                  <w:lang w:eastAsia="zh-CN"/>
                </w:rPr>
                <w:t>M.2410</w:t>
              </w:r>
            </w:ins>
          </w:p>
        </w:tc>
        <w:tc>
          <w:tcPr>
            <w:tcW w:w="1530" w:type="dxa"/>
            <w:vMerge w:val="restart"/>
            <w:shd w:val="clear" w:color="auto" w:fill="D9D9D9" w:themeFill="background1" w:themeFillShade="D9"/>
          </w:tcPr>
          <w:p w14:paraId="159EC88E" w14:textId="77777777" w:rsidR="001D05FD" w:rsidRPr="006753D0" w:rsidRDefault="001D05FD" w:rsidP="007A695F">
            <w:pPr>
              <w:jc w:val="center"/>
              <w:rPr>
                <w:ins w:id="4356" w:author="Oussama Ben Smida" w:date="2019-10-11T07:23:00Z"/>
                <w:rFonts w:ascii="Arial" w:hAnsi="Arial" w:cs="Arial"/>
                <w:b/>
                <w:bCs/>
                <w:sz w:val="16"/>
                <w:szCs w:val="16"/>
                <w:lang w:eastAsia="zh-CN"/>
              </w:rPr>
            </w:pPr>
            <w:ins w:id="4357" w:author="Oussama Ben Smida" w:date="2019-10-11T07:23:00Z">
              <w:r w:rsidRPr="006753D0">
                <w:rPr>
                  <w:rFonts w:ascii="Arial" w:hAnsi="Arial" w:cs="Arial"/>
                  <w:b/>
                  <w:bCs/>
                  <w:sz w:val="16"/>
                  <w:szCs w:val="16"/>
                  <w:lang w:eastAsia="zh-CN"/>
                </w:rPr>
                <w:t>Min-Max</w:t>
              </w:r>
            </w:ins>
          </w:p>
        </w:tc>
        <w:tc>
          <w:tcPr>
            <w:tcW w:w="990" w:type="dxa"/>
            <w:vMerge w:val="restart"/>
            <w:shd w:val="clear" w:color="auto" w:fill="D9D9D9" w:themeFill="background1" w:themeFillShade="D9"/>
            <w:hideMark/>
          </w:tcPr>
          <w:p w14:paraId="07809C9F" w14:textId="77777777" w:rsidR="001D05FD" w:rsidRPr="006753D0" w:rsidRDefault="001D05FD" w:rsidP="007A695F">
            <w:pPr>
              <w:jc w:val="center"/>
              <w:rPr>
                <w:ins w:id="4358" w:author="Oussama Ben Smida" w:date="2019-10-11T07:23:00Z"/>
                <w:rFonts w:ascii="Arial" w:hAnsi="Arial" w:cs="Arial"/>
                <w:b/>
                <w:sz w:val="16"/>
                <w:szCs w:val="16"/>
                <w:lang w:eastAsia="zh-CN"/>
              </w:rPr>
            </w:pPr>
            <w:ins w:id="4359" w:author="Oussama Ben Smida" w:date="2019-10-11T07:23:00Z">
              <w:r w:rsidRPr="006753D0">
                <w:rPr>
                  <w:rFonts w:ascii="Arial" w:hAnsi="Arial" w:cs="Arial"/>
                  <w:b/>
                  <w:bCs/>
                  <w:sz w:val="16"/>
                  <w:szCs w:val="16"/>
                  <w:lang w:eastAsia="zh-CN"/>
                </w:rPr>
                <w:t>INRS</w:t>
              </w:r>
            </w:ins>
          </w:p>
        </w:tc>
        <w:tc>
          <w:tcPr>
            <w:tcW w:w="900" w:type="dxa"/>
            <w:vMerge w:val="restart"/>
            <w:shd w:val="clear" w:color="auto" w:fill="D9D9D9" w:themeFill="background1" w:themeFillShade="D9"/>
            <w:hideMark/>
          </w:tcPr>
          <w:p w14:paraId="6C05399B" w14:textId="77777777" w:rsidR="001D05FD" w:rsidRPr="006753D0" w:rsidRDefault="001D05FD" w:rsidP="007A695F">
            <w:pPr>
              <w:jc w:val="center"/>
              <w:rPr>
                <w:ins w:id="4360" w:author="Oussama Ben Smida" w:date="2019-10-11T07:23:00Z"/>
                <w:rFonts w:ascii="Arial" w:hAnsi="Arial" w:cs="Arial"/>
                <w:b/>
                <w:sz w:val="16"/>
                <w:szCs w:val="16"/>
                <w:lang w:eastAsia="zh-CN"/>
              </w:rPr>
            </w:pPr>
            <w:ins w:id="4361" w:author="Oussama Ben Smida" w:date="2019-10-11T07:23:00Z">
              <w:r w:rsidRPr="006753D0">
                <w:rPr>
                  <w:rFonts w:ascii="Arial" w:hAnsi="Arial" w:cs="Arial"/>
                  <w:b/>
                  <w:sz w:val="16"/>
                  <w:szCs w:val="16"/>
                  <w:lang w:eastAsia="zh-CN"/>
                </w:rPr>
                <w:t>UofT</w:t>
              </w:r>
            </w:ins>
          </w:p>
        </w:tc>
        <w:tc>
          <w:tcPr>
            <w:tcW w:w="1350" w:type="dxa"/>
            <w:tcBorders>
              <w:bottom w:val="nil"/>
            </w:tcBorders>
            <w:shd w:val="clear" w:color="auto" w:fill="D9D9D9" w:themeFill="background1" w:themeFillShade="D9"/>
            <w:vAlign w:val="center"/>
          </w:tcPr>
          <w:p w14:paraId="1F7FD1D7" w14:textId="738E23B5" w:rsidR="001D05FD" w:rsidRPr="006753D0" w:rsidRDefault="001D05FD" w:rsidP="007A695F">
            <w:pPr>
              <w:jc w:val="center"/>
              <w:rPr>
                <w:ins w:id="4362" w:author="Oussama Ben Smida" w:date="2019-10-11T07:23:00Z"/>
                <w:rFonts w:ascii="Arial" w:hAnsi="Arial" w:cs="Arial"/>
                <w:b/>
                <w:sz w:val="16"/>
                <w:szCs w:val="16"/>
                <w:lang w:eastAsia="zh-CN"/>
              </w:rPr>
            </w:pPr>
            <w:r w:rsidRPr="00E41C4F">
              <w:rPr>
                <w:rFonts w:ascii="Arial" w:eastAsiaTheme="minorEastAsia" w:hAnsi="Arial" w:cs="Arial"/>
                <w:b/>
                <w:bCs/>
                <w:kern w:val="24"/>
                <w:sz w:val="16"/>
                <w:szCs w:val="16"/>
              </w:rPr>
              <w:t>Huawei</w:t>
            </w:r>
          </w:p>
        </w:tc>
        <w:tc>
          <w:tcPr>
            <w:tcW w:w="990" w:type="dxa"/>
            <w:tcBorders>
              <w:bottom w:val="nil"/>
            </w:tcBorders>
            <w:shd w:val="clear" w:color="auto" w:fill="D9D9D9" w:themeFill="background1" w:themeFillShade="D9"/>
            <w:vAlign w:val="center"/>
            <w:hideMark/>
          </w:tcPr>
          <w:p w14:paraId="05A1F98E" w14:textId="5A29411E" w:rsidR="001D05FD" w:rsidRPr="006753D0" w:rsidRDefault="001D05FD" w:rsidP="007A695F">
            <w:pPr>
              <w:jc w:val="center"/>
              <w:rPr>
                <w:ins w:id="4363" w:author="Oussama Ben Smida" w:date="2019-10-11T07:23:00Z"/>
                <w:rFonts w:ascii="Arial" w:hAnsi="Arial" w:cs="Arial"/>
                <w:b/>
                <w:sz w:val="16"/>
                <w:szCs w:val="16"/>
                <w:lang w:eastAsia="zh-CN"/>
              </w:rPr>
            </w:pPr>
            <w:r w:rsidRPr="00E41C4F">
              <w:rPr>
                <w:rFonts w:ascii="Arial" w:eastAsiaTheme="minorEastAsia" w:hAnsi="Arial" w:cs="Arial"/>
                <w:b/>
                <w:bCs/>
                <w:kern w:val="24"/>
                <w:sz w:val="16"/>
                <w:szCs w:val="16"/>
              </w:rPr>
              <w:t>Ericsson</w:t>
            </w:r>
          </w:p>
        </w:tc>
      </w:tr>
      <w:tr w:rsidR="001D05FD" w:rsidRPr="00176900" w14:paraId="16D0807C" w14:textId="77777777" w:rsidTr="001D05FD">
        <w:trPr>
          <w:trHeight w:val="262"/>
          <w:ins w:id="4364" w:author="Oussama Ben Smida" w:date="2019-10-11T07:23:00Z"/>
        </w:trPr>
        <w:tc>
          <w:tcPr>
            <w:tcW w:w="1795" w:type="dxa"/>
            <w:vMerge/>
            <w:shd w:val="clear" w:color="auto" w:fill="D9D9D9" w:themeFill="background1" w:themeFillShade="D9"/>
          </w:tcPr>
          <w:p w14:paraId="2685500F" w14:textId="77777777" w:rsidR="001D05FD" w:rsidRPr="006753D0" w:rsidRDefault="001D05FD" w:rsidP="007A695F">
            <w:pPr>
              <w:jc w:val="center"/>
              <w:rPr>
                <w:ins w:id="4365" w:author="Oussama Ben Smida" w:date="2019-10-11T07:23:00Z"/>
                <w:rFonts w:ascii="Arial" w:hAnsi="Arial" w:cs="Arial"/>
                <w:b/>
                <w:bCs/>
                <w:sz w:val="16"/>
                <w:szCs w:val="16"/>
                <w:lang w:eastAsia="zh-CN"/>
              </w:rPr>
            </w:pPr>
          </w:p>
        </w:tc>
        <w:tc>
          <w:tcPr>
            <w:tcW w:w="990" w:type="dxa"/>
            <w:vMerge/>
            <w:shd w:val="clear" w:color="auto" w:fill="D9D9D9" w:themeFill="background1" w:themeFillShade="D9"/>
          </w:tcPr>
          <w:p w14:paraId="635D0971" w14:textId="77777777" w:rsidR="001D05FD" w:rsidRPr="006753D0" w:rsidRDefault="001D05FD" w:rsidP="007A695F">
            <w:pPr>
              <w:rPr>
                <w:ins w:id="4366" w:author="Oussama Ben Smida" w:date="2019-10-11T07:23:00Z"/>
                <w:rFonts w:ascii="Arial" w:hAnsi="Arial" w:cs="Arial"/>
                <w:b/>
                <w:sz w:val="16"/>
                <w:szCs w:val="16"/>
                <w:lang w:eastAsia="zh-CN"/>
              </w:rPr>
            </w:pPr>
          </w:p>
        </w:tc>
        <w:tc>
          <w:tcPr>
            <w:tcW w:w="990" w:type="dxa"/>
            <w:vMerge/>
            <w:shd w:val="clear" w:color="auto" w:fill="D9D9D9" w:themeFill="background1" w:themeFillShade="D9"/>
          </w:tcPr>
          <w:p w14:paraId="03402486" w14:textId="77777777" w:rsidR="001D05FD" w:rsidRPr="006753D0" w:rsidRDefault="001D05FD" w:rsidP="007A695F">
            <w:pPr>
              <w:jc w:val="center"/>
              <w:rPr>
                <w:ins w:id="4367" w:author="Oussama Ben Smida" w:date="2019-10-11T07:23:00Z"/>
                <w:rFonts w:ascii="Arial" w:hAnsi="Arial" w:cs="Arial"/>
                <w:b/>
                <w:bCs/>
                <w:sz w:val="16"/>
                <w:szCs w:val="16"/>
                <w:lang w:eastAsia="zh-CN"/>
              </w:rPr>
            </w:pPr>
          </w:p>
        </w:tc>
        <w:tc>
          <w:tcPr>
            <w:tcW w:w="1530" w:type="dxa"/>
            <w:vMerge/>
            <w:shd w:val="clear" w:color="auto" w:fill="D9D9D9" w:themeFill="background1" w:themeFillShade="D9"/>
          </w:tcPr>
          <w:p w14:paraId="4EC5CE71" w14:textId="77777777" w:rsidR="001D05FD" w:rsidRPr="006753D0" w:rsidRDefault="001D05FD" w:rsidP="007A695F">
            <w:pPr>
              <w:jc w:val="center"/>
              <w:rPr>
                <w:ins w:id="4368" w:author="Oussama Ben Smida" w:date="2019-10-11T07:23:00Z"/>
                <w:rFonts w:ascii="Arial" w:hAnsi="Arial" w:cs="Arial"/>
                <w:b/>
                <w:bCs/>
                <w:sz w:val="16"/>
                <w:szCs w:val="16"/>
                <w:lang w:eastAsia="zh-CN"/>
              </w:rPr>
            </w:pPr>
          </w:p>
        </w:tc>
        <w:tc>
          <w:tcPr>
            <w:tcW w:w="990" w:type="dxa"/>
            <w:vMerge/>
            <w:shd w:val="clear" w:color="auto" w:fill="D9D9D9" w:themeFill="background1" w:themeFillShade="D9"/>
          </w:tcPr>
          <w:p w14:paraId="158DB3E0" w14:textId="77777777" w:rsidR="001D05FD" w:rsidRPr="006753D0" w:rsidRDefault="001D05FD" w:rsidP="007A695F">
            <w:pPr>
              <w:jc w:val="center"/>
              <w:rPr>
                <w:ins w:id="4369" w:author="Oussama Ben Smida" w:date="2019-10-11T07:23:00Z"/>
                <w:rFonts w:ascii="Arial" w:hAnsi="Arial" w:cs="Arial"/>
                <w:b/>
                <w:bCs/>
                <w:sz w:val="16"/>
                <w:szCs w:val="16"/>
                <w:lang w:eastAsia="zh-CN"/>
              </w:rPr>
            </w:pPr>
          </w:p>
        </w:tc>
        <w:tc>
          <w:tcPr>
            <w:tcW w:w="900" w:type="dxa"/>
            <w:vMerge/>
            <w:shd w:val="clear" w:color="auto" w:fill="D9D9D9" w:themeFill="background1" w:themeFillShade="D9"/>
          </w:tcPr>
          <w:p w14:paraId="783A554A" w14:textId="77777777" w:rsidR="001D05FD" w:rsidRPr="006753D0" w:rsidRDefault="001D05FD" w:rsidP="007A695F">
            <w:pPr>
              <w:jc w:val="center"/>
              <w:rPr>
                <w:ins w:id="4370" w:author="Oussama Ben Smida" w:date="2019-10-11T07:23:00Z"/>
                <w:rFonts w:ascii="Arial" w:hAnsi="Arial" w:cs="Arial"/>
                <w:b/>
                <w:sz w:val="16"/>
                <w:szCs w:val="16"/>
                <w:lang w:eastAsia="zh-CN"/>
              </w:rPr>
            </w:pPr>
          </w:p>
        </w:tc>
        <w:tc>
          <w:tcPr>
            <w:tcW w:w="1350" w:type="dxa"/>
            <w:tcBorders>
              <w:top w:val="nil"/>
            </w:tcBorders>
            <w:shd w:val="clear" w:color="auto" w:fill="D9D9D9" w:themeFill="background1" w:themeFillShade="D9"/>
            <w:vAlign w:val="center"/>
          </w:tcPr>
          <w:p w14:paraId="70E6EB92" w14:textId="77777777" w:rsidR="001D05FD" w:rsidRPr="006753D0" w:rsidRDefault="001D05FD" w:rsidP="007A695F">
            <w:pPr>
              <w:jc w:val="center"/>
              <w:rPr>
                <w:ins w:id="4371" w:author="Oussama Ben Smida" w:date="2019-10-11T07:23:00Z"/>
                <w:rFonts w:ascii="Arial" w:hAnsi="Arial" w:cs="Arial"/>
                <w:b/>
                <w:sz w:val="16"/>
                <w:szCs w:val="16"/>
                <w:lang w:eastAsia="zh-CN"/>
              </w:rPr>
            </w:pPr>
          </w:p>
        </w:tc>
        <w:tc>
          <w:tcPr>
            <w:tcW w:w="990" w:type="dxa"/>
            <w:tcBorders>
              <w:top w:val="nil"/>
            </w:tcBorders>
            <w:shd w:val="clear" w:color="auto" w:fill="D9D9D9" w:themeFill="background1" w:themeFillShade="D9"/>
            <w:vAlign w:val="center"/>
          </w:tcPr>
          <w:p w14:paraId="65E82B42" w14:textId="77777777" w:rsidR="001D05FD" w:rsidRPr="00E41C4F" w:rsidRDefault="001D05FD" w:rsidP="007A695F">
            <w:pPr>
              <w:jc w:val="center"/>
              <w:rPr>
                <w:rFonts w:ascii="Arial" w:eastAsiaTheme="minorEastAsia" w:hAnsi="Arial" w:cs="Arial"/>
                <w:b/>
                <w:bCs/>
                <w:kern w:val="24"/>
                <w:sz w:val="16"/>
                <w:szCs w:val="16"/>
              </w:rPr>
            </w:pPr>
          </w:p>
        </w:tc>
      </w:tr>
      <w:tr w:rsidR="007A695F" w:rsidRPr="00176900" w14:paraId="361B0D60" w14:textId="77777777" w:rsidTr="00817594">
        <w:trPr>
          <w:trHeight w:val="165"/>
          <w:ins w:id="4372" w:author="Oussama Ben Smida" w:date="2019-10-11T07:23:00Z"/>
        </w:trPr>
        <w:tc>
          <w:tcPr>
            <w:tcW w:w="1795" w:type="dxa"/>
            <w:vMerge w:val="restart"/>
            <w:hideMark/>
          </w:tcPr>
          <w:p w14:paraId="47FE9AC1" w14:textId="77777777" w:rsidR="007A695F" w:rsidRPr="006753D0" w:rsidRDefault="007A695F" w:rsidP="007A695F">
            <w:pPr>
              <w:jc w:val="center"/>
              <w:rPr>
                <w:ins w:id="4373" w:author="Oussama Ben Smida" w:date="2019-10-11T07:23:00Z"/>
                <w:rFonts w:ascii="Arial" w:hAnsi="Arial" w:cs="Arial"/>
                <w:bCs/>
                <w:sz w:val="16"/>
                <w:szCs w:val="16"/>
                <w:lang w:eastAsia="zh-CN"/>
              </w:rPr>
            </w:pPr>
            <w:ins w:id="4374" w:author="Oussama Ben Smida" w:date="2019-10-11T07:23:00Z">
              <w:r w:rsidRPr="006753D0">
                <w:rPr>
                  <w:rFonts w:ascii="Arial" w:hAnsi="Arial" w:cs="Arial"/>
                  <w:bCs/>
                  <w:sz w:val="16"/>
                  <w:szCs w:val="16"/>
                  <w:lang w:eastAsia="zh-CN"/>
                </w:rPr>
                <w:t>ASE</w:t>
              </w:r>
              <w:r w:rsidRPr="006753D0">
                <w:rPr>
                  <w:rFonts w:ascii="Arial" w:hAnsi="Arial" w:cs="Arial"/>
                  <w:bCs/>
                  <w:sz w:val="16"/>
                  <w:szCs w:val="16"/>
                  <w:lang w:eastAsia="zh-CN"/>
                </w:rPr>
                <w:br/>
                <w:t>[bps/Hz/TRxP]</w:t>
              </w:r>
            </w:ins>
          </w:p>
          <w:p w14:paraId="0D83B7BB" w14:textId="77777777" w:rsidR="007A695F" w:rsidRPr="006753D0" w:rsidRDefault="007A695F" w:rsidP="007A695F">
            <w:pPr>
              <w:rPr>
                <w:ins w:id="4375" w:author="Oussama Ben Smida" w:date="2019-10-11T07:23:00Z"/>
                <w:rFonts w:ascii="Arial" w:hAnsi="Arial" w:cs="Arial"/>
                <w:sz w:val="16"/>
                <w:szCs w:val="16"/>
                <w:lang w:eastAsia="zh-CN"/>
              </w:rPr>
            </w:pPr>
          </w:p>
        </w:tc>
        <w:tc>
          <w:tcPr>
            <w:tcW w:w="990" w:type="dxa"/>
            <w:hideMark/>
          </w:tcPr>
          <w:p w14:paraId="112C3DB4" w14:textId="77777777" w:rsidR="007A695F" w:rsidRPr="006753D0" w:rsidRDefault="007A695F" w:rsidP="007A695F">
            <w:pPr>
              <w:rPr>
                <w:ins w:id="4376" w:author="Oussama Ben Smida" w:date="2019-10-11T07:23:00Z"/>
                <w:rFonts w:ascii="Arial" w:hAnsi="Arial" w:cs="Arial"/>
                <w:sz w:val="16"/>
                <w:szCs w:val="16"/>
                <w:lang w:eastAsia="zh-CN"/>
              </w:rPr>
            </w:pPr>
            <w:ins w:id="4377" w:author="Oussama Ben Smida" w:date="2019-10-11T07:23:00Z">
              <w:r w:rsidRPr="006753D0">
                <w:rPr>
                  <w:rFonts w:ascii="Arial" w:hAnsi="Arial" w:cs="Arial"/>
                  <w:b/>
                  <w:bCs/>
                  <w:sz w:val="16"/>
                  <w:szCs w:val="16"/>
                  <w:lang w:eastAsia="zh-CN"/>
                </w:rPr>
                <w:t>DL</w:t>
              </w:r>
            </w:ins>
          </w:p>
        </w:tc>
        <w:tc>
          <w:tcPr>
            <w:tcW w:w="990" w:type="dxa"/>
            <w:vAlign w:val="center"/>
            <w:hideMark/>
          </w:tcPr>
          <w:p w14:paraId="6947E1C7" w14:textId="77777777" w:rsidR="007A695F" w:rsidRPr="006753D0" w:rsidRDefault="007A695F" w:rsidP="007A695F">
            <w:pPr>
              <w:jc w:val="center"/>
              <w:rPr>
                <w:ins w:id="4378" w:author="Oussama Ben Smida" w:date="2019-10-11T07:23:00Z"/>
                <w:rFonts w:ascii="Arial" w:hAnsi="Arial" w:cs="Arial"/>
                <w:sz w:val="16"/>
                <w:szCs w:val="16"/>
                <w:lang w:eastAsia="zh-CN"/>
              </w:rPr>
            </w:pPr>
            <w:ins w:id="4379" w:author="Oussama Ben Smida" w:date="2019-10-11T07:23:00Z">
              <w:r w:rsidRPr="006753D0">
                <w:rPr>
                  <w:rFonts w:ascii="Arial" w:eastAsiaTheme="minorEastAsia" w:hAnsi="Arial" w:cs="Arial"/>
                  <w:bCs/>
                  <w:color w:val="000000" w:themeColor="text1"/>
                  <w:kern w:val="24"/>
                  <w:sz w:val="16"/>
                  <w:szCs w:val="16"/>
                </w:rPr>
                <w:t>3.300</w:t>
              </w:r>
            </w:ins>
          </w:p>
        </w:tc>
        <w:tc>
          <w:tcPr>
            <w:tcW w:w="1530" w:type="dxa"/>
            <w:vAlign w:val="center"/>
          </w:tcPr>
          <w:p w14:paraId="05AD82C3" w14:textId="7F1190D4" w:rsidR="007A695F" w:rsidRPr="00BF0C9A" w:rsidRDefault="007A695F" w:rsidP="007A695F">
            <w:pPr>
              <w:pStyle w:val="NormalWeb"/>
              <w:tabs>
                <w:tab w:val="left" w:pos="720"/>
                <w:tab w:val="left" w:pos="1871"/>
              </w:tabs>
              <w:spacing w:before="120" w:beforeAutospacing="0" w:after="0" w:afterAutospacing="0" w:line="256" w:lineRule="auto"/>
              <w:jc w:val="center"/>
              <w:rPr>
                <w:ins w:id="4380" w:author="Oussama Ben Smida" w:date="2019-10-11T07:23:00Z"/>
                <w:rFonts w:ascii="Arial" w:eastAsiaTheme="minorEastAsia" w:hAnsi="Arial" w:cs="Arial"/>
                <w:bCs/>
                <w:color w:val="000000" w:themeColor="text1"/>
                <w:kern w:val="24"/>
                <w:sz w:val="16"/>
                <w:szCs w:val="16"/>
              </w:rPr>
            </w:pPr>
            <w:r w:rsidRPr="00BF0C9A">
              <w:rPr>
                <w:rFonts w:ascii="Arial" w:hAnsi="Arial" w:cs="Arial"/>
                <w:bCs/>
                <w:color w:val="000000" w:themeColor="text1"/>
                <w:sz w:val="16"/>
                <w:szCs w:val="16"/>
              </w:rPr>
              <w:t>3.900</w:t>
            </w:r>
            <w:ins w:id="4381" w:author="Oussama Ben Smida" w:date="2019-10-11T07:36:00Z">
              <w:r w:rsidRPr="00BF0C9A">
                <w:rPr>
                  <w:rFonts w:ascii="Arial" w:eastAsiaTheme="minorEastAsia" w:hAnsi="Arial" w:cs="Arial"/>
                  <w:bCs/>
                  <w:color w:val="000000" w:themeColor="text1"/>
                  <w:kern w:val="24"/>
                  <w:sz w:val="16"/>
                  <w:szCs w:val="16"/>
                  <w:lang w:val="fr-FR"/>
                </w:rPr>
                <w:t xml:space="preserve"> </w:t>
              </w:r>
            </w:ins>
            <w:r w:rsidRPr="00BF0C9A">
              <w:rPr>
                <w:rFonts w:ascii="Arial" w:eastAsiaTheme="minorEastAsia" w:hAnsi="Arial" w:cs="Arial"/>
                <w:bCs/>
                <w:color w:val="000000" w:themeColor="text1"/>
                <w:kern w:val="24"/>
                <w:sz w:val="16"/>
                <w:szCs w:val="16"/>
                <w:lang w:val="fr-FR"/>
              </w:rPr>
              <w:t>–</w:t>
            </w:r>
            <w:ins w:id="4382" w:author="Oussama Ben Smida" w:date="2019-10-11T07:37:00Z">
              <w:r w:rsidRPr="00BF0C9A">
                <w:rPr>
                  <w:rFonts w:ascii="Arial" w:eastAsiaTheme="minorEastAsia" w:hAnsi="Arial" w:cs="Arial"/>
                  <w:bCs/>
                  <w:color w:val="000000" w:themeColor="text1"/>
                  <w:kern w:val="24"/>
                  <w:sz w:val="16"/>
                  <w:szCs w:val="16"/>
                  <w:lang w:val="fr-FR"/>
                </w:rPr>
                <w:t xml:space="preserve"> </w:t>
              </w:r>
            </w:ins>
            <w:r w:rsidRPr="00BF0C9A">
              <w:rPr>
                <w:rFonts w:ascii="Arial" w:hAnsi="Arial" w:cs="Arial"/>
                <w:bCs/>
                <w:color w:val="000000" w:themeColor="text1"/>
                <w:sz w:val="16"/>
                <w:szCs w:val="16"/>
              </w:rPr>
              <w:t>19.290</w:t>
            </w:r>
          </w:p>
        </w:tc>
        <w:tc>
          <w:tcPr>
            <w:tcW w:w="990" w:type="dxa"/>
            <w:vAlign w:val="center"/>
            <w:hideMark/>
          </w:tcPr>
          <w:p w14:paraId="6C7E22CB" w14:textId="67FF5D9E" w:rsidR="007A695F" w:rsidRPr="006753D0" w:rsidRDefault="007A695F" w:rsidP="007A695F">
            <w:pPr>
              <w:pStyle w:val="NormalWeb"/>
              <w:tabs>
                <w:tab w:val="left" w:pos="720"/>
                <w:tab w:val="left" w:pos="1871"/>
              </w:tabs>
              <w:spacing w:before="120" w:beforeAutospacing="0" w:after="0" w:afterAutospacing="0" w:line="256" w:lineRule="auto"/>
              <w:jc w:val="center"/>
              <w:rPr>
                <w:ins w:id="4383" w:author="Oussama Ben Smida" w:date="2019-10-11T07:23:00Z"/>
                <w:rFonts w:ascii="Arial" w:hAnsi="Arial" w:cs="Arial"/>
                <w:color w:val="000000" w:themeColor="text1"/>
                <w:sz w:val="16"/>
                <w:szCs w:val="16"/>
              </w:rPr>
            </w:pPr>
            <w:ins w:id="4384" w:author="Oussama Ben Smida" w:date="2019-10-11T07:23:00Z">
              <w:r w:rsidRPr="006753D0">
                <w:rPr>
                  <w:rFonts w:ascii="Arial" w:eastAsiaTheme="minorEastAsia" w:hAnsi="Arial" w:cs="Arial"/>
                  <w:bCs/>
                  <w:color w:val="000000" w:themeColor="text1"/>
                  <w:kern w:val="24"/>
                  <w:sz w:val="16"/>
                  <w:szCs w:val="16"/>
                </w:rPr>
                <w:t>10.</w:t>
              </w:r>
            </w:ins>
            <w:ins w:id="4385" w:author="Oussama Ben Smida" w:date="2019-10-11T07:37:00Z">
              <w:r>
                <w:rPr>
                  <w:rFonts w:ascii="Arial" w:eastAsiaTheme="minorEastAsia" w:hAnsi="Arial" w:cs="Arial"/>
                  <w:bCs/>
                  <w:color w:val="000000" w:themeColor="text1"/>
                  <w:kern w:val="24"/>
                  <w:sz w:val="16"/>
                  <w:szCs w:val="16"/>
                </w:rPr>
                <w:t>521</w:t>
              </w:r>
            </w:ins>
          </w:p>
        </w:tc>
        <w:tc>
          <w:tcPr>
            <w:tcW w:w="900" w:type="dxa"/>
            <w:vAlign w:val="center"/>
            <w:hideMark/>
          </w:tcPr>
          <w:p w14:paraId="3E09A92D" w14:textId="047493C2" w:rsidR="007A695F" w:rsidRPr="006753D0" w:rsidRDefault="007A695F" w:rsidP="007A695F">
            <w:pPr>
              <w:pStyle w:val="NormalWeb"/>
              <w:spacing w:before="0" w:beforeAutospacing="0" w:after="0" w:afterAutospacing="0"/>
              <w:jc w:val="center"/>
              <w:rPr>
                <w:ins w:id="4386" w:author="Oussama Ben Smida" w:date="2019-10-11T07:23:00Z"/>
                <w:rFonts w:ascii="Arial" w:hAnsi="Arial" w:cs="Arial"/>
                <w:color w:val="000000" w:themeColor="text1"/>
                <w:sz w:val="16"/>
                <w:szCs w:val="16"/>
              </w:rPr>
            </w:pPr>
            <w:ins w:id="4387" w:author="Oussama Ben Smida" w:date="2019-10-11T07:37:00Z">
              <w:r w:rsidRPr="006753D0">
                <w:rPr>
                  <w:rFonts w:ascii="Arial" w:hAnsi="Arial" w:cs="Arial"/>
                  <w:b/>
                  <w:bCs/>
                  <w:color w:val="000000" w:themeColor="text1"/>
                  <w:sz w:val="16"/>
                  <w:szCs w:val="16"/>
                </w:rPr>
                <w:t>X</w:t>
              </w:r>
            </w:ins>
          </w:p>
        </w:tc>
        <w:tc>
          <w:tcPr>
            <w:tcW w:w="1350" w:type="dxa"/>
            <w:vAlign w:val="center"/>
          </w:tcPr>
          <w:p w14:paraId="13ABFEB0" w14:textId="129EDE84" w:rsidR="007A695F" w:rsidRPr="006753D0" w:rsidRDefault="007A695F" w:rsidP="007A695F">
            <w:pPr>
              <w:pStyle w:val="NormalWeb"/>
              <w:tabs>
                <w:tab w:val="left" w:pos="720"/>
                <w:tab w:val="left" w:pos="1871"/>
              </w:tabs>
              <w:spacing w:before="120" w:beforeAutospacing="0" w:after="0" w:afterAutospacing="0" w:line="256" w:lineRule="auto"/>
              <w:jc w:val="center"/>
              <w:rPr>
                <w:ins w:id="4388" w:author="Oussama Ben Smida" w:date="2019-10-11T07:23:00Z"/>
                <w:rFonts w:ascii="Arial" w:hAnsi="Arial" w:cs="Arial"/>
                <w:color w:val="000000" w:themeColor="text1"/>
                <w:sz w:val="16"/>
                <w:szCs w:val="16"/>
              </w:rPr>
            </w:pPr>
            <w:r w:rsidRPr="00E41C4F">
              <w:rPr>
                <w:rFonts w:ascii="Arial" w:hAnsi="Arial" w:cs="Arial"/>
                <w:bCs/>
                <w:kern w:val="24"/>
                <w:sz w:val="16"/>
                <w:szCs w:val="16"/>
              </w:rPr>
              <w:t>8.137</w:t>
            </w:r>
          </w:p>
        </w:tc>
        <w:tc>
          <w:tcPr>
            <w:tcW w:w="990" w:type="dxa"/>
            <w:vAlign w:val="center"/>
            <w:hideMark/>
          </w:tcPr>
          <w:p w14:paraId="48566986" w14:textId="5699DEEB" w:rsidR="007A695F" w:rsidRPr="006753D0" w:rsidRDefault="007A695F" w:rsidP="007A695F">
            <w:pPr>
              <w:pStyle w:val="NormalWeb"/>
              <w:tabs>
                <w:tab w:val="left" w:pos="720"/>
                <w:tab w:val="left" w:pos="1871"/>
              </w:tabs>
              <w:spacing w:before="120" w:beforeAutospacing="0" w:after="0" w:afterAutospacing="0" w:line="256" w:lineRule="auto"/>
              <w:jc w:val="center"/>
              <w:rPr>
                <w:ins w:id="4389" w:author="Oussama Ben Smida" w:date="2019-10-11T07:23:00Z"/>
                <w:rFonts w:ascii="Arial" w:hAnsi="Arial" w:cs="Arial"/>
                <w:color w:val="000000" w:themeColor="text1"/>
                <w:sz w:val="16"/>
                <w:szCs w:val="16"/>
              </w:rPr>
            </w:pPr>
            <w:r w:rsidRPr="00E41C4F">
              <w:rPr>
                <w:rFonts w:ascii="Arial" w:hAnsi="Arial" w:cs="Arial"/>
                <w:bCs/>
                <w:kern w:val="24"/>
                <w:sz w:val="16"/>
                <w:szCs w:val="16"/>
              </w:rPr>
              <w:t>5.563</w:t>
            </w:r>
          </w:p>
        </w:tc>
      </w:tr>
      <w:tr w:rsidR="007A695F" w:rsidRPr="00176900" w14:paraId="47FD55A2" w14:textId="77777777" w:rsidTr="00817594">
        <w:trPr>
          <w:trHeight w:val="282"/>
          <w:ins w:id="4390" w:author="Oussama Ben Smida" w:date="2019-10-11T07:23:00Z"/>
        </w:trPr>
        <w:tc>
          <w:tcPr>
            <w:tcW w:w="1795" w:type="dxa"/>
            <w:vMerge/>
            <w:hideMark/>
          </w:tcPr>
          <w:p w14:paraId="46DCF198" w14:textId="77777777" w:rsidR="007A695F" w:rsidRPr="006753D0" w:rsidRDefault="007A695F" w:rsidP="007A695F">
            <w:pPr>
              <w:rPr>
                <w:ins w:id="4391" w:author="Oussama Ben Smida" w:date="2019-10-11T07:23:00Z"/>
                <w:rFonts w:ascii="Arial" w:hAnsi="Arial" w:cs="Arial"/>
                <w:sz w:val="16"/>
                <w:szCs w:val="16"/>
                <w:lang w:eastAsia="zh-CN"/>
              </w:rPr>
            </w:pPr>
          </w:p>
        </w:tc>
        <w:tc>
          <w:tcPr>
            <w:tcW w:w="990" w:type="dxa"/>
            <w:hideMark/>
          </w:tcPr>
          <w:p w14:paraId="252D2644" w14:textId="77777777" w:rsidR="007A695F" w:rsidRPr="006753D0" w:rsidRDefault="007A695F" w:rsidP="007A695F">
            <w:pPr>
              <w:rPr>
                <w:ins w:id="4392" w:author="Oussama Ben Smida" w:date="2019-10-11T07:23:00Z"/>
                <w:rFonts w:ascii="Arial" w:hAnsi="Arial" w:cs="Arial"/>
                <w:sz w:val="16"/>
                <w:szCs w:val="16"/>
                <w:lang w:eastAsia="zh-CN"/>
              </w:rPr>
            </w:pPr>
            <w:ins w:id="4393" w:author="Oussama Ben Smida" w:date="2019-10-11T07:23:00Z">
              <w:r w:rsidRPr="006753D0">
                <w:rPr>
                  <w:rFonts w:ascii="Arial" w:hAnsi="Arial" w:cs="Arial"/>
                  <w:b/>
                  <w:bCs/>
                  <w:sz w:val="16"/>
                  <w:szCs w:val="16"/>
                  <w:lang w:eastAsia="zh-CN"/>
                </w:rPr>
                <w:t>UL</w:t>
              </w:r>
            </w:ins>
          </w:p>
        </w:tc>
        <w:tc>
          <w:tcPr>
            <w:tcW w:w="990" w:type="dxa"/>
            <w:vAlign w:val="center"/>
            <w:hideMark/>
          </w:tcPr>
          <w:p w14:paraId="5021D492" w14:textId="77777777" w:rsidR="007A695F" w:rsidRPr="006753D0" w:rsidRDefault="007A695F" w:rsidP="007A695F">
            <w:pPr>
              <w:jc w:val="center"/>
              <w:rPr>
                <w:ins w:id="4394" w:author="Oussama Ben Smida" w:date="2019-10-11T07:23:00Z"/>
                <w:rFonts w:ascii="Arial" w:hAnsi="Arial" w:cs="Arial"/>
                <w:sz w:val="16"/>
                <w:szCs w:val="16"/>
                <w:lang w:eastAsia="zh-CN"/>
              </w:rPr>
            </w:pPr>
            <w:ins w:id="4395" w:author="Oussama Ben Smida" w:date="2019-10-11T07:23:00Z">
              <w:r w:rsidRPr="006753D0">
                <w:rPr>
                  <w:rFonts w:ascii="Arial" w:eastAsiaTheme="minorEastAsia" w:hAnsi="Arial" w:cs="Arial"/>
                  <w:bCs/>
                  <w:color w:val="000000" w:themeColor="text1"/>
                  <w:kern w:val="24"/>
                  <w:sz w:val="16"/>
                  <w:szCs w:val="16"/>
                </w:rPr>
                <w:t>1.600</w:t>
              </w:r>
            </w:ins>
          </w:p>
        </w:tc>
        <w:tc>
          <w:tcPr>
            <w:tcW w:w="1530" w:type="dxa"/>
            <w:vAlign w:val="center"/>
          </w:tcPr>
          <w:p w14:paraId="3CE4C506" w14:textId="59D5497F" w:rsidR="007A695F" w:rsidRPr="00BF0C9A" w:rsidRDefault="007A695F" w:rsidP="007A695F">
            <w:pPr>
              <w:pStyle w:val="NormalWeb"/>
              <w:tabs>
                <w:tab w:val="left" w:pos="720"/>
                <w:tab w:val="left" w:pos="1871"/>
              </w:tabs>
              <w:spacing w:before="120" w:beforeAutospacing="0" w:after="0" w:afterAutospacing="0" w:line="256" w:lineRule="auto"/>
              <w:jc w:val="center"/>
              <w:rPr>
                <w:ins w:id="4396" w:author="Oussama Ben Smida" w:date="2019-10-11T07:23:00Z"/>
                <w:rFonts w:ascii="Arial" w:hAnsi="Arial" w:cs="Arial"/>
                <w:color w:val="000000" w:themeColor="text1"/>
                <w:sz w:val="16"/>
                <w:szCs w:val="16"/>
              </w:rPr>
            </w:pPr>
            <w:r w:rsidRPr="00BF0C9A">
              <w:rPr>
                <w:rFonts w:ascii="Arial" w:hAnsi="Arial" w:cs="Arial"/>
                <w:bCs/>
                <w:color w:val="000000" w:themeColor="text1"/>
                <w:sz w:val="16"/>
                <w:szCs w:val="16"/>
              </w:rPr>
              <w:t>2.700</w:t>
            </w:r>
            <w:ins w:id="4397" w:author="Oussama Ben Smida" w:date="2019-10-11T07:37:00Z">
              <w:r w:rsidRPr="00BF0C9A">
                <w:rPr>
                  <w:rFonts w:ascii="Arial" w:eastAsiaTheme="minorEastAsia" w:hAnsi="Arial" w:cs="Arial"/>
                  <w:bCs/>
                  <w:color w:val="000000" w:themeColor="text1"/>
                  <w:kern w:val="24"/>
                  <w:sz w:val="16"/>
                  <w:szCs w:val="16"/>
                  <w:lang w:val="fr-FR"/>
                </w:rPr>
                <w:t xml:space="preserve"> </w:t>
              </w:r>
            </w:ins>
            <w:r w:rsidRPr="00BF0C9A">
              <w:rPr>
                <w:rFonts w:ascii="Arial" w:eastAsiaTheme="minorEastAsia" w:hAnsi="Arial" w:cs="Arial"/>
                <w:bCs/>
                <w:color w:val="000000" w:themeColor="text1"/>
                <w:kern w:val="24"/>
                <w:sz w:val="16"/>
                <w:szCs w:val="16"/>
                <w:lang w:val="fr-FR"/>
              </w:rPr>
              <w:t>–</w:t>
            </w:r>
            <w:ins w:id="4398" w:author="Oussama Ben Smida" w:date="2019-10-11T07:37:00Z">
              <w:r w:rsidRPr="00BF0C9A">
                <w:rPr>
                  <w:rFonts w:ascii="Arial" w:eastAsiaTheme="minorEastAsia" w:hAnsi="Arial" w:cs="Arial"/>
                  <w:bCs/>
                  <w:color w:val="000000" w:themeColor="text1"/>
                  <w:kern w:val="24"/>
                  <w:sz w:val="16"/>
                  <w:szCs w:val="16"/>
                  <w:lang w:val="fr-FR"/>
                </w:rPr>
                <w:t xml:space="preserve"> </w:t>
              </w:r>
            </w:ins>
            <w:r w:rsidRPr="00BF0C9A">
              <w:rPr>
                <w:rFonts w:ascii="Arial" w:hAnsi="Arial" w:cs="Arial"/>
                <w:bCs/>
                <w:color w:val="000000" w:themeColor="text1"/>
                <w:sz w:val="16"/>
                <w:szCs w:val="16"/>
              </w:rPr>
              <w:t>10.590</w:t>
            </w:r>
          </w:p>
        </w:tc>
        <w:tc>
          <w:tcPr>
            <w:tcW w:w="990" w:type="dxa"/>
            <w:vAlign w:val="center"/>
            <w:hideMark/>
          </w:tcPr>
          <w:p w14:paraId="2F6744CF" w14:textId="23EE48C5" w:rsidR="007A695F" w:rsidRPr="006753D0" w:rsidRDefault="007A695F" w:rsidP="007A695F">
            <w:pPr>
              <w:pStyle w:val="NormalWeb"/>
              <w:tabs>
                <w:tab w:val="left" w:pos="720"/>
                <w:tab w:val="left" w:pos="1871"/>
              </w:tabs>
              <w:spacing w:before="120" w:beforeAutospacing="0" w:after="0" w:afterAutospacing="0" w:line="256" w:lineRule="auto"/>
              <w:jc w:val="center"/>
              <w:rPr>
                <w:ins w:id="4399" w:author="Oussama Ben Smida" w:date="2019-10-11T07:23:00Z"/>
                <w:rFonts w:ascii="Arial" w:hAnsi="Arial" w:cs="Arial"/>
                <w:color w:val="000000" w:themeColor="text1"/>
                <w:sz w:val="16"/>
                <w:szCs w:val="16"/>
              </w:rPr>
            </w:pPr>
            <w:ins w:id="4400" w:author="Oussama Ben Smida" w:date="2019-10-11T07:37:00Z">
              <w:r>
                <w:rPr>
                  <w:rFonts w:ascii="Arial" w:eastAsiaTheme="minorEastAsia" w:hAnsi="Arial" w:cs="Arial"/>
                  <w:bCs/>
                  <w:color w:val="000000" w:themeColor="text1"/>
                  <w:kern w:val="24"/>
                  <w:sz w:val="16"/>
                  <w:szCs w:val="16"/>
                </w:rPr>
                <w:t>3.5</w:t>
              </w:r>
            </w:ins>
            <w:r>
              <w:rPr>
                <w:rFonts w:ascii="Arial" w:eastAsiaTheme="minorEastAsia" w:hAnsi="Arial" w:cs="Arial"/>
                <w:bCs/>
                <w:color w:val="000000" w:themeColor="text1"/>
                <w:kern w:val="24"/>
                <w:sz w:val="16"/>
                <w:szCs w:val="16"/>
              </w:rPr>
              <w:t>00</w:t>
            </w:r>
          </w:p>
        </w:tc>
        <w:tc>
          <w:tcPr>
            <w:tcW w:w="900" w:type="dxa"/>
            <w:vAlign w:val="center"/>
            <w:hideMark/>
          </w:tcPr>
          <w:p w14:paraId="27C77392" w14:textId="19C03E88" w:rsidR="007A695F" w:rsidRPr="006753D0" w:rsidRDefault="007A695F" w:rsidP="007A695F">
            <w:pPr>
              <w:pStyle w:val="NormalWeb"/>
              <w:spacing w:before="0" w:beforeAutospacing="0" w:after="0" w:afterAutospacing="0"/>
              <w:jc w:val="center"/>
              <w:rPr>
                <w:ins w:id="4401" w:author="Oussama Ben Smida" w:date="2019-10-11T07:23:00Z"/>
                <w:rFonts w:ascii="Arial" w:hAnsi="Arial" w:cs="Arial"/>
                <w:color w:val="000000" w:themeColor="text1"/>
                <w:sz w:val="16"/>
                <w:szCs w:val="16"/>
              </w:rPr>
            </w:pPr>
            <w:ins w:id="4402" w:author="Oussama Ben Smida" w:date="2019-10-11T07:37:00Z">
              <w:r w:rsidRPr="006753D0">
                <w:rPr>
                  <w:rFonts w:ascii="Arial" w:hAnsi="Arial" w:cs="Arial"/>
                  <w:b/>
                  <w:bCs/>
                  <w:color w:val="000000" w:themeColor="text1"/>
                  <w:sz w:val="16"/>
                  <w:szCs w:val="16"/>
                </w:rPr>
                <w:t>X</w:t>
              </w:r>
            </w:ins>
          </w:p>
        </w:tc>
        <w:tc>
          <w:tcPr>
            <w:tcW w:w="1350" w:type="dxa"/>
            <w:vAlign w:val="center"/>
          </w:tcPr>
          <w:p w14:paraId="29A96EA0" w14:textId="5BAEB748" w:rsidR="007A695F" w:rsidRPr="006753D0" w:rsidRDefault="007A695F" w:rsidP="007A695F">
            <w:pPr>
              <w:pStyle w:val="NormalWeb"/>
              <w:tabs>
                <w:tab w:val="left" w:pos="720"/>
                <w:tab w:val="left" w:pos="1871"/>
              </w:tabs>
              <w:spacing w:before="120" w:beforeAutospacing="0" w:after="0" w:afterAutospacing="0" w:line="256" w:lineRule="auto"/>
              <w:jc w:val="center"/>
              <w:rPr>
                <w:ins w:id="4403" w:author="Oussama Ben Smida" w:date="2019-10-11T07:23:00Z"/>
                <w:rFonts w:ascii="Arial" w:hAnsi="Arial" w:cs="Arial"/>
                <w:color w:val="000000" w:themeColor="text1"/>
                <w:sz w:val="16"/>
                <w:szCs w:val="16"/>
              </w:rPr>
            </w:pPr>
            <w:r w:rsidRPr="00E41C4F">
              <w:rPr>
                <w:rFonts w:ascii="Arial" w:hAnsi="Arial" w:cs="Arial"/>
                <w:bCs/>
                <w:kern w:val="24"/>
                <w:sz w:val="16"/>
                <w:szCs w:val="16"/>
              </w:rPr>
              <w:t>4.104</w:t>
            </w:r>
          </w:p>
        </w:tc>
        <w:tc>
          <w:tcPr>
            <w:tcW w:w="990" w:type="dxa"/>
            <w:vAlign w:val="center"/>
            <w:hideMark/>
          </w:tcPr>
          <w:p w14:paraId="6405A7A5" w14:textId="7ABF0637" w:rsidR="007A695F" w:rsidRPr="006753D0" w:rsidRDefault="007A695F" w:rsidP="007A695F">
            <w:pPr>
              <w:pStyle w:val="NormalWeb"/>
              <w:tabs>
                <w:tab w:val="left" w:pos="720"/>
                <w:tab w:val="left" w:pos="1871"/>
              </w:tabs>
              <w:spacing w:before="120" w:beforeAutospacing="0" w:after="0" w:afterAutospacing="0" w:line="256" w:lineRule="auto"/>
              <w:jc w:val="center"/>
              <w:rPr>
                <w:ins w:id="4404" w:author="Oussama Ben Smida" w:date="2019-10-11T07:23:00Z"/>
                <w:rFonts w:ascii="Arial" w:hAnsi="Arial" w:cs="Arial"/>
                <w:color w:val="000000" w:themeColor="text1"/>
                <w:sz w:val="16"/>
                <w:szCs w:val="16"/>
              </w:rPr>
            </w:pPr>
            <w:r w:rsidRPr="00E41C4F">
              <w:rPr>
                <w:rFonts w:ascii="Arial" w:hAnsi="Arial" w:cs="Arial"/>
                <w:bCs/>
                <w:kern w:val="24"/>
                <w:sz w:val="16"/>
                <w:szCs w:val="16"/>
              </w:rPr>
              <w:t>4.754</w:t>
            </w:r>
          </w:p>
        </w:tc>
      </w:tr>
    </w:tbl>
    <w:p w14:paraId="7E539006" w14:textId="77777777" w:rsidR="00E91393" w:rsidRPr="002B7498" w:rsidRDefault="00E91393" w:rsidP="00C321D0">
      <w:pPr>
        <w:rPr>
          <w:lang w:val="en-CA"/>
        </w:rPr>
      </w:pPr>
    </w:p>
    <w:p w14:paraId="0CD7080B" w14:textId="032B4C9B" w:rsidR="00C321D0" w:rsidRPr="002B7498" w:rsidRDefault="00877ED3" w:rsidP="00C321D0">
      <w:pPr>
        <w:rPr>
          <w:lang w:val="en-CA"/>
        </w:rPr>
      </w:pPr>
      <w:r w:rsidRPr="00877ED3">
        <w:rPr>
          <w:lang w:val="en-CA"/>
        </w:rPr>
        <w:t>11</w:t>
      </w:r>
      <w:r w:rsidR="00C321D0" w:rsidRPr="002B7498">
        <w:rPr>
          <w:lang w:val="en-CA"/>
        </w:rPr>
        <w:t>.</w:t>
      </w:r>
      <w:r w:rsidR="0055134C" w:rsidRPr="002B7498">
        <w:rPr>
          <w:lang w:val="en-CA"/>
        </w:rPr>
        <w:t>2</w:t>
      </w:r>
      <w:r w:rsidR="00C321D0" w:rsidRPr="002B7498">
        <w:rPr>
          <w:lang w:val="en-CA"/>
        </w:rPr>
        <w:t>.</w:t>
      </w:r>
      <w:r w:rsidR="008768B1" w:rsidRPr="002B7498">
        <w:rPr>
          <w:lang w:val="en-CA"/>
        </w:rPr>
        <w:t>1</w:t>
      </w:r>
      <w:r w:rsidR="007F64ED">
        <w:rPr>
          <w:lang w:val="en-CA"/>
        </w:rPr>
        <w:t>2</w:t>
      </w:r>
      <w:r w:rsidR="00C321D0" w:rsidRPr="002B7498">
        <w:rPr>
          <w:lang w:val="en-CA"/>
        </w:rPr>
        <w:tab/>
        <w:t>Connection density</w:t>
      </w:r>
    </w:p>
    <w:p w14:paraId="305C4418" w14:textId="173CD235" w:rsidR="00C321D0" w:rsidRDefault="00C321D0" w:rsidP="00C321D0">
      <w:pPr>
        <w:rPr>
          <w:ins w:id="4405" w:author="Oussama Ben Smida" w:date="2019-10-11T03:17:00Z"/>
          <w:lang w:val="en-CA"/>
        </w:rPr>
      </w:pPr>
    </w:p>
    <w:p w14:paraId="54BA39E4" w14:textId="1C7D4078" w:rsidR="003B4CC8" w:rsidRPr="006753D0" w:rsidRDefault="003B4CC8" w:rsidP="003B4CC8">
      <w:pPr>
        <w:pStyle w:val="TH"/>
        <w:rPr>
          <w:ins w:id="4406" w:author="Oussama Ben Smida" w:date="2019-10-11T03:17:00Z"/>
          <w:rFonts w:eastAsia="Yu Mincho" w:cs="Arial"/>
          <w:szCs w:val="22"/>
        </w:rPr>
      </w:pPr>
      <w:ins w:id="4407" w:author="Oussama Ben Smida" w:date="2019-10-11T03:17:00Z">
        <w:r w:rsidRPr="006753D0">
          <w:rPr>
            <w:rFonts w:eastAsia="Yu Mincho" w:cs="Arial"/>
            <w:szCs w:val="22"/>
          </w:rPr>
          <w:t>Table 11.</w:t>
        </w:r>
        <w:r>
          <w:rPr>
            <w:rFonts w:eastAsia="Yu Mincho" w:cs="Arial"/>
            <w:szCs w:val="22"/>
          </w:rPr>
          <w:t>2</w:t>
        </w:r>
        <w:r w:rsidRPr="006753D0">
          <w:rPr>
            <w:rFonts w:eastAsia="Yu Mincho" w:cs="Arial"/>
            <w:szCs w:val="22"/>
          </w:rPr>
          <w:t>.1</w:t>
        </w:r>
        <w:r>
          <w:rPr>
            <w:rFonts w:eastAsia="Yu Mincho" w:cs="Arial"/>
            <w:szCs w:val="22"/>
          </w:rPr>
          <w:t>2</w:t>
        </w:r>
        <w:r w:rsidRPr="006753D0">
          <w:rPr>
            <w:rFonts w:eastAsia="Yu Mincho" w:cs="Arial"/>
            <w:szCs w:val="22"/>
          </w:rPr>
          <w:t>.</w:t>
        </w:r>
        <w:r>
          <w:rPr>
            <w:rFonts w:eastAsia="Yu Mincho" w:cs="Arial"/>
            <w:szCs w:val="22"/>
          </w:rPr>
          <w:t>1</w:t>
        </w:r>
        <w:r w:rsidRPr="006753D0">
          <w:rPr>
            <w:rFonts w:eastAsia="Yu Mincho" w:cs="Arial"/>
            <w:szCs w:val="22"/>
          </w:rPr>
          <w:t xml:space="preserve">. Evaluation Result of </w:t>
        </w:r>
      </w:ins>
      <w:ins w:id="4408" w:author="Oussama Ben Smida" w:date="2019-10-11T03:18:00Z">
        <w:r w:rsidRPr="003B4CC8">
          <w:rPr>
            <w:rFonts w:eastAsia="Yu Mincho" w:cs="Arial"/>
            <w:bCs/>
            <w:szCs w:val="22"/>
            <w:lang w:val="en-US"/>
          </w:rPr>
          <w:t xml:space="preserve">Urban Macro-mMTC </w:t>
        </w:r>
      </w:ins>
      <w:ins w:id="4409" w:author="Oussama Ben Smida" w:date="2019-10-11T03:17:00Z">
        <w:r w:rsidRPr="00DF1C0C">
          <w:rPr>
            <w:rFonts w:eastAsia="Yu Mincho" w:cs="Arial"/>
            <w:szCs w:val="22"/>
            <w:lang w:val="en-CA"/>
          </w:rPr>
          <w:t xml:space="preserve">(Configuration </w:t>
        </w:r>
      </w:ins>
      <w:ins w:id="4410" w:author="Oussama Ben Smida" w:date="2019-10-11T03:18:00Z">
        <w:r>
          <w:rPr>
            <w:rFonts w:eastAsia="Yu Mincho" w:cs="Arial"/>
            <w:szCs w:val="22"/>
            <w:lang w:val="en-CA"/>
          </w:rPr>
          <w:t>A</w:t>
        </w:r>
      </w:ins>
      <w:ins w:id="4411" w:author="Oussama Ben Smida" w:date="2019-10-11T03:17:00Z">
        <w:r w:rsidRPr="00DF1C0C">
          <w:rPr>
            <w:rFonts w:eastAsia="Yu Mincho" w:cs="Arial"/>
            <w:szCs w:val="22"/>
            <w:lang w:val="en-CA"/>
          </w:rPr>
          <w:t xml:space="preserve">) - </w:t>
        </w:r>
      </w:ins>
      <w:ins w:id="4412" w:author="Oussama Ben Smida" w:date="2019-10-11T03:18:00Z">
        <w:r>
          <w:rPr>
            <w:rFonts w:eastAsia="Yu Mincho" w:cs="Arial"/>
            <w:szCs w:val="22"/>
            <w:lang w:val="en-CA"/>
          </w:rPr>
          <w:t>F</w:t>
        </w:r>
      </w:ins>
      <w:ins w:id="4413" w:author="Oussama Ben Smida" w:date="2019-10-11T03:17:00Z">
        <w:r w:rsidRPr="00DF1C0C">
          <w:rPr>
            <w:rFonts w:eastAsia="Yu Mincho" w:cs="Arial"/>
            <w:szCs w:val="22"/>
            <w:lang w:val="en-CA"/>
          </w:rPr>
          <w:t>DD</w:t>
        </w:r>
      </w:ins>
    </w:p>
    <w:tbl>
      <w:tblPr>
        <w:tblStyle w:val="TableGrid"/>
        <w:tblW w:w="9535" w:type="dxa"/>
        <w:tblLayout w:type="fixed"/>
        <w:tblLook w:val="04A0" w:firstRow="1" w:lastRow="0" w:firstColumn="1" w:lastColumn="0" w:noHBand="0" w:noVBand="1"/>
      </w:tblPr>
      <w:tblGrid>
        <w:gridCol w:w="1795"/>
        <w:gridCol w:w="990"/>
        <w:gridCol w:w="810"/>
        <w:gridCol w:w="1710"/>
        <w:gridCol w:w="990"/>
        <w:gridCol w:w="990"/>
        <w:gridCol w:w="1260"/>
        <w:gridCol w:w="990"/>
        <w:tblGridChange w:id="4414">
          <w:tblGrid>
            <w:gridCol w:w="1795"/>
            <w:gridCol w:w="990"/>
            <w:gridCol w:w="990"/>
            <w:gridCol w:w="1530"/>
            <w:gridCol w:w="990"/>
            <w:gridCol w:w="900"/>
            <w:gridCol w:w="1350"/>
            <w:gridCol w:w="990"/>
          </w:tblGrid>
        </w:tblGridChange>
      </w:tblGrid>
      <w:tr w:rsidR="003B4CC8" w:rsidRPr="00176900" w14:paraId="7B2C864F" w14:textId="77777777" w:rsidTr="00817594">
        <w:trPr>
          <w:trHeight w:val="401"/>
          <w:ins w:id="4415" w:author="Oussama Ben Smida" w:date="2019-10-11T03:17:00Z"/>
        </w:trPr>
        <w:tc>
          <w:tcPr>
            <w:tcW w:w="2785" w:type="dxa"/>
            <w:gridSpan w:val="2"/>
            <w:shd w:val="clear" w:color="auto" w:fill="D9D9D9" w:themeFill="background1" w:themeFillShade="D9"/>
            <w:hideMark/>
          </w:tcPr>
          <w:p w14:paraId="074BC117" w14:textId="4F8DB8AD" w:rsidR="003B4CC8" w:rsidRPr="006753D0" w:rsidRDefault="00B10E15" w:rsidP="00817594">
            <w:pPr>
              <w:rPr>
                <w:ins w:id="4416" w:author="Oussama Ben Smida" w:date="2019-10-11T03:17:00Z"/>
                <w:rFonts w:ascii="Arial" w:hAnsi="Arial" w:cs="Arial"/>
                <w:sz w:val="16"/>
                <w:szCs w:val="16"/>
                <w:lang w:eastAsia="zh-CN"/>
              </w:rPr>
            </w:pPr>
            <w:ins w:id="4417" w:author="Oussama Ben Smida" w:date="2019-10-11T03:45:00Z">
              <w:r>
                <w:rPr>
                  <w:rFonts w:ascii="Arial" w:hAnsi="Arial" w:cs="Arial"/>
                  <w:b/>
                  <w:bCs/>
                  <w:sz w:val="16"/>
                  <w:szCs w:val="16"/>
                  <w:lang w:eastAsia="zh-CN"/>
                </w:rPr>
                <w:t>mMTC</w:t>
              </w:r>
            </w:ins>
            <w:ins w:id="4418" w:author="Oussama Ben Smida" w:date="2019-10-11T03:17:00Z">
              <w:r w:rsidR="003B4CC8" w:rsidRPr="006753D0">
                <w:rPr>
                  <w:rFonts w:ascii="Arial" w:hAnsi="Arial" w:cs="Arial"/>
                  <w:b/>
                  <w:bCs/>
                  <w:sz w:val="16"/>
                  <w:szCs w:val="16"/>
                  <w:lang w:eastAsia="zh-CN"/>
                </w:rPr>
                <w:t xml:space="preserve"> – </w:t>
              </w:r>
            </w:ins>
            <w:ins w:id="4419" w:author="Oussama Ben Smida" w:date="2019-10-11T03:45:00Z">
              <w:r w:rsidRPr="00B10E15">
                <w:rPr>
                  <w:rFonts w:ascii="Arial" w:hAnsi="Arial" w:cs="Arial"/>
                  <w:b/>
                  <w:bCs/>
                  <w:sz w:val="16"/>
                  <w:szCs w:val="16"/>
                  <w:lang w:val="en-US" w:eastAsia="zh-CN"/>
                </w:rPr>
                <w:t>Urban Macro</w:t>
              </w:r>
            </w:ins>
          </w:p>
        </w:tc>
        <w:tc>
          <w:tcPr>
            <w:tcW w:w="6750" w:type="dxa"/>
            <w:gridSpan w:val="6"/>
            <w:shd w:val="clear" w:color="auto" w:fill="D9D9D9" w:themeFill="background1" w:themeFillShade="D9"/>
          </w:tcPr>
          <w:p w14:paraId="003B39FE" w14:textId="551F32FF" w:rsidR="003B4CC8" w:rsidRPr="006753D0" w:rsidRDefault="003B4CC8" w:rsidP="00817594">
            <w:pPr>
              <w:jc w:val="center"/>
              <w:rPr>
                <w:ins w:id="4420" w:author="Oussama Ben Smida" w:date="2019-10-11T03:17:00Z"/>
                <w:rFonts w:ascii="Arial" w:hAnsi="Arial" w:cs="Arial"/>
                <w:b/>
                <w:sz w:val="16"/>
                <w:szCs w:val="16"/>
                <w:lang w:eastAsia="zh-CN"/>
              </w:rPr>
            </w:pPr>
            <w:ins w:id="4421" w:author="Oussama Ben Smida" w:date="2019-10-11T03:17:00Z">
              <w:r>
                <w:rPr>
                  <w:rFonts w:ascii="Arial" w:hAnsi="Arial" w:cs="Arial"/>
                  <w:b/>
                  <w:bCs/>
                  <w:sz w:val="16"/>
                  <w:szCs w:val="16"/>
                  <w:lang w:eastAsia="zh-CN"/>
                </w:rPr>
                <w:t xml:space="preserve">Channel Model B - </w:t>
              </w:r>
              <w:r w:rsidRPr="006753D0">
                <w:rPr>
                  <w:rFonts w:ascii="Arial" w:hAnsi="Arial" w:cs="Arial"/>
                  <w:b/>
                  <w:bCs/>
                  <w:sz w:val="16"/>
                  <w:szCs w:val="16"/>
                  <w:lang w:eastAsia="zh-CN"/>
                </w:rPr>
                <w:t xml:space="preserve">Configuration </w:t>
              </w:r>
            </w:ins>
            <w:ins w:id="4422" w:author="Oussama Ben Smida" w:date="2019-10-11T03:19:00Z">
              <w:r>
                <w:rPr>
                  <w:rFonts w:ascii="Arial" w:hAnsi="Arial" w:cs="Arial"/>
                  <w:b/>
                  <w:bCs/>
                  <w:sz w:val="16"/>
                  <w:szCs w:val="16"/>
                  <w:lang w:eastAsia="zh-CN"/>
                </w:rPr>
                <w:t>A</w:t>
              </w:r>
            </w:ins>
            <w:ins w:id="4423" w:author="Oussama Ben Smida" w:date="2019-10-11T03:17:00Z">
              <w:r w:rsidRPr="006753D0">
                <w:rPr>
                  <w:rFonts w:ascii="Arial" w:hAnsi="Arial" w:cs="Arial"/>
                  <w:b/>
                  <w:bCs/>
                  <w:sz w:val="16"/>
                  <w:szCs w:val="16"/>
                  <w:lang w:eastAsia="zh-CN"/>
                </w:rPr>
                <w:t xml:space="preserve"> (</w:t>
              </w:r>
            </w:ins>
            <w:ins w:id="4424" w:author="Oussama Ben Smida" w:date="2019-10-11T03:20:00Z">
              <w:r>
                <w:rPr>
                  <w:rFonts w:ascii="Arial" w:hAnsi="Arial" w:cs="Arial"/>
                  <w:b/>
                  <w:bCs/>
                  <w:sz w:val="16"/>
                  <w:szCs w:val="16"/>
                  <w:lang w:eastAsia="zh-CN"/>
                </w:rPr>
                <w:t>700M</w:t>
              </w:r>
            </w:ins>
            <w:ins w:id="4425" w:author="Oussama Ben Smida" w:date="2019-10-11T03:17:00Z">
              <w:r w:rsidRPr="006753D0">
                <w:rPr>
                  <w:rFonts w:ascii="Arial" w:hAnsi="Arial" w:cs="Arial"/>
                  <w:b/>
                  <w:bCs/>
                  <w:sz w:val="16"/>
                  <w:szCs w:val="16"/>
                  <w:lang w:eastAsia="zh-CN"/>
                </w:rPr>
                <w:t>Hz)</w:t>
              </w:r>
            </w:ins>
            <w:ins w:id="4426" w:author="Oussama Ben Smida" w:date="2019-10-11T03:19:00Z">
              <w:r>
                <w:rPr>
                  <w:rFonts w:ascii="Arial" w:hAnsi="Arial" w:cs="Arial"/>
                  <w:b/>
                  <w:bCs/>
                  <w:sz w:val="16"/>
                  <w:szCs w:val="16"/>
                  <w:lang w:eastAsia="zh-CN"/>
                </w:rPr>
                <w:t xml:space="preserve"> – NR RIT</w:t>
              </w:r>
            </w:ins>
          </w:p>
        </w:tc>
      </w:tr>
      <w:tr w:rsidR="003B4CC8" w:rsidRPr="00176900" w14:paraId="2714FAF1" w14:textId="77777777" w:rsidTr="00844A5E">
        <w:tblPrEx>
          <w:tblW w:w="9535" w:type="dxa"/>
          <w:tblLayout w:type="fixed"/>
          <w:tblPrExChange w:id="4427" w:author="Oussama Ben Smida" w:date="2019-10-11T03:40:00Z">
            <w:tblPrEx>
              <w:tblW w:w="9535" w:type="dxa"/>
              <w:tblLayout w:type="fixed"/>
            </w:tblPrEx>
          </w:tblPrExChange>
        </w:tblPrEx>
        <w:trPr>
          <w:trHeight w:val="526"/>
          <w:ins w:id="4428" w:author="Oussama Ben Smida" w:date="2019-10-11T03:17:00Z"/>
          <w:trPrChange w:id="4429" w:author="Oussama Ben Smida" w:date="2019-10-11T03:40:00Z">
            <w:trPr>
              <w:trHeight w:val="526"/>
            </w:trPr>
          </w:trPrChange>
        </w:trPr>
        <w:tc>
          <w:tcPr>
            <w:tcW w:w="1795" w:type="dxa"/>
            <w:shd w:val="clear" w:color="auto" w:fill="D9D9D9" w:themeFill="background1" w:themeFillShade="D9"/>
            <w:hideMark/>
            <w:tcPrChange w:id="4430" w:author="Oussama Ben Smida" w:date="2019-10-11T03:40:00Z">
              <w:tcPr>
                <w:tcW w:w="1795" w:type="dxa"/>
                <w:shd w:val="clear" w:color="auto" w:fill="D9D9D9" w:themeFill="background1" w:themeFillShade="D9"/>
                <w:hideMark/>
              </w:tcPr>
            </w:tcPrChange>
          </w:tcPr>
          <w:p w14:paraId="76297803" w14:textId="77777777" w:rsidR="003B4CC8" w:rsidRPr="006753D0" w:rsidRDefault="003B4CC8" w:rsidP="00817594">
            <w:pPr>
              <w:jc w:val="center"/>
              <w:rPr>
                <w:ins w:id="4431" w:author="Oussama Ben Smida" w:date="2019-10-11T03:17:00Z"/>
                <w:rFonts w:ascii="Arial" w:hAnsi="Arial" w:cs="Arial"/>
                <w:sz w:val="16"/>
                <w:szCs w:val="16"/>
                <w:lang w:eastAsia="zh-CN"/>
              </w:rPr>
            </w:pPr>
            <w:ins w:id="4432" w:author="Oussama Ben Smida" w:date="2019-10-11T03:17:00Z">
              <w:r w:rsidRPr="006753D0">
                <w:rPr>
                  <w:rFonts w:ascii="Arial" w:hAnsi="Arial" w:cs="Arial"/>
                  <w:b/>
                  <w:bCs/>
                  <w:sz w:val="16"/>
                  <w:szCs w:val="16"/>
                  <w:lang w:eastAsia="zh-CN"/>
                </w:rPr>
                <w:t>Metric</w:t>
              </w:r>
            </w:ins>
          </w:p>
        </w:tc>
        <w:tc>
          <w:tcPr>
            <w:tcW w:w="990" w:type="dxa"/>
            <w:shd w:val="clear" w:color="auto" w:fill="D9D9D9" w:themeFill="background1" w:themeFillShade="D9"/>
            <w:hideMark/>
            <w:tcPrChange w:id="4433" w:author="Oussama Ben Smida" w:date="2019-10-11T03:40:00Z">
              <w:tcPr>
                <w:tcW w:w="990" w:type="dxa"/>
                <w:shd w:val="clear" w:color="auto" w:fill="D9D9D9" w:themeFill="background1" w:themeFillShade="D9"/>
                <w:hideMark/>
              </w:tcPr>
            </w:tcPrChange>
          </w:tcPr>
          <w:p w14:paraId="2FEE084C" w14:textId="77777777" w:rsidR="003B4CC8" w:rsidRPr="006753D0" w:rsidRDefault="003B4CC8" w:rsidP="00817594">
            <w:pPr>
              <w:rPr>
                <w:ins w:id="4434" w:author="Oussama Ben Smida" w:date="2019-10-11T03:17:00Z"/>
                <w:rFonts w:ascii="Arial" w:hAnsi="Arial" w:cs="Arial"/>
                <w:b/>
                <w:sz w:val="16"/>
                <w:szCs w:val="16"/>
                <w:lang w:eastAsia="zh-CN"/>
              </w:rPr>
            </w:pPr>
            <w:ins w:id="4435" w:author="Oussama Ben Smida" w:date="2019-10-11T03:17:00Z">
              <w:r w:rsidRPr="006753D0">
                <w:rPr>
                  <w:rFonts w:ascii="Arial" w:hAnsi="Arial" w:cs="Arial"/>
                  <w:b/>
                  <w:sz w:val="16"/>
                  <w:szCs w:val="16"/>
                  <w:lang w:eastAsia="zh-CN"/>
                </w:rPr>
                <w:t>Link</w:t>
              </w:r>
            </w:ins>
          </w:p>
        </w:tc>
        <w:tc>
          <w:tcPr>
            <w:tcW w:w="810" w:type="dxa"/>
            <w:shd w:val="clear" w:color="auto" w:fill="D9D9D9" w:themeFill="background1" w:themeFillShade="D9"/>
            <w:hideMark/>
            <w:tcPrChange w:id="4436" w:author="Oussama Ben Smida" w:date="2019-10-11T03:40:00Z">
              <w:tcPr>
                <w:tcW w:w="990" w:type="dxa"/>
                <w:shd w:val="clear" w:color="auto" w:fill="D9D9D9" w:themeFill="background1" w:themeFillShade="D9"/>
                <w:hideMark/>
              </w:tcPr>
            </w:tcPrChange>
          </w:tcPr>
          <w:p w14:paraId="59C1132A" w14:textId="77777777" w:rsidR="003B4CC8" w:rsidRPr="006753D0" w:rsidRDefault="003B4CC8" w:rsidP="00817594">
            <w:pPr>
              <w:jc w:val="center"/>
              <w:rPr>
                <w:ins w:id="4437" w:author="Oussama Ben Smida" w:date="2019-10-11T03:17:00Z"/>
                <w:rFonts w:ascii="Arial" w:hAnsi="Arial" w:cs="Arial"/>
                <w:sz w:val="16"/>
                <w:szCs w:val="16"/>
                <w:lang w:eastAsia="zh-CN"/>
              </w:rPr>
            </w:pPr>
            <w:ins w:id="4438" w:author="Oussama Ben Smida" w:date="2019-10-11T03:17:00Z">
              <w:r w:rsidRPr="006753D0">
                <w:rPr>
                  <w:rFonts w:ascii="Arial" w:hAnsi="Arial" w:cs="Arial"/>
                  <w:b/>
                  <w:bCs/>
                  <w:sz w:val="16"/>
                  <w:szCs w:val="16"/>
                  <w:lang w:eastAsia="zh-CN"/>
                </w:rPr>
                <w:t>M.2410</w:t>
              </w:r>
            </w:ins>
          </w:p>
        </w:tc>
        <w:tc>
          <w:tcPr>
            <w:tcW w:w="1710" w:type="dxa"/>
            <w:shd w:val="clear" w:color="auto" w:fill="D9D9D9" w:themeFill="background1" w:themeFillShade="D9"/>
            <w:tcPrChange w:id="4439" w:author="Oussama Ben Smida" w:date="2019-10-11T03:40:00Z">
              <w:tcPr>
                <w:tcW w:w="1530" w:type="dxa"/>
                <w:shd w:val="clear" w:color="auto" w:fill="D9D9D9" w:themeFill="background1" w:themeFillShade="D9"/>
              </w:tcPr>
            </w:tcPrChange>
          </w:tcPr>
          <w:p w14:paraId="5F091E01" w14:textId="77777777" w:rsidR="003B4CC8" w:rsidRPr="006753D0" w:rsidRDefault="003B4CC8" w:rsidP="00817594">
            <w:pPr>
              <w:jc w:val="center"/>
              <w:rPr>
                <w:ins w:id="4440" w:author="Oussama Ben Smida" w:date="2019-10-11T03:17:00Z"/>
                <w:rFonts w:ascii="Arial" w:hAnsi="Arial" w:cs="Arial"/>
                <w:b/>
                <w:bCs/>
                <w:sz w:val="16"/>
                <w:szCs w:val="16"/>
                <w:lang w:eastAsia="zh-CN"/>
              </w:rPr>
            </w:pPr>
            <w:ins w:id="4441" w:author="Oussama Ben Smida" w:date="2019-10-11T03:17:00Z">
              <w:r w:rsidRPr="006753D0">
                <w:rPr>
                  <w:rFonts w:ascii="Arial" w:hAnsi="Arial" w:cs="Arial"/>
                  <w:b/>
                  <w:bCs/>
                  <w:sz w:val="16"/>
                  <w:szCs w:val="16"/>
                  <w:lang w:eastAsia="zh-CN"/>
                </w:rPr>
                <w:t>Min-Max</w:t>
              </w:r>
            </w:ins>
          </w:p>
        </w:tc>
        <w:tc>
          <w:tcPr>
            <w:tcW w:w="990" w:type="dxa"/>
            <w:shd w:val="clear" w:color="auto" w:fill="D9D9D9" w:themeFill="background1" w:themeFillShade="D9"/>
            <w:hideMark/>
            <w:tcPrChange w:id="4442" w:author="Oussama Ben Smida" w:date="2019-10-11T03:40:00Z">
              <w:tcPr>
                <w:tcW w:w="990" w:type="dxa"/>
                <w:shd w:val="clear" w:color="auto" w:fill="D9D9D9" w:themeFill="background1" w:themeFillShade="D9"/>
                <w:hideMark/>
              </w:tcPr>
            </w:tcPrChange>
          </w:tcPr>
          <w:p w14:paraId="7BD0EDD7" w14:textId="77777777" w:rsidR="003B4CC8" w:rsidRPr="006753D0" w:rsidRDefault="003B4CC8" w:rsidP="00817594">
            <w:pPr>
              <w:jc w:val="center"/>
              <w:rPr>
                <w:ins w:id="4443" w:author="Oussama Ben Smida" w:date="2019-10-11T03:17:00Z"/>
                <w:rFonts w:ascii="Arial" w:hAnsi="Arial" w:cs="Arial"/>
                <w:b/>
                <w:sz w:val="16"/>
                <w:szCs w:val="16"/>
                <w:lang w:eastAsia="zh-CN"/>
              </w:rPr>
            </w:pPr>
            <w:ins w:id="4444" w:author="Oussama Ben Smida" w:date="2019-10-11T03:17:00Z">
              <w:r w:rsidRPr="006753D0">
                <w:rPr>
                  <w:rFonts w:ascii="Arial" w:hAnsi="Arial" w:cs="Arial"/>
                  <w:b/>
                  <w:bCs/>
                  <w:sz w:val="16"/>
                  <w:szCs w:val="16"/>
                  <w:lang w:eastAsia="zh-CN"/>
                </w:rPr>
                <w:t>INRS</w:t>
              </w:r>
            </w:ins>
          </w:p>
        </w:tc>
        <w:tc>
          <w:tcPr>
            <w:tcW w:w="990" w:type="dxa"/>
            <w:shd w:val="clear" w:color="auto" w:fill="D9D9D9" w:themeFill="background1" w:themeFillShade="D9"/>
            <w:hideMark/>
            <w:tcPrChange w:id="4445" w:author="Oussama Ben Smida" w:date="2019-10-11T03:40:00Z">
              <w:tcPr>
                <w:tcW w:w="900" w:type="dxa"/>
                <w:shd w:val="clear" w:color="auto" w:fill="D9D9D9" w:themeFill="background1" w:themeFillShade="D9"/>
                <w:hideMark/>
              </w:tcPr>
            </w:tcPrChange>
          </w:tcPr>
          <w:p w14:paraId="19415D60" w14:textId="77777777" w:rsidR="003B4CC8" w:rsidRPr="006753D0" w:rsidRDefault="003B4CC8" w:rsidP="00817594">
            <w:pPr>
              <w:jc w:val="center"/>
              <w:rPr>
                <w:ins w:id="4446" w:author="Oussama Ben Smida" w:date="2019-10-11T03:17:00Z"/>
                <w:rFonts w:ascii="Arial" w:hAnsi="Arial" w:cs="Arial"/>
                <w:b/>
                <w:sz w:val="16"/>
                <w:szCs w:val="16"/>
                <w:lang w:eastAsia="zh-CN"/>
              </w:rPr>
            </w:pPr>
            <w:ins w:id="4447" w:author="Oussama Ben Smida" w:date="2019-10-11T03:17:00Z">
              <w:r w:rsidRPr="006753D0">
                <w:rPr>
                  <w:rFonts w:ascii="Arial" w:hAnsi="Arial" w:cs="Arial"/>
                  <w:b/>
                  <w:sz w:val="16"/>
                  <w:szCs w:val="16"/>
                  <w:lang w:eastAsia="zh-CN"/>
                </w:rPr>
                <w:t>UofT</w:t>
              </w:r>
            </w:ins>
          </w:p>
        </w:tc>
        <w:tc>
          <w:tcPr>
            <w:tcW w:w="1260" w:type="dxa"/>
            <w:shd w:val="clear" w:color="auto" w:fill="D9D9D9" w:themeFill="background1" w:themeFillShade="D9"/>
            <w:tcPrChange w:id="4448" w:author="Oussama Ben Smida" w:date="2019-10-11T03:40:00Z">
              <w:tcPr>
                <w:tcW w:w="1350" w:type="dxa"/>
                <w:shd w:val="clear" w:color="auto" w:fill="D9D9D9" w:themeFill="background1" w:themeFillShade="D9"/>
              </w:tcPr>
            </w:tcPrChange>
          </w:tcPr>
          <w:p w14:paraId="7BA7E08C" w14:textId="5E49C959" w:rsidR="003B4CC8" w:rsidRPr="006753D0" w:rsidRDefault="009B33DF" w:rsidP="00817594">
            <w:pPr>
              <w:jc w:val="center"/>
              <w:rPr>
                <w:ins w:id="4449" w:author="Oussama Ben Smida" w:date="2019-10-11T03:17:00Z"/>
                <w:rFonts w:ascii="Arial" w:hAnsi="Arial" w:cs="Arial"/>
                <w:b/>
                <w:sz w:val="16"/>
                <w:szCs w:val="16"/>
                <w:lang w:eastAsia="zh-CN"/>
              </w:rPr>
            </w:pPr>
            <w:ins w:id="4450" w:author="Oussama Ben Smida" w:date="2019-10-11T03:39:00Z">
              <w:r>
                <w:rPr>
                  <w:rFonts w:ascii="Arial" w:hAnsi="Arial" w:cs="Arial"/>
                  <w:b/>
                  <w:color w:val="000000"/>
                  <w:sz w:val="16"/>
                  <w:szCs w:val="16"/>
                  <w:lang w:eastAsia="zh-TW"/>
                </w:rPr>
                <w:t>Huawei</w:t>
              </w:r>
            </w:ins>
          </w:p>
        </w:tc>
        <w:tc>
          <w:tcPr>
            <w:tcW w:w="990" w:type="dxa"/>
            <w:shd w:val="clear" w:color="auto" w:fill="D9D9D9" w:themeFill="background1" w:themeFillShade="D9"/>
            <w:hideMark/>
            <w:tcPrChange w:id="4451" w:author="Oussama Ben Smida" w:date="2019-10-11T03:40:00Z">
              <w:tcPr>
                <w:tcW w:w="990" w:type="dxa"/>
                <w:shd w:val="clear" w:color="auto" w:fill="D9D9D9" w:themeFill="background1" w:themeFillShade="D9"/>
                <w:hideMark/>
              </w:tcPr>
            </w:tcPrChange>
          </w:tcPr>
          <w:p w14:paraId="725E4F4C" w14:textId="656B009A" w:rsidR="003B4CC8" w:rsidRPr="006753D0" w:rsidRDefault="009B33DF" w:rsidP="00817594">
            <w:pPr>
              <w:jc w:val="center"/>
              <w:rPr>
                <w:ins w:id="4452" w:author="Oussama Ben Smida" w:date="2019-10-11T03:17:00Z"/>
                <w:rFonts w:ascii="Arial" w:hAnsi="Arial" w:cs="Arial"/>
                <w:b/>
                <w:sz w:val="16"/>
                <w:szCs w:val="16"/>
                <w:lang w:eastAsia="zh-CN"/>
              </w:rPr>
            </w:pPr>
            <w:ins w:id="4453" w:author="Oussama Ben Smida" w:date="2019-10-11T03:39:00Z">
              <w:r>
                <w:rPr>
                  <w:rFonts w:ascii="Arial" w:hAnsi="Arial" w:cs="Arial"/>
                  <w:b/>
                  <w:sz w:val="16"/>
                  <w:szCs w:val="16"/>
                  <w:lang w:eastAsia="zh-CN"/>
                </w:rPr>
                <w:t>Ericsson</w:t>
              </w:r>
            </w:ins>
          </w:p>
        </w:tc>
      </w:tr>
      <w:tr w:rsidR="003B4CC8" w:rsidRPr="00176900" w14:paraId="62E3A657" w14:textId="77777777" w:rsidTr="00844A5E">
        <w:tblPrEx>
          <w:tblW w:w="9535" w:type="dxa"/>
          <w:tblLayout w:type="fixed"/>
          <w:tblPrExChange w:id="4454" w:author="Oussama Ben Smida" w:date="2019-10-11T03:40:00Z">
            <w:tblPrEx>
              <w:tblW w:w="9535" w:type="dxa"/>
              <w:tblLayout w:type="fixed"/>
            </w:tblPrEx>
          </w:tblPrExChange>
        </w:tblPrEx>
        <w:trPr>
          <w:trHeight w:val="399"/>
          <w:ins w:id="4455" w:author="Oussama Ben Smida" w:date="2019-10-11T03:17:00Z"/>
          <w:trPrChange w:id="4456" w:author="Oussama Ben Smida" w:date="2019-10-11T03:40:00Z">
            <w:trPr>
              <w:trHeight w:val="165"/>
            </w:trPr>
          </w:trPrChange>
        </w:trPr>
        <w:tc>
          <w:tcPr>
            <w:tcW w:w="1795" w:type="dxa"/>
            <w:hideMark/>
            <w:tcPrChange w:id="4457" w:author="Oussama Ben Smida" w:date="2019-10-11T03:40:00Z">
              <w:tcPr>
                <w:tcW w:w="1795" w:type="dxa"/>
                <w:hideMark/>
              </w:tcPr>
            </w:tcPrChange>
          </w:tcPr>
          <w:p w14:paraId="6AEBAB6B" w14:textId="1DFAD4F8" w:rsidR="003B4CC8" w:rsidRDefault="00404CE1" w:rsidP="00817594">
            <w:pPr>
              <w:jc w:val="center"/>
              <w:rPr>
                <w:ins w:id="4458" w:author="Oussama Ben Smida" w:date="2019-10-11T03:20:00Z"/>
                <w:rFonts w:ascii="Arial" w:hAnsi="Arial" w:cs="Arial"/>
                <w:bCs/>
                <w:sz w:val="16"/>
                <w:szCs w:val="16"/>
                <w:lang w:eastAsia="zh-CN"/>
              </w:rPr>
            </w:pPr>
            <w:ins w:id="4459" w:author="Oussama Ben Smida" w:date="2019-10-11T03:20:00Z">
              <w:r>
                <w:rPr>
                  <w:rFonts w:ascii="Arial" w:hAnsi="Arial" w:cs="Arial"/>
                  <w:bCs/>
                  <w:sz w:val="16"/>
                  <w:szCs w:val="16"/>
                  <w:lang w:eastAsia="zh-CN"/>
                </w:rPr>
                <w:t>Connection density</w:t>
              </w:r>
            </w:ins>
          </w:p>
          <w:p w14:paraId="3AC8E2EB" w14:textId="1B11457E" w:rsidR="00404CE1" w:rsidRPr="00404CE1" w:rsidRDefault="00404CE1" w:rsidP="00817594">
            <w:pPr>
              <w:jc w:val="center"/>
              <w:rPr>
                <w:ins w:id="4460" w:author="Oussama Ben Smida" w:date="2019-10-11T03:17:00Z"/>
                <w:rFonts w:ascii="Arial" w:hAnsi="Arial" w:cs="Arial"/>
                <w:bCs/>
                <w:sz w:val="16"/>
                <w:szCs w:val="16"/>
                <w:lang w:val="en-US" w:eastAsia="zh-CN"/>
                <w:rPrChange w:id="4461" w:author="Oussama Ben Smida" w:date="2019-10-11T03:20:00Z">
                  <w:rPr>
                    <w:ins w:id="4462" w:author="Oussama Ben Smida" w:date="2019-10-11T03:17:00Z"/>
                    <w:rFonts w:ascii="Arial" w:hAnsi="Arial" w:cs="Arial"/>
                    <w:bCs/>
                    <w:sz w:val="16"/>
                    <w:szCs w:val="16"/>
                    <w:lang w:eastAsia="zh-CN"/>
                  </w:rPr>
                </w:rPrChange>
              </w:rPr>
            </w:pPr>
            <w:ins w:id="4463" w:author="Oussama Ben Smida" w:date="2019-10-11T03:20:00Z">
              <w:r>
                <w:rPr>
                  <w:rFonts w:ascii="Arial" w:hAnsi="Arial" w:cs="Arial"/>
                  <w:bCs/>
                  <w:sz w:val="16"/>
                  <w:szCs w:val="16"/>
                  <w:lang w:val="en-US" w:eastAsia="zh-CN"/>
                </w:rPr>
                <w:t>[</w:t>
              </w:r>
            </w:ins>
            <w:ins w:id="4464" w:author="Oussama Ben Smida" w:date="2019-10-11T03:22:00Z">
              <w:r w:rsidR="005823FA">
                <w:rPr>
                  <w:rFonts w:ascii="Arial" w:hAnsi="Arial" w:cs="Arial"/>
                  <w:bCs/>
                  <w:sz w:val="16"/>
                  <w:szCs w:val="16"/>
                  <w:lang w:val="en-US" w:eastAsia="zh-CN"/>
                </w:rPr>
                <w:t>device/km^2</w:t>
              </w:r>
            </w:ins>
            <w:ins w:id="4465" w:author="Oussama Ben Smida" w:date="2019-10-11T03:20:00Z">
              <w:r>
                <w:rPr>
                  <w:rFonts w:ascii="Arial" w:hAnsi="Arial" w:cs="Arial"/>
                  <w:bCs/>
                  <w:sz w:val="16"/>
                  <w:szCs w:val="16"/>
                  <w:lang w:val="en-US" w:eastAsia="zh-CN"/>
                </w:rPr>
                <w:t>]</w:t>
              </w:r>
            </w:ins>
          </w:p>
          <w:p w14:paraId="6E1C06BA" w14:textId="77777777" w:rsidR="003B4CC8" w:rsidRPr="006753D0" w:rsidRDefault="003B4CC8" w:rsidP="00817594">
            <w:pPr>
              <w:rPr>
                <w:ins w:id="4466" w:author="Oussama Ben Smida" w:date="2019-10-11T03:17:00Z"/>
                <w:rFonts w:ascii="Arial" w:hAnsi="Arial" w:cs="Arial"/>
                <w:sz w:val="16"/>
                <w:szCs w:val="16"/>
                <w:lang w:eastAsia="zh-CN"/>
              </w:rPr>
            </w:pPr>
          </w:p>
        </w:tc>
        <w:tc>
          <w:tcPr>
            <w:tcW w:w="990" w:type="dxa"/>
            <w:hideMark/>
            <w:tcPrChange w:id="4467" w:author="Oussama Ben Smida" w:date="2019-10-11T03:40:00Z">
              <w:tcPr>
                <w:tcW w:w="990" w:type="dxa"/>
                <w:hideMark/>
              </w:tcPr>
            </w:tcPrChange>
          </w:tcPr>
          <w:p w14:paraId="443B0C46" w14:textId="141587C3" w:rsidR="003B4CC8" w:rsidRPr="006753D0" w:rsidRDefault="00C34338" w:rsidP="00817594">
            <w:pPr>
              <w:rPr>
                <w:ins w:id="4468" w:author="Oussama Ben Smida" w:date="2019-10-11T03:17:00Z"/>
                <w:rFonts w:ascii="Arial" w:hAnsi="Arial" w:cs="Arial"/>
                <w:sz w:val="16"/>
                <w:szCs w:val="16"/>
                <w:lang w:eastAsia="zh-CN"/>
              </w:rPr>
            </w:pPr>
            <w:ins w:id="4469" w:author="Oussama Ben Smida" w:date="2019-10-11T03:40:00Z">
              <w:r>
                <w:rPr>
                  <w:rFonts w:ascii="Arial" w:hAnsi="Arial" w:cs="Arial"/>
                  <w:b/>
                  <w:bCs/>
                  <w:sz w:val="16"/>
                  <w:szCs w:val="16"/>
                  <w:lang w:eastAsia="zh-CN"/>
                </w:rPr>
                <w:t>U</w:t>
              </w:r>
            </w:ins>
            <w:ins w:id="4470" w:author="Oussama Ben Smida" w:date="2019-10-11T03:17:00Z">
              <w:r w:rsidR="003B4CC8" w:rsidRPr="006753D0">
                <w:rPr>
                  <w:rFonts w:ascii="Arial" w:hAnsi="Arial" w:cs="Arial"/>
                  <w:b/>
                  <w:bCs/>
                  <w:sz w:val="16"/>
                  <w:szCs w:val="16"/>
                  <w:lang w:eastAsia="zh-CN"/>
                </w:rPr>
                <w:t>L</w:t>
              </w:r>
            </w:ins>
          </w:p>
        </w:tc>
        <w:tc>
          <w:tcPr>
            <w:tcW w:w="810" w:type="dxa"/>
            <w:vAlign w:val="center"/>
            <w:hideMark/>
            <w:tcPrChange w:id="4471" w:author="Oussama Ben Smida" w:date="2019-10-11T03:40:00Z">
              <w:tcPr>
                <w:tcW w:w="990" w:type="dxa"/>
                <w:vAlign w:val="center"/>
                <w:hideMark/>
              </w:tcPr>
            </w:tcPrChange>
          </w:tcPr>
          <w:p w14:paraId="2852B944" w14:textId="77777777" w:rsidR="003B4CC8" w:rsidRPr="006753D0" w:rsidRDefault="003B4CC8" w:rsidP="00817594">
            <w:pPr>
              <w:jc w:val="center"/>
              <w:rPr>
                <w:ins w:id="4472" w:author="Oussama Ben Smida" w:date="2019-10-11T03:17:00Z"/>
                <w:rFonts w:ascii="Arial" w:hAnsi="Arial" w:cs="Arial"/>
                <w:sz w:val="16"/>
                <w:szCs w:val="16"/>
                <w:lang w:eastAsia="zh-CN"/>
              </w:rPr>
            </w:pPr>
            <w:ins w:id="4473" w:author="Oussama Ben Smida" w:date="2019-10-11T03:17:00Z">
              <w:r w:rsidRPr="006753D0">
                <w:rPr>
                  <w:rFonts w:ascii="Arial" w:eastAsiaTheme="minorEastAsia" w:hAnsi="Arial" w:cs="Arial"/>
                  <w:bCs/>
                  <w:color w:val="000000" w:themeColor="text1"/>
                  <w:kern w:val="24"/>
                  <w:sz w:val="16"/>
                  <w:szCs w:val="16"/>
                </w:rPr>
                <w:t>3.300</w:t>
              </w:r>
            </w:ins>
          </w:p>
        </w:tc>
        <w:tc>
          <w:tcPr>
            <w:tcW w:w="1710" w:type="dxa"/>
            <w:vAlign w:val="center"/>
            <w:tcPrChange w:id="4474" w:author="Oussama Ben Smida" w:date="2019-10-11T03:40:00Z">
              <w:tcPr>
                <w:tcW w:w="1530" w:type="dxa"/>
                <w:vAlign w:val="center"/>
              </w:tcPr>
            </w:tcPrChange>
          </w:tcPr>
          <w:p w14:paraId="089A2565" w14:textId="3E68EA97" w:rsidR="003B4CC8" w:rsidRPr="001A3CC6" w:rsidRDefault="007A695F" w:rsidP="00817594">
            <w:pPr>
              <w:pStyle w:val="NormalWeb"/>
              <w:tabs>
                <w:tab w:val="left" w:pos="720"/>
                <w:tab w:val="left" w:pos="1871"/>
              </w:tabs>
              <w:spacing w:before="120" w:beforeAutospacing="0" w:after="0" w:afterAutospacing="0" w:line="256" w:lineRule="auto"/>
              <w:jc w:val="center"/>
              <w:rPr>
                <w:ins w:id="4475" w:author="Oussama Ben Smida" w:date="2019-10-11T03:17:00Z"/>
                <w:rFonts w:ascii="Arial" w:eastAsiaTheme="minorEastAsia" w:hAnsi="Arial" w:cs="Arial"/>
                <w:bCs/>
                <w:color w:val="000000" w:themeColor="text1"/>
                <w:kern w:val="24"/>
                <w:sz w:val="16"/>
                <w:szCs w:val="16"/>
              </w:rPr>
            </w:pPr>
            <w:r w:rsidRPr="008228BD">
              <w:rPr>
                <w:rFonts w:ascii="Arial" w:eastAsiaTheme="minorEastAsia" w:hAnsi="Arial" w:cs="Arial"/>
                <w:bCs/>
                <w:color w:val="000000" w:themeColor="text1"/>
                <w:kern w:val="24"/>
                <w:sz w:val="16"/>
                <w:szCs w:val="16"/>
                <w:lang w:val="fr-FR"/>
              </w:rPr>
              <w:t xml:space="preserve">1,267,000 </w:t>
            </w:r>
            <w:ins w:id="4476" w:author="Oussama Ben Smida" w:date="2019-10-11T03:26:00Z">
              <w:r w:rsidR="00632C52" w:rsidRPr="00E16CB5">
                <w:rPr>
                  <w:rFonts w:ascii="Arial" w:eastAsiaTheme="minorEastAsia" w:hAnsi="Arial" w:cs="Arial"/>
                  <w:bCs/>
                  <w:color w:val="000000" w:themeColor="text1"/>
                  <w:kern w:val="24"/>
                  <w:sz w:val="16"/>
                  <w:szCs w:val="16"/>
                  <w:lang w:val="fr-FR"/>
                  <w:rPrChange w:id="4477" w:author="Oussama Ben Smida" w:date="2019-10-11T03:46:00Z">
                    <w:rPr>
                      <w:rFonts w:ascii="Arial" w:eastAsiaTheme="minorEastAsia" w:hAnsi="Arial" w:cs="Arial"/>
                      <w:bCs/>
                      <w:i/>
                      <w:color w:val="000000" w:themeColor="text1"/>
                      <w:kern w:val="24"/>
                      <w:sz w:val="16"/>
                      <w:szCs w:val="16"/>
                      <w:lang w:val="fr-FR"/>
                    </w:rPr>
                  </w:rPrChange>
                </w:rPr>
                <w:t>-</w:t>
              </w:r>
              <w:r w:rsidR="00632C52" w:rsidRPr="00E16CB5">
                <w:rPr>
                  <w:rFonts w:ascii="Arial" w:eastAsiaTheme="minorEastAsia" w:hAnsi="Arial" w:cs="Arial"/>
                  <w:bCs/>
                  <w:color w:val="000000" w:themeColor="text1"/>
                  <w:kern w:val="24"/>
                  <w:sz w:val="16"/>
                  <w:szCs w:val="16"/>
                  <w:lang w:val="fr-FR"/>
                  <w:rPrChange w:id="4478" w:author="Oussama Ben Smida" w:date="2019-10-11T03:46:00Z">
                    <w:rPr>
                      <w:rFonts w:ascii="Arial" w:eastAsiaTheme="minorEastAsia" w:hAnsi="Arial" w:cs="Arial"/>
                      <w:bCs/>
                      <w:i/>
                      <w:color w:val="000000" w:themeColor="text1"/>
                      <w:kern w:val="24"/>
                      <w:sz w:val="16"/>
                      <w:szCs w:val="16"/>
                      <w:lang w:val="fr-FR"/>
                    </w:rPr>
                  </w:rPrChange>
                </w:rPr>
                <w:br/>
              </w:r>
            </w:ins>
            <w:r w:rsidRPr="008228BD">
              <w:rPr>
                <w:rFonts w:ascii="Arial" w:eastAsiaTheme="minorEastAsia" w:hAnsi="Arial" w:cs="Arial"/>
                <w:bCs/>
                <w:color w:val="000000" w:themeColor="text1"/>
                <w:kern w:val="24"/>
                <w:sz w:val="16"/>
                <w:szCs w:val="16"/>
                <w:lang w:val="fr-FR"/>
              </w:rPr>
              <w:t>1,503,000</w:t>
            </w:r>
          </w:p>
        </w:tc>
        <w:tc>
          <w:tcPr>
            <w:tcW w:w="990" w:type="dxa"/>
            <w:vAlign w:val="center"/>
            <w:hideMark/>
            <w:tcPrChange w:id="4479" w:author="Oussama Ben Smida" w:date="2019-10-11T03:40:00Z">
              <w:tcPr>
                <w:tcW w:w="990" w:type="dxa"/>
                <w:vAlign w:val="center"/>
                <w:hideMark/>
              </w:tcPr>
            </w:tcPrChange>
          </w:tcPr>
          <w:p w14:paraId="1C99564E" w14:textId="5AFA3F1E" w:rsidR="003B4CC8" w:rsidRPr="006753D0" w:rsidRDefault="009B33DF" w:rsidP="00817594">
            <w:pPr>
              <w:pStyle w:val="NormalWeb"/>
              <w:tabs>
                <w:tab w:val="left" w:pos="720"/>
                <w:tab w:val="left" w:pos="1871"/>
              </w:tabs>
              <w:spacing w:before="120" w:beforeAutospacing="0" w:after="0" w:afterAutospacing="0" w:line="256" w:lineRule="auto"/>
              <w:jc w:val="center"/>
              <w:rPr>
                <w:ins w:id="4480" w:author="Oussama Ben Smida" w:date="2019-10-11T03:17:00Z"/>
                <w:rFonts w:ascii="Arial" w:hAnsi="Arial" w:cs="Arial"/>
                <w:color w:val="000000" w:themeColor="text1"/>
                <w:sz w:val="16"/>
                <w:szCs w:val="16"/>
              </w:rPr>
            </w:pPr>
            <w:ins w:id="4481" w:author="Oussama Ben Smida" w:date="2019-10-11T03:38:00Z">
              <w:r w:rsidRPr="009B33DF">
                <w:rPr>
                  <w:rFonts w:ascii="Arial" w:eastAsiaTheme="minorEastAsia" w:hAnsi="Arial" w:cs="Arial"/>
                  <w:bCs/>
                  <w:color w:val="000000" w:themeColor="text1"/>
                  <w:kern w:val="24"/>
                  <w:sz w:val="16"/>
                  <w:szCs w:val="16"/>
                </w:rPr>
                <w:t>1.458</w:t>
              </w:r>
            </w:ins>
            <w:ins w:id="4482" w:author="Oussama Ben Smida" w:date="2019-10-11T03:39:00Z">
              <w:r>
                <w:rPr>
                  <w:rFonts w:ascii="Arial" w:eastAsiaTheme="minorEastAsia" w:hAnsi="Arial" w:cs="Arial"/>
                  <w:bCs/>
                  <w:color w:val="000000" w:themeColor="text1"/>
                  <w:kern w:val="24"/>
                  <w:sz w:val="16"/>
                  <w:szCs w:val="16"/>
                </w:rPr>
                <w:t>,</w:t>
              </w:r>
            </w:ins>
            <w:ins w:id="4483" w:author="Oussama Ben Smida" w:date="2019-10-11T03:38:00Z">
              <w:r w:rsidRPr="009B33DF">
                <w:rPr>
                  <w:rFonts w:ascii="Arial" w:eastAsiaTheme="minorEastAsia" w:hAnsi="Arial" w:cs="Arial"/>
                  <w:bCs/>
                  <w:color w:val="000000" w:themeColor="text1"/>
                  <w:kern w:val="24"/>
                  <w:sz w:val="16"/>
                  <w:szCs w:val="16"/>
                </w:rPr>
                <w:t>509</w:t>
              </w:r>
            </w:ins>
          </w:p>
        </w:tc>
        <w:tc>
          <w:tcPr>
            <w:tcW w:w="990" w:type="dxa"/>
            <w:vAlign w:val="center"/>
            <w:hideMark/>
            <w:tcPrChange w:id="4484" w:author="Oussama Ben Smida" w:date="2019-10-11T03:40:00Z">
              <w:tcPr>
                <w:tcW w:w="900" w:type="dxa"/>
                <w:vAlign w:val="center"/>
                <w:hideMark/>
              </w:tcPr>
            </w:tcPrChange>
          </w:tcPr>
          <w:p w14:paraId="4190B42B" w14:textId="28C8F548" w:rsidR="003B4CC8" w:rsidRPr="006753D0" w:rsidRDefault="00632C52" w:rsidP="00817594">
            <w:pPr>
              <w:pStyle w:val="NormalWeb"/>
              <w:spacing w:before="0" w:beforeAutospacing="0" w:after="0" w:afterAutospacing="0"/>
              <w:jc w:val="center"/>
              <w:rPr>
                <w:ins w:id="4485" w:author="Oussama Ben Smida" w:date="2019-10-11T03:17:00Z"/>
                <w:rFonts w:ascii="Arial" w:hAnsi="Arial" w:cs="Arial"/>
                <w:color w:val="000000" w:themeColor="text1"/>
                <w:sz w:val="16"/>
                <w:szCs w:val="16"/>
              </w:rPr>
            </w:pPr>
            <w:ins w:id="4486" w:author="Oussama Ben Smida" w:date="2019-10-11T03:30:00Z">
              <w:r w:rsidRPr="00632C52">
                <w:rPr>
                  <w:rFonts w:ascii="Arial" w:hAnsi="Arial" w:cs="Arial"/>
                  <w:bCs/>
                  <w:color w:val="000000" w:themeColor="text1"/>
                  <w:kern w:val="24"/>
                  <w:sz w:val="16"/>
                  <w:szCs w:val="16"/>
                  <w:lang w:val="en-GB"/>
                </w:rPr>
                <w:t>1,518,832</w:t>
              </w:r>
            </w:ins>
          </w:p>
        </w:tc>
        <w:tc>
          <w:tcPr>
            <w:tcW w:w="1260" w:type="dxa"/>
            <w:vAlign w:val="center"/>
            <w:tcPrChange w:id="4487" w:author="Oussama Ben Smida" w:date="2019-10-11T03:40:00Z">
              <w:tcPr>
                <w:tcW w:w="1350" w:type="dxa"/>
                <w:vAlign w:val="center"/>
              </w:tcPr>
            </w:tcPrChange>
          </w:tcPr>
          <w:p w14:paraId="675CBA8C" w14:textId="6AAAE2A6" w:rsidR="003B4CC8" w:rsidRPr="001A3CC6" w:rsidRDefault="009B33DF" w:rsidP="00817594">
            <w:pPr>
              <w:pStyle w:val="NormalWeb"/>
              <w:tabs>
                <w:tab w:val="left" w:pos="720"/>
                <w:tab w:val="left" w:pos="1871"/>
              </w:tabs>
              <w:spacing w:before="120" w:beforeAutospacing="0" w:after="0" w:afterAutospacing="0" w:line="256" w:lineRule="auto"/>
              <w:jc w:val="center"/>
              <w:rPr>
                <w:ins w:id="4488" w:author="Oussama Ben Smida" w:date="2019-10-11T03:17:00Z"/>
                <w:rFonts w:ascii="Arial" w:hAnsi="Arial" w:cs="Arial"/>
                <w:color w:val="000000" w:themeColor="text1"/>
                <w:sz w:val="16"/>
                <w:szCs w:val="16"/>
              </w:rPr>
            </w:pPr>
            <w:ins w:id="4489" w:author="Oussama Ben Smida" w:date="2019-10-11T03:39:00Z">
              <w:r w:rsidRPr="009B33DF">
                <w:rPr>
                  <w:rFonts w:ascii="Arial" w:hAnsi="Arial" w:cs="Arial"/>
                  <w:bCs/>
                  <w:color w:val="000000" w:themeColor="text1"/>
                  <w:sz w:val="16"/>
                  <w:szCs w:val="16"/>
                  <w:lang w:val="en-GB"/>
                  <w:rPrChange w:id="4490" w:author="Oussama Ben Smida" w:date="2019-10-11T03:39:00Z">
                    <w:rPr>
                      <w:rFonts w:ascii="Arial" w:hAnsi="Arial" w:cs="Arial"/>
                      <w:b/>
                      <w:bCs/>
                      <w:color w:val="000000" w:themeColor="text1"/>
                      <w:sz w:val="16"/>
                      <w:szCs w:val="16"/>
                      <w:lang w:val="en-GB"/>
                    </w:rPr>
                  </w:rPrChange>
                </w:rPr>
                <w:t>1,465,000</w:t>
              </w:r>
            </w:ins>
          </w:p>
        </w:tc>
        <w:tc>
          <w:tcPr>
            <w:tcW w:w="990" w:type="dxa"/>
            <w:vAlign w:val="center"/>
            <w:hideMark/>
            <w:tcPrChange w:id="4491" w:author="Oussama Ben Smida" w:date="2019-10-11T03:40:00Z">
              <w:tcPr>
                <w:tcW w:w="990" w:type="dxa"/>
                <w:vAlign w:val="center"/>
                <w:hideMark/>
              </w:tcPr>
            </w:tcPrChange>
          </w:tcPr>
          <w:p w14:paraId="6B6D8065" w14:textId="57C3C250" w:rsidR="003B4CC8" w:rsidRPr="001A3CC6" w:rsidRDefault="009B33DF" w:rsidP="00817594">
            <w:pPr>
              <w:pStyle w:val="NormalWeb"/>
              <w:tabs>
                <w:tab w:val="left" w:pos="720"/>
                <w:tab w:val="left" w:pos="1871"/>
              </w:tabs>
              <w:spacing w:before="120" w:beforeAutospacing="0" w:after="0" w:afterAutospacing="0" w:line="256" w:lineRule="auto"/>
              <w:jc w:val="center"/>
              <w:rPr>
                <w:ins w:id="4492" w:author="Oussama Ben Smida" w:date="2019-10-11T03:17:00Z"/>
                <w:rFonts w:ascii="Arial" w:hAnsi="Arial" w:cs="Arial"/>
                <w:color w:val="000000" w:themeColor="text1"/>
                <w:sz w:val="16"/>
                <w:szCs w:val="16"/>
              </w:rPr>
            </w:pPr>
            <w:ins w:id="4493" w:author="Oussama Ben Smida" w:date="2019-10-11T03:40:00Z">
              <w:r w:rsidRPr="009B33DF">
                <w:rPr>
                  <w:rFonts w:ascii="Arial" w:hAnsi="Arial" w:cs="Arial"/>
                  <w:bCs/>
                  <w:color w:val="000000" w:themeColor="text1"/>
                  <w:sz w:val="16"/>
                  <w:szCs w:val="16"/>
                  <w:lang w:val="en-GB"/>
                  <w:rPrChange w:id="4494" w:author="Oussama Ben Smida" w:date="2019-10-11T03:40:00Z">
                    <w:rPr>
                      <w:rFonts w:ascii="Arial" w:hAnsi="Arial" w:cs="Arial"/>
                      <w:b/>
                      <w:bCs/>
                      <w:color w:val="000000" w:themeColor="text1"/>
                      <w:sz w:val="16"/>
                      <w:szCs w:val="16"/>
                      <w:lang w:val="en-GB"/>
                    </w:rPr>
                  </w:rPrChange>
                </w:rPr>
                <w:t>1,575,368</w:t>
              </w:r>
            </w:ins>
          </w:p>
        </w:tc>
      </w:tr>
    </w:tbl>
    <w:p w14:paraId="1358E79D" w14:textId="77777777" w:rsidR="003B4CC8" w:rsidRPr="002B7498" w:rsidRDefault="003B4CC8" w:rsidP="00C321D0">
      <w:pPr>
        <w:rPr>
          <w:lang w:val="en-CA"/>
        </w:rPr>
      </w:pPr>
    </w:p>
    <w:p w14:paraId="5EAD2C1A" w14:textId="7D1FA518" w:rsidR="00C321D0" w:rsidRPr="002B7498" w:rsidRDefault="00877ED3" w:rsidP="00C321D0">
      <w:pPr>
        <w:rPr>
          <w:lang w:val="en-CA"/>
        </w:rPr>
      </w:pPr>
      <w:r w:rsidRPr="00877ED3">
        <w:rPr>
          <w:lang w:val="en-CA"/>
        </w:rPr>
        <w:t>11</w:t>
      </w:r>
      <w:r w:rsidR="00C321D0" w:rsidRPr="002B7498">
        <w:rPr>
          <w:lang w:val="en-CA"/>
        </w:rPr>
        <w:t>.</w:t>
      </w:r>
      <w:r w:rsidR="0055134C" w:rsidRPr="002B7498">
        <w:rPr>
          <w:lang w:val="en-CA"/>
        </w:rPr>
        <w:t>2</w:t>
      </w:r>
      <w:r w:rsidR="008768B1" w:rsidRPr="002B7498">
        <w:rPr>
          <w:lang w:val="en-CA"/>
        </w:rPr>
        <w:t>.1</w:t>
      </w:r>
      <w:r w:rsidR="007F64ED">
        <w:rPr>
          <w:lang w:val="en-CA"/>
        </w:rPr>
        <w:t>3</w:t>
      </w:r>
      <w:r w:rsidR="00C321D0" w:rsidRPr="002B7498">
        <w:rPr>
          <w:lang w:val="en-CA"/>
        </w:rPr>
        <w:tab/>
        <w:t>Reliability</w:t>
      </w:r>
    </w:p>
    <w:p w14:paraId="3481C40D" w14:textId="77777777" w:rsidR="00C321D0" w:rsidRPr="002B7498" w:rsidRDefault="00C321D0" w:rsidP="00C321D0">
      <w:pPr>
        <w:rPr>
          <w:lang w:val="en-CA"/>
        </w:rPr>
      </w:pPr>
    </w:p>
    <w:p w14:paraId="714B020F" w14:textId="7F908808" w:rsidR="00C321D0" w:rsidRPr="002B7498" w:rsidRDefault="00877ED3" w:rsidP="00C321D0">
      <w:pPr>
        <w:rPr>
          <w:lang w:val="en-CA"/>
        </w:rPr>
      </w:pPr>
      <w:r w:rsidRPr="00877ED3">
        <w:rPr>
          <w:lang w:val="en-CA"/>
        </w:rPr>
        <w:t>11</w:t>
      </w:r>
      <w:r w:rsidR="00C321D0" w:rsidRPr="002B7498">
        <w:rPr>
          <w:lang w:val="en-CA"/>
        </w:rPr>
        <w:t>.</w:t>
      </w:r>
      <w:r w:rsidR="0055134C" w:rsidRPr="002B7498">
        <w:rPr>
          <w:lang w:val="en-CA"/>
        </w:rPr>
        <w:t>2</w:t>
      </w:r>
      <w:r w:rsidR="00C321D0" w:rsidRPr="002B7498">
        <w:rPr>
          <w:lang w:val="en-CA"/>
        </w:rPr>
        <w:t>.</w:t>
      </w:r>
      <w:r w:rsidR="008768B1" w:rsidRPr="002B7498">
        <w:rPr>
          <w:lang w:val="en-CA"/>
        </w:rPr>
        <w:t>1</w:t>
      </w:r>
      <w:r w:rsidR="007F64ED">
        <w:rPr>
          <w:lang w:val="en-CA"/>
        </w:rPr>
        <w:t>4</w:t>
      </w:r>
      <w:r w:rsidR="00C321D0" w:rsidRPr="002B7498">
        <w:rPr>
          <w:lang w:val="en-CA"/>
        </w:rPr>
        <w:t xml:space="preserve"> </w:t>
      </w:r>
      <w:r w:rsidR="00C321D0" w:rsidRPr="002B7498">
        <w:rPr>
          <w:lang w:val="en-CA"/>
        </w:rPr>
        <w:tab/>
        <w:t xml:space="preserve">Mobility (InH, DU, RU) </w:t>
      </w:r>
    </w:p>
    <w:p w14:paraId="1812E7D2" w14:textId="6D0DA17E" w:rsidR="00A17017" w:rsidRDefault="00A17017" w:rsidP="00DE0178">
      <w:pPr>
        <w:rPr>
          <w:ins w:id="4495" w:author="Oussama Ben Smida" w:date="2019-10-11T03:43:00Z"/>
          <w:lang w:val="en-CA"/>
        </w:rPr>
      </w:pPr>
    </w:p>
    <w:p w14:paraId="06EFCCAE" w14:textId="3D027B3F" w:rsidR="00B97702" w:rsidRPr="006753D0" w:rsidRDefault="00B97702" w:rsidP="00B97702">
      <w:pPr>
        <w:pStyle w:val="TH"/>
        <w:rPr>
          <w:ins w:id="4496" w:author="Oussama Ben Smida" w:date="2019-10-11T03:58:00Z"/>
          <w:rFonts w:eastAsia="Yu Mincho" w:cs="Arial"/>
          <w:szCs w:val="22"/>
        </w:rPr>
      </w:pPr>
      <w:ins w:id="4497" w:author="Oussama Ben Smida" w:date="2019-10-11T03:58:00Z">
        <w:r w:rsidRPr="006753D0">
          <w:rPr>
            <w:rFonts w:eastAsia="Yu Mincho" w:cs="Arial"/>
            <w:szCs w:val="22"/>
          </w:rPr>
          <w:t>Table 11.</w:t>
        </w:r>
        <w:r>
          <w:rPr>
            <w:rFonts w:eastAsia="Yu Mincho" w:cs="Arial"/>
            <w:szCs w:val="22"/>
          </w:rPr>
          <w:t>2</w:t>
        </w:r>
        <w:r w:rsidRPr="006753D0">
          <w:rPr>
            <w:rFonts w:eastAsia="Yu Mincho" w:cs="Arial"/>
            <w:szCs w:val="22"/>
          </w:rPr>
          <w:t>.1</w:t>
        </w:r>
        <w:r>
          <w:rPr>
            <w:rFonts w:eastAsia="Yu Mincho" w:cs="Arial"/>
            <w:szCs w:val="22"/>
          </w:rPr>
          <w:t>4</w:t>
        </w:r>
        <w:r w:rsidRPr="006753D0">
          <w:rPr>
            <w:rFonts w:eastAsia="Yu Mincho" w:cs="Arial"/>
            <w:szCs w:val="22"/>
          </w:rPr>
          <w:t>.</w:t>
        </w:r>
        <w:r>
          <w:rPr>
            <w:rFonts w:eastAsia="Yu Mincho" w:cs="Arial"/>
            <w:szCs w:val="22"/>
          </w:rPr>
          <w:t>1</w:t>
        </w:r>
        <w:r w:rsidRPr="006753D0">
          <w:rPr>
            <w:rFonts w:eastAsia="Yu Mincho" w:cs="Arial"/>
            <w:szCs w:val="22"/>
          </w:rPr>
          <w:t xml:space="preserve">. Evaluation Result of </w:t>
        </w:r>
      </w:ins>
      <w:r w:rsidR="00EC7B52">
        <w:rPr>
          <w:rFonts w:eastAsia="Yu Mincho" w:cs="Arial"/>
          <w:szCs w:val="22"/>
          <w:lang w:val="en-CA"/>
        </w:rPr>
        <w:t>Indoor Hotspot</w:t>
      </w:r>
      <w:ins w:id="4498" w:author="Oussama Ben Smida" w:date="2019-10-11T03:58:00Z">
        <w:r w:rsidRPr="00DF1C0C">
          <w:rPr>
            <w:rFonts w:eastAsia="Yu Mincho" w:cs="Arial"/>
            <w:szCs w:val="22"/>
            <w:lang w:val="en-CA"/>
          </w:rPr>
          <w:t xml:space="preserve"> – eMBB (Configuration </w:t>
        </w:r>
        <w:r>
          <w:rPr>
            <w:rFonts w:eastAsia="Yu Mincho" w:cs="Arial"/>
            <w:szCs w:val="22"/>
            <w:lang w:val="en-CA"/>
          </w:rPr>
          <w:t>A</w:t>
        </w:r>
      </w:ins>
      <w:r w:rsidR="00C03260">
        <w:rPr>
          <w:rFonts w:eastAsia="Yu Mincho" w:cs="Arial"/>
          <w:szCs w:val="22"/>
          <w:lang w:val="en-CA"/>
        </w:rPr>
        <w:t xml:space="preserve">, </w:t>
      </w:r>
      <w:r w:rsidR="00C03260" w:rsidRPr="00C03260">
        <w:rPr>
          <w:rFonts w:eastAsia="Yu Mincho" w:cs="Arial"/>
          <w:szCs w:val="22"/>
          <w:lang w:val="en-CA"/>
        </w:rPr>
        <w:t>10km/h</w:t>
      </w:r>
      <w:ins w:id="4499" w:author="Oussama Ben Smida" w:date="2019-10-11T03:58:00Z">
        <w:r w:rsidRPr="00DF1C0C">
          <w:rPr>
            <w:rFonts w:eastAsia="Yu Mincho" w:cs="Arial"/>
            <w:szCs w:val="22"/>
            <w:lang w:val="en-CA"/>
          </w:rPr>
          <w:t xml:space="preserve">) - </w:t>
        </w:r>
        <w:r>
          <w:rPr>
            <w:rFonts w:eastAsia="Yu Mincho" w:cs="Arial"/>
            <w:szCs w:val="22"/>
            <w:lang w:val="en-CA"/>
          </w:rPr>
          <w:t>F</w:t>
        </w:r>
        <w:r w:rsidRPr="00DF1C0C">
          <w:rPr>
            <w:rFonts w:eastAsia="Yu Mincho" w:cs="Arial"/>
            <w:szCs w:val="22"/>
            <w:lang w:val="en-CA"/>
          </w:rPr>
          <w:t>DD</w:t>
        </w:r>
      </w:ins>
    </w:p>
    <w:tbl>
      <w:tblPr>
        <w:tblStyle w:val="TableGrid"/>
        <w:tblW w:w="9535" w:type="dxa"/>
        <w:tblLayout w:type="fixed"/>
        <w:tblLook w:val="04A0" w:firstRow="1" w:lastRow="0" w:firstColumn="1" w:lastColumn="0" w:noHBand="0" w:noVBand="1"/>
      </w:tblPr>
      <w:tblGrid>
        <w:gridCol w:w="1795"/>
        <w:gridCol w:w="990"/>
        <w:gridCol w:w="810"/>
        <w:gridCol w:w="1710"/>
        <w:gridCol w:w="990"/>
        <w:gridCol w:w="990"/>
        <w:gridCol w:w="1260"/>
        <w:gridCol w:w="990"/>
      </w:tblGrid>
      <w:tr w:rsidR="00B97702" w:rsidRPr="00176900" w14:paraId="017CC5D9" w14:textId="77777777" w:rsidTr="007A695F">
        <w:trPr>
          <w:trHeight w:val="401"/>
          <w:ins w:id="4500" w:author="Oussama Ben Smida" w:date="2019-10-11T03:58:00Z"/>
        </w:trPr>
        <w:tc>
          <w:tcPr>
            <w:tcW w:w="2785" w:type="dxa"/>
            <w:gridSpan w:val="2"/>
            <w:shd w:val="clear" w:color="auto" w:fill="D9D9D9" w:themeFill="background1" w:themeFillShade="D9"/>
            <w:hideMark/>
          </w:tcPr>
          <w:p w14:paraId="388BE7A2" w14:textId="3C2563A6" w:rsidR="00B97702" w:rsidRPr="006753D0" w:rsidRDefault="00B97702" w:rsidP="007A695F">
            <w:pPr>
              <w:rPr>
                <w:ins w:id="4501" w:author="Oussama Ben Smida" w:date="2019-10-11T03:58:00Z"/>
                <w:rFonts w:ascii="Arial" w:hAnsi="Arial" w:cs="Arial"/>
                <w:sz w:val="16"/>
                <w:szCs w:val="16"/>
                <w:lang w:eastAsia="zh-CN"/>
              </w:rPr>
            </w:pPr>
            <w:ins w:id="4502" w:author="Oussama Ben Smida" w:date="2019-10-11T03:58:00Z">
              <w:r w:rsidRPr="006753D0">
                <w:rPr>
                  <w:rFonts w:ascii="Arial" w:hAnsi="Arial" w:cs="Arial"/>
                  <w:b/>
                  <w:bCs/>
                  <w:sz w:val="16"/>
                  <w:szCs w:val="16"/>
                  <w:lang w:eastAsia="zh-CN"/>
                </w:rPr>
                <w:t xml:space="preserve">eMBB – </w:t>
              </w:r>
            </w:ins>
            <w:r w:rsidR="00EC7B52">
              <w:rPr>
                <w:rFonts w:ascii="Arial" w:hAnsi="Arial" w:cs="Arial"/>
                <w:b/>
                <w:bCs/>
                <w:sz w:val="16"/>
                <w:szCs w:val="16"/>
                <w:lang w:eastAsia="zh-CN"/>
              </w:rPr>
              <w:t>Indoor Hotspot</w:t>
            </w:r>
          </w:p>
        </w:tc>
        <w:tc>
          <w:tcPr>
            <w:tcW w:w="6750" w:type="dxa"/>
            <w:gridSpan w:val="6"/>
            <w:shd w:val="clear" w:color="auto" w:fill="D9D9D9" w:themeFill="background1" w:themeFillShade="D9"/>
          </w:tcPr>
          <w:p w14:paraId="6A420312" w14:textId="506D55D8" w:rsidR="00B97702" w:rsidRPr="006753D0" w:rsidRDefault="00B97702" w:rsidP="007A695F">
            <w:pPr>
              <w:jc w:val="center"/>
              <w:rPr>
                <w:ins w:id="4503" w:author="Oussama Ben Smida" w:date="2019-10-11T03:58:00Z"/>
                <w:rFonts w:ascii="Arial" w:hAnsi="Arial" w:cs="Arial"/>
                <w:b/>
                <w:sz w:val="16"/>
                <w:szCs w:val="16"/>
                <w:lang w:eastAsia="zh-CN"/>
              </w:rPr>
            </w:pPr>
            <w:ins w:id="4504" w:author="Oussama Ben Smida" w:date="2019-10-11T03:58:00Z">
              <w:r>
                <w:rPr>
                  <w:rFonts w:ascii="Arial" w:hAnsi="Arial" w:cs="Arial"/>
                  <w:b/>
                  <w:bCs/>
                  <w:sz w:val="16"/>
                  <w:szCs w:val="16"/>
                  <w:lang w:eastAsia="zh-CN"/>
                </w:rPr>
                <w:t xml:space="preserve">Channel Model B - </w:t>
              </w:r>
              <w:r w:rsidRPr="006753D0">
                <w:rPr>
                  <w:rFonts w:ascii="Arial" w:hAnsi="Arial" w:cs="Arial"/>
                  <w:b/>
                  <w:bCs/>
                  <w:sz w:val="16"/>
                  <w:szCs w:val="16"/>
                  <w:lang w:eastAsia="zh-CN"/>
                </w:rPr>
                <w:t xml:space="preserve">Configuration </w:t>
              </w:r>
              <w:r>
                <w:rPr>
                  <w:rFonts w:ascii="Arial" w:hAnsi="Arial" w:cs="Arial"/>
                  <w:b/>
                  <w:bCs/>
                  <w:sz w:val="16"/>
                  <w:szCs w:val="16"/>
                  <w:lang w:eastAsia="zh-CN"/>
                </w:rPr>
                <w:t>A</w:t>
              </w:r>
              <w:r w:rsidRPr="006753D0">
                <w:rPr>
                  <w:rFonts w:ascii="Arial" w:hAnsi="Arial" w:cs="Arial"/>
                  <w:b/>
                  <w:bCs/>
                  <w:sz w:val="16"/>
                  <w:szCs w:val="16"/>
                  <w:lang w:eastAsia="zh-CN"/>
                </w:rPr>
                <w:t xml:space="preserve"> (</w:t>
              </w:r>
              <w:r>
                <w:rPr>
                  <w:rFonts w:ascii="Arial" w:hAnsi="Arial" w:cs="Arial"/>
                  <w:b/>
                  <w:bCs/>
                  <w:sz w:val="16"/>
                  <w:szCs w:val="16"/>
                  <w:lang w:eastAsia="zh-CN"/>
                </w:rPr>
                <w:t>4G</w:t>
              </w:r>
              <w:r w:rsidRPr="006753D0">
                <w:rPr>
                  <w:rFonts w:ascii="Arial" w:hAnsi="Arial" w:cs="Arial"/>
                  <w:b/>
                  <w:bCs/>
                  <w:sz w:val="16"/>
                  <w:szCs w:val="16"/>
                  <w:lang w:eastAsia="zh-CN"/>
                </w:rPr>
                <w:t>Hz)</w:t>
              </w:r>
              <w:r>
                <w:rPr>
                  <w:rFonts w:ascii="Arial" w:hAnsi="Arial" w:cs="Arial"/>
                  <w:b/>
                  <w:bCs/>
                  <w:sz w:val="16"/>
                  <w:szCs w:val="16"/>
                  <w:lang w:eastAsia="zh-CN"/>
                </w:rPr>
                <w:t xml:space="preserve"> – NR RIT </w:t>
              </w:r>
            </w:ins>
          </w:p>
        </w:tc>
      </w:tr>
      <w:tr w:rsidR="007A695F" w:rsidRPr="00176900" w14:paraId="6FFE76E3" w14:textId="77777777" w:rsidTr="007A695F">
        <w:trPr>
          <w:trHeight w:val="526"/>
          <w:ins w:id="4505" w:author="Oussama Ben Smida" w:date="2019-10-11T03:58:00Z"/>
        </w:trPr>
        <w:tc>
          <w:tcPr>
            <w:tcW w:w="1795" w:type="dxa"/>
            <w:shd w:val="clear" w:color="auto" w:fill="D9D9D9" w:themeFill="background1" w:themeFillShade="D9"/>
            <w:hideMark/>
          </w:tcPr>
          <w:p w14:paraId="2ABED66C" w14:textId="77777777" w:rsidR="007A695F" w:rsidRPr="006753D0" w:rsidRDefault="007A695F" w:rsidP="007A695F">
            <w:pPr>
              <w:jc w:val="center"/>
              <w:rPr>
                <w:ins w:id="4506" w:author="Oussama Ben Smida" w:date="2019-10-11T03:58:00Z"/>
                <w:rFonts w:ascii="Arial" w:hAnsi="Arial" w:cs="Arial"/>
                <w:sz w:val="16"/>
                <w:szCs w:val="16"/>
                <w:lang w:eastAsia="zh-CN"/>
              </w:rPr>
            </w:pPr>
            <w:ins w:id="4507" w:author="Oussama Ben Smida" w:date="2019-10-11T03:58: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7634B6BD" w14:textId="77777777" w:rsidR="007A695F" w:rsidRPr="006753D0" w:rsidRDefault="007A695F" w:rsidP="007A695F">
            <w:pPr>
              <w:rPr>
                <w:ins w:id="4508" w:author="Oussama Ben Smida" w:date="2019-10-11T03:58:00Z"/>
                <w:rFonts w:ascii="Arial" w:hAnsi="Arial" w:cs="Arial"/>
                <w:b/>
                <w:sz w:val="16"/>
                <w:szCs w:val="16"/>
                <w:lang w:val="en-US" w:eastAsia="zh-CN"/>
              </w:rPr>
            </w:pPr>
            <w:ins w:id="4509" w:author="Oussama Ben Smida" w:date="2019-10-11T03:58:00Z">
              <w:r>
                <w:rPr>
                  <w:rFonts w:ascii="Arial" w:hAnsi="Arial" w:cs="Arial"/>
                  <w:b/>
                  <w:sz w:val="16"/>
                  <w:szCs w:val="16"/>
                  <w:lang w:eastAsia="zh-CN"/>
                </w:rPr>
                <w:t>LoS</w:t>
              </w:r>
              <w:r>
                <w:rPr>
                  <w:rFonts w:ascii="Arial" w:hAnsi="Arial" w:cs="Arial"/>
                  <w:b/>
                  <w:sz w:val="16"/>
                  <w:szCs w:val="16"/>
                  <w:lang w:val="en-US" w:eastAsia="zh-CN"/>
                </w:rPr>
                <w:t>/NLoS</w:t>
              </w:r>
            </w:ins>
          </w:p>
        </w:tc>
        <w:tc>
          <w:tcPr>
            <w:tcW w:w="810" w:type="dxa"/>
            <w:shd w:val="clear" w:color="auto" w:fill="D9D9D9" w:themeFill="background1" w:themeFillShade="D9"/>
            <w:hideMark/>
          </w:tcPr>
          <w:p w14:paraId="5F535D44" w14:textId="77777777" w:rsidR="007A695F" w:rsidRPr="006753D0" w:rsidRDefault="007A695F" w:rsidP="007A695F">
            <w:pPr>
              <w:jc w:val="center"/>
              <w:rPr>
                <w:ins w:id="4510" w:author="Oussama Ben Smida" w:date="2019-10-11T03:58:00Z"/>
                <w:rFonts w:ascii="Arial" w:hAnsi="Arial" w:cs="Arial"/>
                <w:sz w:val="16"/>
                <w:szCs w:val="16"/>
                <w:lang w:eastAsia="zh-CN"/>
              </w:rPr>
            </w:pPr>
            <w:ins w:id="4511" w:author="Oussama Ben Smida" w:date="2019-10-11T03:58:00Z">
              <w:r w:rsidRPr="006753D0">
                <w:rPr>
                  <w:rFonts w:ascii="Arial" w:hAnsi="Arial" w:cs="Arial"/>
                  <w:b/>
                  <w:bCs/>
                  <w:sz w:val="16"/>
                  <w:szCs w:val="16"/>
                  <w:lang w:eastAsia="zh-CN"/>
                </w:rPr>
                <w:t>M.2410</w:t>
              </w:r>
            </w:ins>
          </w:p>
        </w:tc>
        <w:tc>
          <w:tcPr>
            <w:tcW w:w="1710" w:type="dxa"/>
            <w:shd w:val="clear" w:color="auto" w:fill="D9D9D9" w:themeFill="background1" w:themeFillShade="D9"/>
          </w:tcPr>
          <w:p w14:paraId="1C2DF1D1" w14:textId="77777777" w:rsidR="007A695F" w:rsidRPr="006753D0" w:rsidRDefault="007A695F" w:rsidP="007A695F">
            <w:pPr>
              <w:jc w:val="center"/>
              <w:rPr>
                <w:ins w:id="4512" w:author="Oussama Ben Smida" w:date="2019-10-11T03:58:00Z"/>
                <w:rFonts w:ascii="Arial" w:hAnsi="Arial" w:cs="Arial"/>
                <w:b/>
                <w:bCs/>
                <w:sz w:val="16"/>
                <w:szCs w:val="16"/>
                <w:lang w:eastAsia="zh-CN"/>
              </w:rPr>
            </w:pPr>
            <w:ins w:id="4513" w:author="Oussama Ben Smida" w:date="2019-10-11T03:58: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29A298EC" w14:textId="77777777" w:rsidR="007A695F" w:rsidRPr="006753D0" w:rsidRDefault="007A695F" w:rsidP="007A695F">
            <w:pPr>
              <w:jc w:val="center"/>
              <w:rPr>
                <w:ins w:id="4514" w:author="Oussama Ben Smida" w:date="2019-10-11T03:58:00Z"/>
                <w:rFonts w:ascii="Arial" w:hAnsi="Arial" w:cs="Arial"/>
                <w:b/>
                <w:sz w:val="16"/>
                <w:szCs w:val="16"/>
                <w:lang w:eastAsia="zh-CN"/>
              </w:rPr>
            </w:pPr>
            <w:ins w:id="4515" w:author="Oussama Ben Smida" w:date="2019-10-11T03:58:00Z">
              <w:r w:rsidRPr="006753D0">
                <w:rPr>
                  <w:rFonts w:ascii="Arial" w:hAnsi="Arial" w:cs="Arial"/>
                  <w:b/>
                  <w:bCs/>
                  <w:sz w:val="16"/>
                  <w:szCs w:val="16"/>
                  <w:lang w:eastAsia="zh-CN"/>
                </w:rPr>
                <w:t>INRS</w:t>
              </w:r>
            </w:ins>
          </w:p>
        </w:tc>
        <w:tc>
          <w:tcPr>
            <w:tcW w:w="990" w:type="dxa"/>
            <w:shd w:val="clear" w:color="auto" w:fill="D9D9D9" w:themeFill="background1" w:themeFillShade="D9"/>
            <w:hideMark/>
          </w:tcPr>
          <w:p w14:paraId="5DD15FD6" w14:textId="77777777" w:rsidR="007A695F" w:rsidRPr="006753D0" w:rsidRDefault="007A695F" w:rsidP="007A695F">
            <w:pPr>
              <w:jc w:val="center"/>
              <w:rPr>
                <w:ins w:id="4516" w:author="Oussama Ben Smida" w:date="2019-10-11T03:58:00Z"/>
                <w:rFonts w:ascii="Arial" w:hAnsi="Arial" w:cs="Arial"/>
                <w:b/>
                <w:sz w:val="16"/>
                <w:szCs w:val="16"/>
                <w:lang w:eastAsia="zh-CN"/>
              </w:rPr>
            </w:pPr>
            <w:ins w:id="4517" w:author="Oussama Ben Smida" w:date="2019-10-11T03:58:00Z">
              <w:r w:rsidRPr="006753D0">
                <w:rPr>
                  <w:rFonts w:ascii="Arial" w:hAnsi="Arial" w:cs="Arial"/>
                  <w:b/>
                  <w:sz w:val="16"/>
                  <w:szCs w:val="16"/>
                  <w:lang w:eastAsia="zh-CN"/>
                </w:rPr>
                <w:t>UofT</w:t>
              </w:r>
            </w:ins>
          </w:p>
        </w:tc>
        <w:tc>
          <w:tcPr>
            <w:tcW w:w="1260" w:type="dxa"/>
            <w:shd w:val="clear" w:color="auto" w:fill="D9D9D9" w:themeFill="background1" w:themeFillShade="D9"/>
          </w:tcPr>
          <w:p w14:paraId="4456873C" w14:textId="73B3F920" w:rsidR="007A695F" w:rsidRPr="006753D0" w:rsidRDefault="007A695F" w:rsidP="007A695F">
            <w:pPr>
              <w:jc w:val="center"/>
              <w:rPr>
                <w:ins w:id="4518" w:author="Oussama Ben Smida" w:date="2019-10-11T03:58:00Z"/>
                <w:rFonts w:ascii="Arial" w:hAnsi="Arial" w:cs="Arial"/>
                <w:b/>
                <w:sz w:val="16"/>
                <w:szCs w:val="16"/>
                <w:lang w:eastAsia="zh-CN"/>
              </w:rPr>
            </w:pPr>
            <w:r>
              <w:rPr>
                <w:rFonts w:ascii="Arial" w:hAnsi="Arial" w:cs="Arial"/>
                <w:b/>
                <w:color w:val="000000"/>
                <w:sz w:val="16"/>
                <w:szCs w:val="16"/>
                <w:lang w:eastAsia="zh-TW"/>
              </w:rPr>
              <w:t>Huawei</w:t>
            </w:r>
          </w:p>
        </w:tc>
        <w:tc>
          <w:tcPr>
            <w:tcW w:w="990" w:type="dxa"/>
            <w:shd w:val="clear" w:color="auto" w:fill="D9D9D9" w:themeFill="background1" w:themeFillShade="D9"/>
            <w:hideMark/>
          </w:tcPr>
          <w:p w14:paraId="468ED141" w14:textId="0E9EC82B" w:rsidR="007A695F" w:rsidRPr="006753D0" w:rsidRDefault="007A695F" w:rsidP="007A695F">
            <w:pPr>
              <w:jc w:val="center"/>
              <w:rPr>
                <w:ins w:id="4519" w:author="Oussama Ben Smida" w:date="2019-10-11T03:58:00Z"/>
                <w:rFonts w:ascii="Arial" w:hAnsi="Arial" w:cs="Arial"/>
                <w:b/>
                <w:sz w:val="16"/>
                <w:szCs w:val="16"/>
                <w:lang w:eastAsia="zh-CN"/>
              </w:rPr>
            </w:pPr>
            <w:r>
              <w:rPr>
                <w:rFonts w:ascii="Arial" w:hAnsi="Arial" w:cs="Arial"/>
                <w:b/>
                <w:sz w:val="16"/>
                <w:szCs w:val="16"/>
                <w:lang w:eastAsia="zh-CN"/>
              </w:rPr>
              <w:t>CATT</w:t>
            </w:r>
          </w:p>
        </w:tc>
      </w:tr>
      <w:tr w:rsidR="007A695F" w:rsidRPr="00176900" w14:paraId="48ADFC31" w14:textId="77777777" w:rsidTr="007A695F">
        <w:trPr>
          <w:trHeight w:val="399"/>
          <w:ins w:id="4520" w:author="Oussama Ben Smida" w:date="2019-10-11T03:58:00Z"/>
        </w:trPr>
        <w:tc>
          <w:tcPr>
            <w:tcW w:w="1795" w:type="dxa"/>
            <w:vMerge w:val="restart"/>
            <w:hideMark/>
          </w:tcPr>
          <w:p w14:paraId="1023DF39" w14:textId="77777777" w:rsidR="007A695F" w:rsidRPr="006753D0" w:rsidRDefault="007A695F" w:rsidP="007A695F">
            <w:pPr>
              <w:jc w:val="center"/>
              <w:rPr>
                <w:ins w:id="4521" w:author="Oussama Ben Smida" w:date="2019-10-11T03:58:00Z"/>
                <w:rFonts w:ascii="Arial" w:hAnsi="Arial" w:cs="Arial"/>
                <w:sz w:val="16"/>
                <w:szCs w:val="16"/>
                <w:lang w:eastAsia="zh-CN"/>
              </w:rPr>
            </w:pPr>
            <w:ins w:id="4522" w:author="Oussama Ben Smida" w:date="2019-10-11T03:58:00Z">
              <w:r w:rsidRPr="006753D0">
                <w:rPr>
                  <w:rFonts w:ascii="Arial" w:hAnsi="Arial" w:cs="Arial"/>
                  <w:bCs/>
                  <w:sz w:val="16"/>
                  <w:szCs w:val="16"/>
                  <w:lang w:eastAsia="zh-CN"/>
                </w:rPr>
                <w:t>Normalized traffic channel link data rate (bit/s/Hz)</w:t>
              </w:r>
            </w:ins>
          </w:p>
        </w:tc>
        <w:tc>
          <w:tcPr>
            <w:tcW w:w="990" w:type="dxa"/>
            <w:hideMark/>
          </w:tcPr>
          <w:p w14:paraId="4B3751D1" w14:textId="77777777" w:rsidR="007A695F" w:rsidRPr="006753D0" w:rsidRDefault="007A695F" w:rsidP="007A695F">
            <w:pPr>
              <w:rPr>
                <w:ins w:id="4523" w:author="Oussama Ben Smida" w:date="2019-10-11T03:58:00Z"/>
                <w:rFonts w:ascii="Arial" w:hAnsi="Arial" w:cs="Arial"/>
                <w:b/>
                <w:sz w:val="16"/>
                <w:szCs w:val="16"/>
                <w:lang w:eastAsia="zh-CN"/>
              </w:rPr>
            </w:pPr>
            <w:ins w:id="4524" w:author="Oussama Ben Smida" w:date="2019-10-11T03:58:00Z">
              <w:r w:rsidRPr="006753D0">
                <w:rPr>
                  <w:rFonts w:ascii="Arial" w:hAnsi="Arial" w:cs="Arial"/>
                  <w:b/>
                  <w:sz w:val="16"/>
                  <w:szCs w:val="16"/>
                  <w:lang w:eastAsia="zh-CN"/>
                </w:rPr>
                <w:t>LoS</w:t>
              </w:r>
            </w:ins>
          </w:p>
        </w:tc>
        <w:tc>
          <w:tcPr>
            <w:tcW w:w="810" w:type="dxa"/>
            <w:vAlign w:val="center"/>
            <w:hideMark/>
          </w:tcPr>
          <w:p w14:paraId="244A9D0A" w14:textId="3CE332C5" w:rsidR="007A695F" w:rsidRPr="006753D0" w:rsidRDefault="007A695F" w:rsidP="007A695F">
            <w:pPr>
              <w:jc w:val="center"/>
              <w:rPr>
                <w:ins w:id="4525" w:author="Oussama Ben Smida" w:date="2019-10-11T03:58:00Z"/>
                <w:rFonts w:ascii="Arial" w:hAnsi="Arial" w:cs="Arial"/>
                <w:sz w:val="16"/>
                <w:szCs w:val="16"/>
                <w:lang w:eastAsia="zh-CN"/>
              </w:rPr>
            </w:pPr>
            <w:ins w:id="4526" w:author="Oussama Ben Smida" w:date="2019-10-11T03:58:00Z">
              <w:r>
                <w:rPr>
                  <w:rFonts w:ascii="Arial" w:hAnsi="Arial" w:cs="Arial"/>
                  <w:sz w:val="16"/>
                  <w:szCs w:val="16"/>
                  <w:lang w:eastAsia="zh-CN"/>
                </w:rPr>
                <w:t>1.</w:t>
              </w:r>
            </w:ins>
            <w:r>
              <w:rPr>
                <w:rFonts w:ascii="Arial" w:hAnsi="Arial" w:cs="Arial"/>
                <w:sz w:val="16"/>
                <w:szCs w:val="16"/>
                <w:lang w:eastAsia="zh-CN"/>
              </w:rPr>
              <w:t>50</w:t>
            </w:r>
            <w:ins w:id="4527" w:author="Oussama Ben Smida" w:date="2019-10-11T04:08:00Z">
              <w:r>
                <w:rPr>
                  <w:rFonts w:ascii="Arial" w:hAnsi="Arial" w:cs="Arial"/>
                  <w:sz w:val="16"/>
                  <w:szCs w:val="16"/>
                  <w:lang w:eastAsia="zh-CN"/>
                </w:rPr>
                <w:t>0</w:t>
              </w:r>
            </w:ins>
          </w:p>
        </w:tc>
        <w:tc>
          <w:tcPr>
            <w:tcW w:w="1710" w:type="dxa"/>
            <w:vAlign w:val="center"/>
          </w:tcPr>
          <w:p w14:paraId="5D774180" w14:textId="791B9F30" w:rsidR="007A695F" w:rsidRPr="006753D0" w:rsidRDefault="007A695F" w:rsidP="007A695F">
            <w:pPr>
              <w:pStyle w:val="NormalWeb"/>
              <w:tabs>
                <w:tab w:val="left" w:pos="720"/>
                <w:tab w:val="left" w:pos="1871"/>
              </w:tabs>
              <w:spacing w:before="120" w:beforeAutospacing="0" w:after="0" w:afterAutospacing="0" w:line="256" w:lineRule="auto"/>
              <w:jc w:val="center"/>
              <w:rPr>
                <w:ins w:id="4528" w:author="Oussama Ben Smida" w:date="2019-10-11T03:58:00Z"/>
                <w:rFonts w:ascii="Arial" w:eastAsiaTheme="minorEastAsia" w:hAnsi="Arial" w:cs="Arial"/>
                <w:bCs/>
                <w:color w:val="000000" w:themeColor="text1"/>
                <w:kern w:val="24"/>
                <w:sz w:val="16"/>
                <w:szCs w:val="16"/>
              </w:rPr>
            </w:pPr>
            <w:ins w:id="4529" w:author="Oussama Ben Smida" w:date="2019-10-11T03:58:00Z">
              <w:r>
                <w:rPr>
                  <w:rFonts w:ascii="Arial" w:eastAsiaTheme="minorEastAsia" w:hAnsi="Arial" w:cs="Arial"/>
                  <w:bCs/>
                  <w:color w:val="000000" w:themeColor="text1"/>
                  <w:kern w:val="24"/>
                  <w:sz w:val="16"/>
                  <w:szCs w:val="16"/>
                </w:rPr>
                <w:t>1.</w:t>
              </w:r>
            </w:ins>
            <w:r>
              <w:rPr>
                <w:rFonts w:ascii="Arial" w:eastAsiaTheme="minorEastAsia" w:hAnsi="Arial" w:cs="Arial"/>
                <w:bCs/>
                <w:color w:val="000000" w:themeColor="text1"/>
                <w:kern w:val="24"/>
                <w:sz w:val="16"/>
                <w:szCs w:val="16"/>
              </w:rPr>
              <w:t>590</w:t>
            </w:r>
            <w:ins w:id="4530" w:author="Oussama Ben Smida" w:date="2019-10-11T03:58:00Z">
              <w:r>
                <w:rPr>
                  <w:rFonts w:ascii="Arial" w:eastAsiaTheme="minorEastAsia" w:hAnsi="Arial" w:cs="Arial"/>
                  <w:bCs/>
                  <w:color w:val="000000" w:themeColor="text1"/>
                  <w:kern w:val="24"/>
                  <w:sz w:val="16"/>
                  <w:szCs w:val="16"/>
                </w:rPr>
                <w:t xml:space="preserve"> </w:t>
              </w:r>
            </w:ins>
            <w:r>
              <w:rPr>
                <w:rFonts w:ascii="Arial" w:eastAsiaTheme="minorEastAsia" w:hAnsi="Arial" w:cs="Arial"/>
                <w:bCs/>
                <w:color w:val="000000" w:themeColor="text1"/>
                <w:kern w:val="24"/>
                <w:sz w:val="16"/>
                <w:szCs w:val="16"/>
              </w:rPr>
              <w:t>–</w:t>
            </w:r>
            <w:ins w:id="4531" w:author="Oussama Ben Smida" w:date="2019-10-11T03:58:00Z">
              <w:r>
                <w:rPr>
                  <w:rFonts w:ascii="Arial" w:eastAsiaTheme="minorEastAsia" w:hAnsi="Arial" w:cs="Arial"/>
                  <w:bCs/>
                  <w:color w:val="000000" w:themeColor="text1"/>
                  <w:kern w:val="24"/>
                  <w:sz w:val="16"/>
                  <w:szCs w:val="16"/>
                </w:rPr>
                <w:t xml:space="preserve"> </w:t>
              </w:r>
            </w:ins>
            <w:r>
              <w:rPr>
                <w:rFonts w:ascii="Arial" w:eastAsiaTheme="minorEastAsia" w:hAnsi="Arial" w:cs="Arial"/>
                <w:bCs/>
                <w:color w:val="000000" w:themeColor="text1"/>
                <w:kern w:val="24"/>
                <w:sz w:val="16"/>
                <w:szCs w:val="16"/>
              </w:rPr>
              <w:t>3.850</w:t>
            </w:r>
          </w:p>
        </w:tc>
        <w:tc>
          <w:tcPr>
            <w:tcW w:w="990" w:type="dxa"/>
            <w:vAlign w:val="center"/>
            <w:hideMark/>
          </w:tcPr>
          <w:p w14:paraId="4318C688" w14:textId="1498F489" w:rsidR="007A695F" w:rsidRPr="006753D0" w:rsidRDefault="007A695F" w:rsidP="007A695F">
            <w:pPr>
              <w:pStyle w:val="NormalWeb"/>
              <w:tabs>
                <w:tab w:val="left" w:pos="720"/>
                <w:tab w:val="left" w:pos="1871"/>
              </w:tabs>
              <w:spacing w:before="120" w:beforeAutospacing="0" w:after="0" w:afterAutospacing="0" w:line="256" w:lineRule="auto"/>
              <w:jc w:val="center"/>
              <w:rPr>
                <w:ins w:id="4532" w:author="Oussama Ben Smida" w:date="2019-10-11T03:58:00Z"/>
                <w:rFonts w:ascii="Arial" w:hAnsi="Arial" w:cs="Arial"/>
                <w:color w:val="000000" w:themeColor="text1"/>
                <w:sz w:val="16"/>
                <w:szCs w:val="16"/>
              </w:rPr>
            </w:pPr>
            <w:r>
              <w:rPr>
                <w:rFonts w:ascii="Arial" w:hAnsi="Arial" w:cs="Arial"/>
                <w:color w:val="000000" w:themeColor="text1"/>
                <w:sz w:val="16"/>
                <w:szCs w:val="16"/>
              </w:rPr>
              <w:t>…</w:t>
            </w:r>
          </w:p>
        </w:tc>
        <w:tc>
          <w:tcPr>
            <w:tcW w:w="990" w:type="dxa"/>
            <w:vAlign w:val="center"/>
            <w:hideMark/>
          </w:tcPr>
          <w:p w14:paraId="288532FD" w14:textId="5A8B2B61" w:rsidR="007A695F" w:rsidRPr="006753D0" w:rsidRDefault="007A695F" w:rsidP="007A695F">
            <w:pPr>
              <w:pStyle w:val="NormalWeb"/>
              <w:spacing w:before="0" w:beforeAutospacing="0" w:after="0" w:afterAutospacing="0"/>
              <w:jc w:val="center"/>
              <w:rPr>
                <w:ins w:id="4533" w:author="Oussama Ben Smida" w:date="2019-10-11T03:58:00Z"/>
                <w:rFonts w:ascii="Arial" w:hAnsi="Arial" w:cs="Arial"/>
                <w:color w:val="000000" w:themeColor="text1"/>
                <w:sz w:val="16"/>
                <w:szCs w:val="16"/>
              </w:rPr>
            </w:pPr>
            <w:r>
              <w:rPr>
                <w:rFonts w:ascii="Arial" w:hAnsi="Arial" w:cs="Arial"/>
                <w:color w:val="000000" w:themeColor="text1"/>
                <w:sz w:val="16"/>
                <w:szCs w:val="16"/>
                <w:lang w:val="en-GB"/>
              </w:rPr>
              <w:t>…</w:t>
            </w:r>
          </w:p>
        </w:tc>
        <w:tc>
          <w:tcPr>
            <w:tcW w:w="1260" w:type="dxa"/>
            <w:vAlign w:val="center"/>
          </w:tcPr>
          <w:p w14:paraId="1901D6C0" w14:textId="3603DC2D" w:rsidR="007A695F" w:rsidRPr="006753D0" w:rsidRDefault="007A695F" w:rsidP="007A695F">
            <w:pPr>
              <w:pStyle w:val="NormalWeb"/>
              <w:tabs>
                <w:tab w:val="left" w:pos="720"/>
                <w:tab w:val="left" w:pos="1871"/>
              </w:tabs>
              <w:spacing w:before="120" w:beforeAutospacing="0" w:after="0" w:afterAutospacing="0" w:line="256" w:lineRule="auto"/>
              <w:jc w:val="center"/>
              <w:rPr>
                <w:ins w:id="4534" w:author="Oussama Ben Smida" w:date="2019-10-11T03:58:00Z"/>
                <w:rFonts w:ascii="Arial" w:hAnsi="Arial" w:cs="Arial"/>
                <w:color w:val="000000" w:themeColor="text1"/>
                <w:sz w:val="16"/>
                <w:szCs w:val="16"/>
              </w:rPr>
            </w:pPr>
            <w:r w:rsidRPr="00E41C4F">
              <w:rPr>
                <w:rFonts w:ascii="Arial" w:eastAsiaTheme="minorEastAsia" w:hAnsi="Arial" w:cs="Arial"/>
                <w:bCs/>
                <w:kern w:val="24"/>
                <w:sz w:val="16"/>
                <w:szCs w:val="16"/>
              </w:rPr>
              <w:t>2.050</w:t>
            </w:r>
          </w:p>
        </w:tc>
        <w:tc>
          <w:tcPr>
            <w:tcW w:w="990" w:type="dxa"/>
            <w:vAlign w:val="center"/>
            <w:hideMark/>
          </w:tcPr>
          <w:p w14:paraId="7698381F" w14:textId="3E8C8A40" w:rsidR="007A695F" w:rsidRPr="006753D0" w:rsidRDefault="007A695F" w:rsidP="007A695F">
            <w:pPr>
              <w:pStyle w:val="NormalWeb"/>
              <w:tabs>
                <w:tab w:val="left" w:pos="720"/>
                <w:tab w:val="left" w:pos="1871"/>
              </w:tabs>
              <w:spacing w:before="120" w:beforeAutospacing="0" w:after="0" w:afterAutospacing="0" w:line="256" w:lineRule="auto"/>
              <w:jc w:val="center"/>
              <w:rPr>
                <w:ins w:id="4535" w:author="Oussama Ben Smida" w:date="2019-10-11T03:58:00Z"/>
                <w:rFonts w:ascii="Arial" w:hAnsi="Arial" w:cs="Arial"/>
                <w:color w:val="000000" w:themeColor="text1"/>
                <w:sz w:val="16"/>
                <w:szCs w:val="16"/>
              </w:rPr>
            </w:pPr>
            <w:r w:rsidRPr="00E41C4F">
              <w:rPr>
                <w:rFonts w:ascii="Arial" w:eastAsiaTheme="minorEastAsia" w:hAnsi="Arial" w:cs="Arial"/>
                <w:bCs/>
                <w:kern w:val="24"/>
                <w:sz w:val="16"/>
                <w:szCs w:val="16"/>
              </w:rPr>
              <w:t>1.840</w:t>
            </w:r>
          </w:p>
        </w:tc>
      </w:tr>
      <w:tr w:rsidR="007A695F" w:rsidRPr="00176900" w14:paraId="0D7BF9F2" w14:textId="77777777" w:rsidTr="007A695F">
        <w:trPr>
          <w:trHeight w:val="399"/>
          <w:ins w:id="4536" w:author="Oussama Ben Smida" w:date="2019-10-11T03:58:00Z"/>
        </w:trPr>
        <w:tc>
          <w:tcPr>
            <w:tcW w:w="1795" w:type="dxa"/>
            <w:vMerge/>
          </w:tcPr>
          <w:p w14:paraId="55B0B240" w14:textId="77777777" w:rsidR="007A695F" w:rsidRPr="006753D0" w:rsidRDefault="007A695F" w:rsidP="007A695F">
            <w:pPr>
              <w:jc w:val="center"/>
              <w:rPr>
                <w:ins w:id="4537" w:author="Oussama Ben Smida" w:date="2019-10-11T03:58:00Z"/>
                <w:rFonts w:ascii="Arial" w:hAnsi="Arial" w:cs="Arial"/>
                <w:bCs/>
                <w:sz w:val="16"/>
                <w:szCs w:val="16"/>
                <w:lang w:eastAsia="zh-CN"/>
              </w:rPr>
            </w:pPr>
          </w:p>
        </w:tc>
        <w:tc>
          <w:tcPr>
            <w:tcW w:w="990" w:type="dxa"/>
          </w:tcPr>
          <w:p w14:paraId="76B321E8" w14:textId="77777777" w:rsidR="007A695F" w:rsidRPr="006753D0" w:rsidRDefault="007A695F" w:rsidP="007A695F">
            <w:pPr>
              <w:rPr>
                <w:ins w:id="4538" w:author="Oussama Ben Smida" w:date="2019-10-11T03:58:00Z"/>
                <w:rFonts w:ascii="Arial" w:hAnsi="Arial" w:cs="Arial"/>
                <w:b/>
                <w:sz w:val="16"/>
                <w:szCs w:val="16"/>
                <w:lang w:eastAsia="zh-CN"/>
              </w:rPr>
            </w:pPr>
            <w:ins w:id="4539" w:author="Oussama Ben Smida" w:date="2019-10-11T03:58:00Z">
              <w:r w:rsidRPr="006753D0">
                <w:rPr>
                  <w:rFonts w:ascii="Arial" w:hAnsi="Arial" w:cs="Arial"/>
                  <w:b/>
                  <w:sz w:val="16"/>
                  <w:szCs w:val="16"/>
                  <w:lang w:eastAsia="zh-CN"/>
                </w:rPr>
                <w:t>NLoS</w:t>
              </w:r>
            </w:ins>
          </w:p>
        </w:tc>
        <w:tc>
          <w:tcPr>
            <w:tcW w:w="810" w:type="dxa"/>
            <w:vAlign w:val="center"/>
          </w:tcPr>
          <w:p w14:paraId="5128A742" w14:textId="39AF590C" w:rsidR="007A695F" w:rsidRPr="006753D0" w:rsidRDefault="007A695F" w:rsidP="007A695F">
            <w:pPr>
              <w:jc w:val="center"/>
              <w:rPr>
                <w:ins w:id="4540" w:author="Oussama Ben Smida" w:date="2019-10-11T03:58:00Z"/>
                <w:rFonts w:ascii="Arial" w:hAnsi="Arial" w:cs="Arial"/>
                <w:sz w:val="16"/>
                <w:szCs w:val="16"/>
                <w:lang w:eastAsia="zh-CN"/>
              </w:rPr>
            </w:pPr>
            <w:ins w:id="4541" w:author="Oussama Ben Smida" w:date="2019-10-11T03:58:00Z">
              <w:r>
                <w:rPr>
                  <w:rFonts w:ascii="Arial" w:hAnsi="Arial" w:cs="Arial"/>
                  <w:sz w:val="16"/>
                  <w:szCs w:val="16"/>
                  <w:lang w:eastAsia="zh-CN"/>
                </w:rPr>
                <w:t>1.</w:t>
              </w:r>
            </w:ins>
            <w:r>
              <w:rPr>
                <w:rFonts w:ascii="Arial" w:hAnsi="Arial" w:cs="Arial"/>
                <w:sz w:val="16"/>
                <w:szCs w:val="16"/>
                <w:lang w:eastAsia="zh-CN"/>
              </w:rPr>
              <w:t>50</w:t>
            </w:r>
            <w:ins w:id="4542" w:author="Oussama Ben Smida" w:date="2019-10-11T04:08:00Z">
              <w:r>
                <w:rPr>
                  <w:rFonts w:ascii="Arial" w:hAnsi="Arial" w:cs="Arial"/>
                  <w:sz w:val="16"/>
                  <w:szCs w:val="16"/>
                  <w:lang w:eastAsia="zh-CN"/>
                </w:rPr>
                <w:t>0</w:t>
              </w:r>
            </w:ins>
          </w:p>
        </w:tc>
        <w:tc>
          <w:tcPr>
            <w:tcW w:w="1710" w:type="dxa"/>
            <w:vAlign w:val="center"/>
          </w:tcPr>
          <w:p w14:paraId="1FA5710F" w14:textId="1C66C1C9" w:rsidR="007A695F" w:rsidRPr="006753D0" w:rsidRDefault="007A695F" w:rsidP="007A695F">
            <w:pPr>
              <w:pStyle w:val="NormalWeb"/>
              <w:tabs>
                <w:tab w:val="left" w:pos="720"/>
                <w:tab w:val="left" w:pos="1871"/>
              </w:tabs>
              <w:spacing w:before="120" w:beforeAutospacing="0" w:after="0" w:afterAutospacing="0" w:line="256" w:lineRule="auto"/>
              <w:jc w:val="center"/>
              <w:rPr>
                <w:ins w:id="4543" w:author="Oussama Ben Smida" w:date="2019-10-11T03:58:00Z"/>
                <w:rFonts w:ascii="Arial" w:eastAsiaTheme="minorEastAsia" w:hAnsi="Arial" w:cs="Arial"/>
                <w:bCs/>
                <w:color w:val="000000" w:themeColor="text1"/>
                <w:kern w:val="24"/>
                <w:sz w:val="16"/>
                <w:szCs w:val="16"/>
              </w:rPr>
            </w:pPr>
            <w:ins w:id="4544" w:author="Oussama Ben Smida" w:date="2019-10-11T03:58:00Z">
              <w:r>
                <w:rPr>
                  <w:rFonts w:ascii="Arial" w:eastAsiaTheme="minorEastAsia" w:hAnsi="Arial" w:cs="Arial"/>
                  <w:bCs/>
                  <w:color w:val="000000" w:themeColor="text1"/>
                  <w:kern w:val="24"/>
                  <w:sz w:val="16"/>
                  <w:szCs w:val="16"/>
                </w:rPr>
                <w:t>1.</w:t>
              </w:r>
            </w:ins>
            <w:r>
              <w:rPr>
                <w:rFonts w:ascii="Arial" w:eastAsiaTheme="minorEastAsia" w:hAnsi="Arial" w:cs="Arial"/>
                <w:bCs/>
                <w:color w:val="000000" w:themeColor="text1"/>
                <w:kern w:val="24"/>
                <w:sz w:val="16"/>
                <w:szCs w:val="16"/>
              </w:rPr>
              <w:t>590</w:t>
            </w:r>
            <w:ins w:id="4545" w:author="Oussama Ben Smida" w:date="2019-10-11T03:58:00Z">
              <w:r>
                <w:rPr>
                  <w:rFonts w:ascii="Arial" w:eastAsiaTheme="minorEastAsia" w:hAnsi="Arial" w:cs="Arial"/>
                  <w:bCs/>
                  <w:color w:val="000000" w:themeColor="text1"/>
                  <w:kern w:val="24"/>
                  <w:sz w:val="16"/>
                  <w:szCs w:val="16"/>
                </w:rPr>
                <w:t xml:space="preserve"> </w:t>
              </w:r>
            </w:ins>
            <w:r>
              <w:rPr>
                <w:rFonts w:ascii="Arial" w:eastAsiaTheme="minorEastAsia" w:hAnsi="Arial" w:cs="Arial"/>
                <w:bCs/>
                <w:color w:val="000000" w:themeColor="text1"/>
                <w:kern w:val="24"/>
                <w:sz w:val="16"/>
                <w:szCs w:val="16"/>
              </w:rPr>
              <w:t>–</w:t>
            </w:r>
            <w:ins w:id="4546" w:author="Oussama Ben Smida" w:date="2019-10-11T03:58:00Z">
              <w:r>
                <w:rPr>
                  <w:rFonts w:ascii="Arial" w:eastAsiaTheme="minorEastAsia" w:hAnsi="Arial" w:cs="Arial"/>
                  <w:bCs/>
                  <w:color w:val="000000" w:themeColor="text1"/>
                  <w:kern w:val="24"/>
                  <w:sz w:val="16"/>
                  <w:szCs w:val="16"/>
                </w:rPr>
                <w:t xml:space="preserve"> </w:t>
              </w:r>
            </w:ins>
            <w:r>
              <w:rPr>
                <w:rFonts w:ascii="Arial" w:eastAsiaTheme="minorEastAsia" w:hAnsi="Arial" w:cs="Arial"/>
                <w:bCs/>
                <w:color w:val="000000" w:themeColor="text1"/>
                <w:kern w:val="24"/>
                <w:sz w:val="16"/>
                <w:szCs w:val="16"/>
              </w:rPr>
              <w:t>3.850</w:t>
            </w:r>
          </w:p>
        </w:tc>
        <w:tc>
          <w:tcPr>
            <w:tcW w:w="990" w:type="dxa"/>
            <w:vAlign w:val="center"/>
          </w:tcPr>
          <w:p w14:paraId="28EF1D60" w14:textId="13AEFDE4" w:rsidR="007A695F" w:rsidRPr="006753D0" w:rsidRDefault="007A695F" w:rsidP="007A695F">
            <w:pPr>
              <w:pStyle w:val="NormalWeb"/>
              <w:tabs>
                <w:tab w:val="left" w:pos="720"/>
                <w:tab w:val="left" w:pos="1871"/>
              </w:tabs>
              <w:spacing w:before="120" w:beforeAutospacing="0" w:after="0" w:afterAutospacing="0" w:line="256" w:lineRule="auto"/>
              <w:jc w:val="center"/>
              <w:rPr>
                <w:ins w:id="4547" w:author="Oussama Ben Smida" w:date="2019-10-11T03:58:00Z"/>
                <w:rFonts w:ascii="Arial" w:hAnsi="Arial" w:cs="Arial"/>
                <w:color w:val="000000" w:themeColor="text1"/>
                <w:sz w:val="16"/>
                <w:szCs w:val="16"/>
              </w:rPr>
            </w:pPr>
            <w:r>
              <w:rPr>
                <w:rFonts w:ascii="Arial" w:hAnsi="Arial" w:cs="Arial"/>
                <w:color w:val="000000" w:themeColor="text1"/>
                <w:sz w:val="16"/>
                <w:szCs w:val="16"/>
              </w:rPr>
              <w:t>…</w:t>
            </w:r>
          </w:p>
        </w:tc>
        <w:tc>
          <w:tcPr>
            <w:tcW w:w="990" w:type="dxa"/>
            <w:vAlign w:val="center"/>
          </w:tcPr>
          <w:p w14:paraId="7846A5F1" w14:textId="5BFD717D" w:rsidR="007A695F" w:rsidRPr="006753D0" w:rsidRDefault="007A695F" w:rsidP="007A695F">
            <w:pPr>
              <w:pStyle w:val="NormalWeb"/>
              <w:spacing w:before="0" w:beforeAutospacing="0" w:after="0" w:afterAutospacing="0"/>
              <w:jc w:val="center"/>
              <w:rPr>
                <w:ins w:id="4548" w:author="Oussama Ben Smida" w:date="2019-10-11T03:58:00Z"/>
                <w:rFonts w:ascii="Arial" w:hAnsi="Arial" w:cs="Arial"/>
                <w:color w:val="000000" w:themeColor="text1"/>
                <w:sz w:val="16"/>
                <w:szCs w:val="16"/>
              </w:rPr>
            </w:pPr>
            <w:r>
              <w:rPr>
                <w:rFonts w:ascii="Arial" w:hAnsi="Arial" w:cs="Arial"/>
                <w:color w:val="000000" w:themeColor="text1"/>
                <w:sz w:val="16"/>
                <w:szCs w:val="16"/>
                <w:lang w:val="en-GB"/>
              </w:rPr>
              <w:t>…</w:t>
            </w:r>
          </w:p>
        </w:tc>
        <w:tc>
          <w:tcPr>
            <w:tcW w:w="1260" w:type="dxa"/>
            <w:vAlign w:val="center"/>
          </w:tcPr>
          <w:p w14:paraId="495905FC" w14:textId="1A90F288" w:rsidR="007A695F" w:rsidRPr="006753D0" w:rsidRDefault="007A695F" w:rsidP="007A695F">
            <w:pPr>
              <w:pStyle w:val="NormalWeb"/>
              <w:tabs>
                <w:tab w:val="left" w:pos="720"/>
                <w:tab w:val="left" w:pos="1871"/>
              </w:tabs>
              <w:spacing w:before="120" w:beforeAutospacing="0" w:after="0" w:afterAutospacing="0" w:line="256" w:lineRule="auto"/>
              <w:jc w:val="center"/>
              <w:rPr>
                <w:ins w:id="4549" w:author="Oussama Ben Smida" w:date="2019-10-11T03:58:00Z"/>
                <w:rFonts w:ascii="Arial" w:hAnsi="Arial" w:cs="Arial"/>
                <w:color w:val="000000" w:themeColor="text1"/>
                <w:sz w:val="16"/>
                <w:szCs w:val="16"/>
              </w:rPr>
            </w:pPr>
            <w:r w:rsidRPr="00E41C4F">
              <w:rPr>
                <w:rFonts w:ascii="Arial" w:eastAsiaTheme="minorEastAsia" w:hAnsi="Arial" w:cs="Arial"/>
                <w:bCs/>
                <w:kern w:val="24"/>
                <w:sz w:val="16"/>
                <w:szCs w:val="16"/>
              </w:rPr>
              <w:t>1.750</w:t>
            </w:r>
          </w:p>
        </w:tc>
        <w:tc>
          <w:tcPr>
            <w:tcW w:w="990" w:type="dxa"/>
            <w:vAlign w:val="center"/>
          </w:tcPr>
          <w:p w14:paraId="77478310" w14:textId="4CE4E74A" w:rsidR="007A695F" w:rsidRPr="006753D0" w:rsidRDefault="007A695F" w:rsidP="007A695F">
            <w:pPr>
              <w:pStyle w:val="NormalWeb"/>
              <w:tabs>
                <w:tab w:val="left" w:pos="720"/>
                <w:tab w:val="left" w:pos="1871"/>
              </w:tabs>
              <w:spacing w:before="120" w:beforeAutospacing="0" w:after="0" w:afterAutospacing="0" w:line="256" w:lineRule="auto"/>
              <w:jc w:val="center"/>
              <w:rPr>
                <w:ins w:id="4550" w:author="Oussama Ben Smida" w:date="2019-10-11T03:58:00Z"/>
                <w:rFonts w:ascii="Arial" w:hAnsi="Arial" w:cs="Arial"/>
                <w:color w:val="000000" w:themeColor="text1"/>
                <w:sz w:val="16"/>
                <w:szCs w:val="16"/>
              </w:rPr>
            </w:pPr>
            <w:r w:rsidRPr="00E41C4F">
              <w:rPr>
                <w:rFonts w:ascii="Arial" w:eastAsiaTheme="minorEastAsia" w:hAnsi="Arial" w:cs="Arial"/>
                <w:bCs/>
                <w:kern w:val="24"/>
                <w:sz w:val="16"/>
                <w:szCs w:val="16"/>
              </w:rPr>
              <w:t>2.130</w:t>
            </w:r>
          </w:p>
        </w:tc>
      </w:tr>
    </w:tbl>
    <w:p w14:paraId="211CA9D4" w14:textId="77777777" w:rsidR="00EC7B52" w:rsidRDefault="00EC7B52" w:rsidP="00EC7B52">
      <w:pPr>
        <w:pStyle w:val="TH"/>
        <w:rPr>
          <w:rFonts w:eastAsia="Yu Mincho" w:cs="Arial"/>
          <w:szCs w:val="22"/>
        </w:rPr>
      </w:pPr>
    </w:p>
    <w:p w14:paraId="54B716B7" w14:textId="3B93BC01" w:rsidR="00EC7B52" w:rsidRPr="006753D0" w:rsidRDefault="00EC7B52" w:rsidP="00EC7B52">
      <w:pPr>
        <w:pStyle w:val="TH"/>
        <w:rPr>
          <w:ins w:id="4551" w:author="Oussama Ben Smida" w:date="2019-10-11T03:58:00Z"/>
          <w:rFonts w:eastAsia="Yu Mincho" w:cs="Arial"/>
          <w:szCs w:val="22"/>
        </w:rPr>
      </w:pPr>
      <w:ins w:id="4552" w:author="Oussama Ben Smida" w:date="2019-10-11T03:58:00Z">
        <w:r w:rsidRPr="006753D0">
          <w:rPr>
            <w:rFonts w:eastAsia="Yu Mincho" w:cs="Arial"/>
            <w:szCs w:val="22"/>
          </w:rPr>
          <w:t>Table 11.</w:t>
        </w:r>
        <w:r>
          <w:rPr>
            <w:rFonts w:eastAsia="Yu Mincho" w:cs="Arial"/>
            <w:szCs w:val="22"/>
          </w:rPr>
          <w:t>2</w:t>
        </w:r>
        <w:r w:rsidRPr="006753D0">
          <w:rPr>
            <w:rFonts w:eastAsia="Yu Mincho" w:cs="Arial"/>
            <w:szCs w:val="22"/>
          </w:rPr>
          <w:t>.1</w:t>
        </w:r>
        <w:r>
          <w:rPr>
            <w:rFonts w:eastAsia="Yu Mincho" w:cs="Arial"/>
            <w:szCs w:val="22"/>
          </w:rPr>
          <w:t>4</w:t>
        </w:r>
        <w:r w:rsidRPr="006753D0">
          <w:rPr>
            <w:rFonts w:eastAsia="Yu Mincho" w:cs="Arial"/>
            <w:szCs w:val="22"/>
          </w:rPr>
          <w:t>.</w:t>
        </w:r>
      </w:ins>
      <w:r w:rsidR="00C03260">
        <w:rPr>
          <w:rFonts w:eastAsia="Yu Mincho" w:cs="Arial"/>
          <w:szCs w:val="22"/>
        </w:rPr>
        <w:t>2</w:t>
      </w:r>
      <w:ins w:id="4553" w:author="Oussama Ben Smida" w:date="2019-10-11T03:58:00Z">
        <w:r w:rsidRPr="006753D0">
          <w:rPr>
            <w:rFonts w:eastAsia="Yu Mincho" w:cs="Arial"/>
            <w:szCs w:val="22"/>
          </w:rPr>
          <w:t xml:space="preserve">. Evaluation Result of </w:t>
        </w:r>
      </w:ins>
      <w:r w:rsidR="00C03260">
        <w:rPr>
          <w:rFonts w:eastAsia="Yu Mincho" w:cs="Arial"/>
          <w:szCs w:val="22"/>
          <w:lang w:val="en-CA"/>
        </w:rPr>
        <w:t>Indoor Hotspot</w:t>
      </w:r>
      <w:ins w:id="4554" w:author="Oussama Ben Smida" w:date="2019-10-11T03:58:00Z">
        <w:r w:rsidR="00C03260" w:rsidRPr="00DF1C0C">
          <w:rPr>
            <w:rFonts w:eastAsia="Yu Mincho" w:cs="Arial"/>
            <w:szCs w:val="22"/>
            <w:lang w:val="en-CA"/>
          </w:rPr>
          <w:t xml:space="preserve"> – eMBB (Configuration </w:t>
        </w:r>
        <w:r w:rsidR="00C03260">
          <w:rPr>
            <w:rFonts w:eastAsia="Yu Mincho" w:cs="Arial"/>
            <w:szCs w:val="22"/>
            <w:lang w:val="en-CA"/>
          </w:rPr>
          <w:t>A</w:t>
        </w:r>
      </w:ins>
      <w:r w:rsidR="00C03260">
        <w:rPr>
          <w:rFonts w:eastAsia="Yu Mincho" w:cs="Arial"/>
          <w:szCs w:val="22"/>
          <w:lang w:val="en-CA"/>
        </w:rPr>
        <w:t xml:space="preserve">, </w:t>
      </w:r>
      <w:r w:rsidR="00C03260" w:rsidRPr="00C03260">
        <w:rPr>
          <w:rFonts w:eastAsia="Yu Mincho" w:cs="Arial"/>
          <w:szCs w:val="22"/>
          <w:lang w:val="en-CA"/>
        </w:rPr>
        <w:t>10km/h</w:t>
      </w:r>
      <w:ins w:id="4555" w:author="Oussama Ben Smida" w:date="2019-10-11T03:58:00Z">
        <w:r w:rsidR="00C03260" w:rsidRPr="00DF1C0C">
          <w:rPr>
            <w:rFonts w:eastAsia="Yu Mincho" w:cs="Arial"/>
            <w:szCs w:val="22"/>
            <w:lang w:val="en-CA"/>
          </w:rPr>
          <w:t xml:space="preserve">) </w:t>
        </w:r>
        <w:r w:rsidRPr="00DF1C0C">
          <w:rPr>
            <w:rFonts w:eastAsia="Yu Mincho" w:cs="Arial"/>
            <w:szCs w:val="22"/>
            <w:lang w:val="en-CA"/>
          </w:rPr>
          <w:t xml:space="preserve">- </w:t>
        </w:r>
      </w:ins>
      <w:r w:rsidR="00C03260">
        <w:rPr>
          <w:rFonts w:eastAsia="Yu Mincho" w:cs="Arial"/>
          <w:szCs w:val="22"/>
          <w:lang w:val="en-CA"/>
        </w:rPr>
        <w:t>T</w:t>
      </w:r>
      <w:ins w:id="4556" w:author="Oussama Ben Smida" w:date="2019-10-11T03:58:00Z">
        <w:r w:rsidRPr="00DF1C0C">
          <w:rPr>
            <w:rFonts w:eastAsia="Yu Mincho" w:cs="Arial"/>
            <w:szCs w:val="22"/>
            <w:lang w:val="en-CA"/>
          </w:rPr>
          <w:t>DD</w:t>
        </w:r>
      </w:ins>
    </w:p>
    <w:tbl>
      <w:tblPr>
        <w:tblStyle w:val="TableGrid"/>
        <w:tblW w:w="9535" w:type="dxa"/>
        <w:tblLayout w:type="fixed"/>
        <w:tblLook w:val="04A0" w:firstRow="1" w:lastRow="0" w:firstColumn="1" w:lastColumn="0" w:noHBand="0" w:noVBand="1"/>
      </w:tblPr>
      <w:tblGrid>
        <w:gridCol w:w="1795"/>
        <w:gridCol w:w="990"/>
        <w:gridCol w:w="810"/>
        <w:gridCol w:w="1710"/>
        <w:gridCol w:w="990"/>
        <w:gridCol w:w="990"/>
        <w:gridCol w:w="1260"/>
        <w:gridCol w:w="990"/>
      </w:tblGrid>
      <w:tr w:rsidR="00EC7B52" w:rsidRPr="00176900" w14:paraId="0D4F2FA2" w14:textId="77777777" w:rsidTr="007A695F">
        <w:trPr>
          <w:trHeight w:val="401"/>
          <w:ins w:id="4557" w:author="Oussama Ben Smida" w:date="2019-10-11T03:58:00Z"/>
        </w:trPr>
        <w:tc>
          <w:tcPr>
            <w:tcW w:w="2785" w:type="dxa"/>
            <w:gridSpan w:val="2"/>
            <w:shd w:val="clear" w:color="auto" w:fill="D9D9D9" w:themeFill="background1" w:themeFillShade="D9"/>
            <w:hideMark/>
          </w:tcPr>
          <w:p w14:paraId="0EEF4153" w14:textId="6FDBF777" w:rsidR="00EC7B52" w:rsidRPr="006753D0" w:rsidRDefault="00EC7B52" w:rsidP="007A695F">
            <w:pPr>
              <w:rPr>
                <w:ins w:id="4558" w:author="Oussama Ben Smida" w:date="2019-10-11T03:58:00Z"/>
                <w:rFonts w:ascii="Arial" w:hAnsi="Arial" w:cs="Arial"/>
                <w:sz w:val="16"/>
                <w:szCs w:val="16"/>
                <w:lang w:eastAsia="zh-CN"/>
              </w:rPr>
            </w:pPr>
            <w:ins w:id="4559" w:author="Oussama Ben Smida" w:date="2019-10-11T03:58:00Z">
              <w:r w:rsidRPr="006753D0">
                <w:rPr>
                  <w:rFonts w:ascii="Arial" w:hAnsi="Arial" w:cs="Arial"/>
                  <w:b/>
                  <w:bCs/>
                  <w:sz w:val="16"/>
                  <w:szCs w:val="16"/>
                  <w:lang w:eastAsia="zh-CN"/>
                </w:rPr>
                <w:t xml:space="preserve">eMBB – </w:t>
              </w:r>
            </w:ins>
            <w:r w:rsidR="00C03260">
              <w:rPr>
                <w:rFonts w:ascii="Arial" w:hAnsi="Arial" w:cs="Arial"/>
                <w:b/>
                <w:bCs/>
                <w:sz w:val="16"/>
                <w:szCs w:val="16"/>
                <w:lang w:eastAsia="zh-CN"/>
              </w:rPr>
              <w:t>Indoor Hotspot</w:t>
            </w:r>
          </w:p>
        </w:tc>
        <w:tc>
          <w:tcPr>
            <w:tcW w:w="6750" w:type="dxa"/>
            <w:gridSpan w:val="6"/>
            <w:shd w:val="clear" w:color="auto" w:fill="D9D9D9" w:themeFill="background1" w:themeFillShade="D9"/>
          </w:tcPr>
          <w:p w14:paraId="0BA9D4A3" w14:textId="77777777" w:rsidR="00EC7B52" w:rsidRPr="006753D0" w:rsidRDefault="00EC7B52" w:rsidP="007A695F">
            <w:pPr>
              <w:jc w:val="center"/>
              <w:rPr>
                <w:ins w:id="4560" w:author="Oussama Ben Smida" w:date="2019-10-11T03:58:00Z"/>
                <w:rFonts w:ascii="Arial" w:hAnsi="Arial" w:cs="Arial"/>
                <w:b/>
                <w:sz w:val="16"/>
                <w:szCs w:val="16"/>
                <w:lang w:eastAsia="zh-CN"/>
              </w:rPr>
            </w:pPr>
            <w:ins w:id="4561" w:author="Oussama Ben Smida" w:date="2019-10-11T03:58:00Z">
              <w:r>
                <w:rPr>
                  <w:rFonts w:ascii="Arial" w:hAnsi="Arial" w:cs="Arial"/>
                  <w:b/>
                  <w:bCs/>
                  <w:sz w:val="16"/>
                  <w:szCs w:val="16"/>
                  <w:lang w:eastAsia="zh-CN"/>
                </w:rPr>
                <w:t xml:space="preserve">Channel Model B - </w:t>
              </w:r>
              <w:r w:rsidRPr="006753D0">
                <w:rPr>
                  <w:rFonts w:ascii="Arial" w:hAnsi="Arial" w:cs="Arial"/>
                  <w:b/>
                  <w:bCs/>
                  <w:sz w:val="16"/>
                  <w:szCs w:val="16"/>
                  <w:lang w:eastAsia="zh-CN"/>
                </w:rPr>
                <w:t xml:space="preserve">Configuration </w:t>
              </w:r>
              <w:r>
                <w:rPr>
                  <w:rFonts w:ascii="Arial" w:hAnsi="Arial" w:cs="Arial"/>
                  <w:b/>
                  <w:bCs/>
                  <w:sz w:val="16"/>
                  <w:szCs w:val="16"/>
                  <w:lang w:eastAsia="zh-CN"/>
                </w:rPr>
                <w:t>A</w:t>
              </w:r>
              <w:r w:rsidRPr="006753D0">
                <w:rPr>
                  <w:rFonts w:ascii="Arial" w:hAnsi="Arial" w:cs="Arial"/>
                  <w:b/>
                  <w:bCs/>
                  <w:sz w:val="16"/>
                  <w:szCs w:val="16"/>
                  <w:lang w:eastAsia="zh-CN"/>
                </w:rPr>
                <w:t xml:space="preserve"> (</w:t>
              </w:r>
              <w:r>
                <w:rPr>
                  <w:rFonts w:ascii="Arial" w:hAnsi="Arial" w:cs="Arial"/>
                  <w:b/>
                  <w:bCs/>
                  <w:sz w:val="16"/>
                  <w:szCs w:val="16"/>
                  <w:lang w:eastAsia="zh-CN"/>
                </w:rPr>
                <w:t>4G</w:t>
              </w:r>
              <w:r w:rsidRPr="006753D0">
                <w:rPr>
                  <w:rFonts w:ascii="Arial" w:hAnsi="Arial" w:cs="Arial"/>
                  <w:b/>
                  <w:bCs/>
                  <w:sz w:val="16"/>
                  <w:szCs w:val="16"/>
                  <w:lang w:eastAsia="zh-CN"/>
                </w:rPr>
                <w:t>Hz)</w:t>
              </w:r>
              <w:r>
                <w:rPr>
                  <w:rFonts w:ascii="Arial" w:hAnsi="Arial" w:cs="Arial"/>
                  <w:b/>
                  <w:bCs/>
                  <w:sz w:val="16"/>
                  <w:szCs w:val="16"/>
                  <w:lang w:eastAsia="zh-CN"/>
                </w:rPr>
                <w:t xml:space="preserve"> – NR RIT </w:t>
              </w:r>
            </w:ins>
          </w:p>
        </w:tc>
      </w:tr>
      <w:tr w:rsidR="007A695F" w:rsidRPr="00176900" w14:paraId="1F57C417" w14:textId="77777777" w:rsidTr="007A695F">
        <w:trPr>
          <w:trHeight w:val="526"/>
          <w:ins w:id="4562" w:author="Oussama Ben Smida" w:date="2019-10-11T03:58:00Z"/>
        </w:trPr>
        <w:tc>
          <w:tcPr>
            <w:tcW w:w="1795" w:type="dxa"/>
            <w:shd w:val="clear" w:color="auto" w:fill="D9D9D9" w:themeFill="background1" w:themeFillShade="D9"/>
            <w:hideMark/>
          </w:tcPr>
          <w:p w14:paraId="31E31918" w14:textId="77777777" w:rsidR="007A695F" w:rsidRPr="006753D0" w:rsidRDefault="007A695F" w:rsidP="007A695F">
            <w:pPr>
              <w:jc w:val="center"/>
              <w:rPr>
                <w:ins w:id="4563" w:author="Oussama Ben Smida" w:date="2019-10-11T03:58:00Z"/>
                <w:rFonts w:ascii="Arial" w:hAnsi="Arial" w:cs="Arial"/>
                <w:sz w:val="16"/>
                <w:szCs w:val="16"/>
                <w:lang w:eastAsia="zh-CN"/>
              </w:rPr>
            </w:pPr>
            <w:ins w:id="4564" w:author="Oussama Ben Smida" w:date="2019-10-11T03:58: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70466CE1" w14:textId="77777777" w:rsidR="007A695F" w:rsidRPr="006753D0" w:rsidRDefault="007A695F" w:rsidP="007A695F">
            <w:pPr>
              <w:rPr>
                <w:ins w:id="4565" w:author="Oussama Ben Smida" w:date="2019-10-11T03:58:00Z"/>
                <w:rFonts w:ascii="Arial" w:hAnsi="Arial" w:cs="Arial"/>
                <w:b/>
                <w:sz w:val="16"/>
                <w:szCs w:val="16"/>
                <w:lang w:val="en-US" w:eastAsia="zh-CN"/>
              </w:rPr>
            </w:pPr>
            <w:ins w:id="4566" w:author="Oussama Ben Smida" w:date="2019-10-11T03:58:00Z">
              <w:r>
                <w:rPr>
                  <w:rFonts w:ascii="Arial" w:hAnsi="Arial" w:cs="Arial"/>
                  <w:b/>
                  <w:sz w:val="16"/>
                  <w:szCs w:val="16"/>
                  <w:lang w:eastAsia="zh-CN"/>
                </w:rPr>
                <w:t>LoS</w:t>
              </w:r>
              <w:r>
                <w:rPr>
                  <w:rFonts w:ascii="Arial" w:hAnsi="Arial" w:cs="Arial"/>
                  <w:b/>
                  <w:sz w:val="16"/>
                  <w:szCs w:val="16"/>
                  <w:lang w:val="en-US" w:eastAsia="zh-CN"/>
                </w:rPr>
                <w:t>/NLoS</w:t>
              </w:r>
            </w:ins>
          </w:p>
        </w:tc>
        <w:tc>
          <w:tcPr>
            <w:tcW w:w="810" w:type="dxa"/>
            <w:shd w:val="clear" w:color="auto" w:fill="D9D9D9" w:themeFill="background1" w:themeFillShade="D9"/>
            <w:hideMark/>
          </w:tcPr>
          <w:p w14:paraId="58CBF8A9" w14:textId="77777777" w:rsidR="007A695F" w:rsidRPr="006753D0" w:rsidRDefault="007A695F" w:rsidP="007A695F">
            <w:pPr>
              <w:jc w:val="center"/>
              <w:rPr>
                <w:ins w:id="4567" w:author="Oussama Ben Smida" w:date="2019-10-11T03:58:00Z"/>
                <w:rFonts w:ascii="Arial" w:hAnsi="Arial" w:cs="Arial"/>
                <w:sz w:val="16"/>
                <w:szCs w:val="16"/>
                <w:lang w:eastAsia="zh-CN"/>
              </w:rPr>
            </w:pPr>
            <w:ins w:id="4568" w:author="Oussama Ben Smida" w:date="2019-10-11T03:58:00Z">
              <w:r w:rsidRPr="006753D0">
                <w:rPr>
                  <w:rFonts w:ascii="Arial" w:hAnsi="Arial" w:cs="Arial"/>
                  <w:b/>
                  <w:bCs/>
                  <w:sz w:val="16"/>
                  <w:szCs w:val="16"/>
                  <w:lang w:eastAsia="zh-CN"/>
                </w:rPr>
                <w:t>M.2410</w:t>
              </w:r>
            </w:ins>
          </w:p>
        </w:tc>
        <w:tc>
          <w:tcPr>
            <w:tcW w:w="1710" w:type="dxa"/>
            <w:shd w:val="clear" w:color="auto" w:fill="D9D9D9" w:themeFill="background1" w:themeFillShade="D9"/>
          </w:tcPr>
          <w:p w14:paraId="240F4E3A" w14:textId="77777777" w:rsidR="007A695F" w:rsidRPr="006753D0" w:rsidRDefault="007A695F" w:rsidP="007A695F">
            <w:pPr>
              <w:jc w:val="center"/>
              <w:rPr>
                <w:ins w:id="4569" w:author="Oussama Ben Smida" w:date="2019-10-11T03:58:00Z"/>
                <w:rFonts w:ascii="Arial" w:hAnsi="Arial" w:cs="Arial"/>
                <w:b/>
                <w:bCs/>
                <w:sz w:val="16"/>
                <w:szCs w:val="16"/>
                <w:lang w:eastAsia="zh-CN"/>
              </w:rPr>
            </w:pPr>
            <w:ins w:id="4570" w:author="Oussama Ben Smida" w:date="2019-10-11T03:58: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7A38D0F2" w14:textId="77777777" w:rsidR="007A695F" w:rsidRPr="006753D0" w:rsidRDefault="007A695F" w:rsidP="007A695F">
            <w:pPr>
              <w:jc w:val="center"/>
              <w:rPr>
                <w:ins w:id="4571" w:author="Oussama Ben Smida" w:date="2019-10-11T03:58:00Z"/>
                <w:rFonts w:ascii="Arial" w:hAnsi="Arial" w:cs="Arial"/>
                <w:b/>
                <w:sz w:val="16"/>
                <w:szCs w:val="16"/>
                <w:lang w:eastAsia="zh-CN"/>
              </w:rPr>
            </w:pPr>
            <w:ins w:id="4572" w:author="Oussama Ben Smida" w:date="2019-10-11T03:58:00Z">
              <w:r w:rsidRPr="006753D0">
                <w:rPr>
                  <w:rFonts w:ascii="Arial" w:hAnsi="Arial" w:cs="Arial"/>
                  <w:b/>
                  <w:bCs/>
                  <w:sz w:val="16"/>
                  <w:szCs w:val="16"/>
                  <w:lang w:eastAsia="zh-CN"/>
                </w:rPr>
                <w:t>INRS</w:t>
              </w:r>
            </w:ins>
          </w:p>
        </w:tc>
        <w:tc>
          <w:tcPr>
            <w:tcW w:w="990" w:type="dxa"/>
            <w:shd w:val="clear" w:color="auto" w:fill="D9D9D9" w:themeFill="background1" w:themeFillShade="D9"/>
            <w:hideMark/>
          </w:tcPr>
          <w:p w14:paraId="70B4D7DC" w14:textId="77777777" w:rsidR="007A695F" w:rsidRPr="006753D0" w:rsidRDefault="007A695F" w:rsidP="007A695F">
            <w:pPr>
              <w:jc w:val="center"/>
              <w:rPr>
                <w:ins w:id="4573" w:author="Oussama Ben Smida" w:date="2019-10-11T03:58:00Z"/>
                <w:rFonts w:ascii="Arial" w:hAnsi="Arial" w:cs="Arial"/>
                <w:b/>
                <w:sz w:val="16"/>
                <w:szCs w:val="16"/>
                <w:lang w:eastAsia="zh-CN"/>
              </w:rPr>
            </w:pPr>
            <w:ins w:id="4574" w:author="Oussama Ben Smida" w:date="2019-10-11T03:58:00Z">
              <w:r w:rsidRPr="006753D0">
                <w:rPr>
                  <w:rFonts w:ascii="Arial" w:hAnsi="Arial" w:cs="Arial"/>
                  <w:b/>
                  <w:sz w:val="16"/>
                  <w:szCs w:val="16"/>
                  <w:lang w:eastAsia="zh-CN"/>
                </w:rPr>
                <w:t>UofT</w:t>
              </w:r>
            </w:ins>
          </w:p>
        </w:tc>
        <w:tc>
          <w:tcPr>
            <w:tcW w:w="1260" w:type="dxa"/>
            <w:shd w:val="clear" w:color="auto" w:fill="D9D9D9" w:themeFill="background1" w:themeFillShade="D9"/>
          </w:tcPr>
          <w:p w14:paraId="64CA0E2D" w14:textId="083A100C" w:rsidR="007A695F" w:rsidRPr="006753D0" w:rsidRDefault="007A695F" w:rsidP="007A695F">
            <w:pPr>
              <w:jc w:val="center"/>
              <w:rPr>
                <w:ins w:id="4575" w:author="Oussama Ben Smida" w:date="2019-10-11T03:58:00Z"/>
                <w:rFonts w:ascii="Arial" w:hAnsi="Arial" w:cs="Arial"/>
                <w:b/>
                <w:sz w:val="16"/>
                <w:szCs w:val="16"/>
                <w:lang w:eastAsia="zh-CN"/>
              </w:rPr>
            </w:pPr>
            <w:r>
              <w:rPr>
                <w:rFonts w:ascii="Arial" w:hAnsi="Arial" w:cs="Arial"/>
                <w:b/>
                <w:color w:val="000000"/>
                <w:sz w:val="16"/>
                <w:szCs w:val="16"/>
                <w:lang w:eastAsia="zh-TW"/>
              </w:rPr>
              <w:t>Huawei</w:t>
            </w:r>
          </w:p>
        </w:tc>
        <w:tc>
          <w:tcPr>
            <w:tcW w:w="990" w:type="dxa"/>
            <w:shd w:val="clear" w:color="auto" w:fill="D9D9D9" w:themeFill="background1" w:themeFillShade="D9"/>
            <w:hideMark/>
          </w:tcPr>
          <w:p w14:paraId="368ECCE8" w14:textId="5BC27E9E" w:rsidR="007A695F" w:rsidRPr="006753D0" w:rsidRDefault="007A695F" w:rsidP="007A695F">
            <w:pPr>
              <w:jc w:val="center"/>
              <w:rPr>
                <w:ins w:id="4576" w:author="Oussama Ben Smida" w:date="2019-10-11T03:58:00Z"/>
                <w:rFonts w:ascii="Arial" w:hAnsi="Arial" w:cs="Arial"/>
                <w:b/>
                <w:sz w:val="16"/>
                <w:szCs w:val="16"/>
                <w:lang w:eastAsia="zh-CN"/>
              </w:rPr>
            </w:pPr>
            <w:r>
              <w:rPr>
                <w:rFonts w:ascii="Arial" w:hAnsi="Arial" w:cs="Arial"/>
                <w:b/>
                <w:sz w:val="16"/>
                <w:szCs w:val="16"/>
                <w:lang w:eastAsia="zh-CN"/>
              </w:rPr>
              <w:t>CATT</w:t>
            </w:r>
          </w:p>
        </w:tc>
      </w:tr>
      <w:tr w:rsidR="007A695F" w:rsidRPr="00176900" w14:paraId="79A31BF2" w14:textId="77777777" w:rsidTr="007A695F">
        <w:trPr>
          <w:trHeight w:val="399"/>
          <w:ins w:id="4577" w:author="Oussama Ben Smida" w:date="2019-10-11T03:58:00Z"/>
        </w:trPr>
        <w:tc>
          <w:tcPr>
            <w:tcW w:w="1795" w:type="dxa"/>
            <w:vMerge w:val="restart"/>
            <w:hideMark/>
          </w:tcPr>
          <w:p w14:paraId="050A57BD" w14:textId="77777777" w:rsidR="007A695F" w:rsidRPr="006753D0" w:rsidRDefault="007A695F" w:rsidP="007A695F">
            <w:pPr>
              <w:jc w:val="center"/>
              <w:rPr>
                <w:ins w:id="4578" w:author="Oussama Ben Smida" w:date="2019-10-11T03:58:00Z"/>
                <w:rFonts w:ascii="Arial" w:hAnsi="Arial" w:cs="Arial"/>
                <w:sz w:val="16"/>
                <w:szCs w:val="16"/>
                <w:lang w:eastAsia="zh-CN"/>
              </w:rPr>
            </w:pPr>
            <w:ins w:id="4579" w:author="Oussama Ben Smida" w:date="2019-10-11T03:58:00Z">
              <w:r w:rsidRPr="006753D0">
                <w:rPr>
                  <w:rFonts w:ascii="Arial" w:hAnsi="Arial" w:cs="Arial"/>
                  <w:bCs/>
                  <w:sz w:val="16"/>
                  <w:szCs w:val="16"/>
                  <w:lang w:eastAsia="zh-CN"/>
                </w:rPr>
                <w:t>Normalized traffic channel link data rate (bit/s/Hz)</w:t>
              </w:r>
            </w:ins>
          </w:p>
        </w:tc>
        <w:tc>
          <w:tcPr>
            <w:tcW w:w="990" w:type="dxa"/>
            <w:hideMark/>
          </w:tcPr>
          <w:p w14:paraId="78D495AB" w14:textId="77777777" w:rsidR="007A695F" w:rsidRPr="006753D0" w:rsidRDefault="007A695F" w:rsidP="007A695F">
            <w:pPr>
              <w:rPr>
                <w:ins w:id="4580" w:author="Oussama Ben Smida" w:date="2019-10-11T03:58:00Z"/>
                <w:rFonts w:ascii="Arial" w:hAnsi="Arial" w:cs="Arial"/>
                <w:b/>
                <w:sz w:val="16"/>
                <w:szCs w:val="16"/>
                <w:lang w:eastAsia="zh-CN"/>
              </w:rPr>
            </w:pPr>
            <w:ins w:id="4581" w:author="Oussama Ben Smida" w:date="2019-10-11T03:58:00Z">
              <w:r w:rsidRPr="006753D0">
                <w:rPr>
                  <w:rFonts w:ascii="Arial" w:hAnsi="Arial" w:cs="Arial"/>
                  <w:b/>
                  <w:sz w:val="16"/>
                  <w:szCs w:val="16"/>
                  <w:lang w:eastAsia="zh-CN"/>
                </w:rPr>
                <w:t>LoS</w:t>
              </w:r>
            </w:ins>
          </w:p>
        </w:tc>
        <w:tc>
          <w:tcPr>
            <w:tcW w:w="810" w:type="dxa"/>
            <w:vAlign w:val="center"/>
            <w:hideMark/>
          </w:tcPr>
          <w:p w14:paraId="0E7EC12D" w14:textId="4A32B85E" w:rsidR="007A695F" w:rsidRPr="006753D0" w:rsidRDefault="007A695F" w:rsidP="007A695F">
            <w:pPr>
              <w:jc w:val="center"/>
              <w:rPr>
                <w:ins w:id="4582" w:author="Oussama Ben Smida" w:date="2019-10-11T03:58:00Z"/>
                <w:rFonts w:ascii="Arial" w:hAnsi="Arial" w:cs="Arial"/>
                <w:sz w:val="16"/>
                <w:szCs w:val="16"/>
                <w:lang w:eastAsia="zh-CN"/>
              </w:rPr>
            </w:pPr>
            <w:ins w:id="4583" w:author="Oussama Ben Smida" w:date="2019-10-11T03:58:00Z">
              <w:r>
                <w:rPr>
                  <w:rFonts w:ascii="Arial" w:hAnsi="Arial" w:cs="Arial"/>
                  <w:sz w:val="16"/>
                  <w:szCs w:val="16"/>
                  <w:lang w:eastAsia="zh-CN"/>
                </w:rPr>
                <w:t>1.</w:t>
              </w:r>
            </w:ins>
            <w:r>
              <w:rPr>
                <w:rFonts w:ascii="Arial" w:hAnsi="Arial" w:cs="Arial"/>
                <w:sz w:val="16"/>
                <w:szCs w:val="16"/>
                <w:lang w:eastAsia="zh-CN"/>
              </w:rPr>
              <w:t>50</w:t>
            </w:r>
            <w:ins w:id="4584" w:author="Oussama Ben Smida" w:date="2019-10-11T04:08:00Z">
              <w:r>
                <w:rPr>
                  <w:rFonts w:ascii="Arial" w:hAnsi="Arial" w:cs="Arial"/>
                  <w:sz w:val="16"/>
                  <w:szCs w:val="16"/>
                  <w:lang w:eastAsia="zh-CN"/>
                </w:rPr>
                <w:t>0</w:t>
              </w:r>
            </w:ins>
          </w:p>
        </w:tc>
        <w:tc>
          <w:tcPr>
            <w:tcW w:w="1710" w:type="dxa"/>
            <w:vAlign w:val="center"/>
          </w:tcPr>
          <w:p w14:paraId="2FC59F29" w14:textId="6D1A9DDC" w:rsidR="007A695F" w:rsidRPr="006753D0" w:rsidRDefault="007A695F" w:rsidP="007A695F">
            <w:pPr>
              <w:pStyle w:val="NormalWeb"/>
              <w:tabs>
                <w:tab w:val="left" w:pos="720"/>
                <w:tab w:val="left" w:pos="1871"/>
              </w:tabs>
              <w:spacing w:before="120" w:beforeAutospacing="0" w:after="0" w:afterAutospacing="0" w:line="256" w:lineRule="auto"/>
              <w:jc w:val="center"/>
              <w:rPr>
                <w:ins w:id="4585" w:author="Oussama Ben Smida" w:date="2019-10-11T03:58:00Z"/>
                <w:rFonts w:ascii="Arial" w:eastAsiaTheme="minorEastAsia" w:hAnsi="Arial" w:cs="Arial"/>
                <w:bCs/>
                <w:color w:val="000000" w:themeColor="text1"/>
                <w:kern w:val="24"/>
                <w:sz w:val="16"/>
                <w:szCs w:val="16"/>
              </w:rPr>
            </w:pPr>
            <w:ins w:id="4586" w:author="Oussama Ben Smida" w:date="2019-10-11T03:58:00Z">
              <w:r>
                <w:rPr>
                  <w:rFonts w:ascii="Arial" w:eastAsiaTheme="minorEastAsia" w:hAnsi="Arial" w:cs="Arial"/>
                  <w:bCs/>
                  <w:color w:val="000000" w:themeColor="text1"/>
                  <w:kern w:val="24"/>
                  <w:sz w:val="16"/>
                  <w:szCs w:val="16"/>
                </w:rPr>
                <w:t>1.</w:t>
              </w:r>
            </w:ins>
            <w:r>
              <w:rPr>
                <w:rFonts w:ascii="Arial" w:eastAsiaTheme="minorEastAsia" w:hAnsi="Arial" w:cs="Arial"/>
                <w:bCs/>
                <w:color w:val="000000" w:themeColor="text1"/>
                <w:kern w:val="24"/>
                <w:sz w:val="16"/>
                <w:szCs w:val="16"/>
              </w:rPr>
              <w:t>590</w:t>
            </w:r>
            <w:ins w:id="4587" w:author="Oussama Ben Smida" w:date="2019-10-11T03:58:00Z">
              <w:r>
                <w:rPr>
                  <w:rFonts w:ascii="Arial" w:eastAsiaTheme="minorEastAsia" w:hAnsi="Arial" w:cs="Arial"/>
                  <w:bCs/>
                  <w:color w:val="000000" w:themeColor="text1"/>
                  <w:kern w:val="24"/>
                  <w:sz w:val="16"/>
                  <w:szCs w:val="16"/>
                </w:rPr>
                <w:t xml:space="preserve"> </w:t>
              </w:r>
            </w:ins>
            <w:r>
              <w:rPr>
                <w:rFonts w:ascii="Arial" w:eastAsiaTheme="minorEastAsia" w:hAnsi="Arial" w:cs="Arial"/>
                <w:bCs/>
                <w:color w:val="000000" w:themeColor="text1"/>
                <w:kern w:val="24"/>
                <w:sz w:val="16"/>
                <w:szCs w:val="16"/>
              </w:rPr>
              <w:t>–</w:t>
            </w:r>
            <w:ins w:id="4588" w:author="Oussama Ben Smida" w:date="2019-10-11T03:58:00Z">
              <w:r>
                <w:rPr>
                  <w:rFonts w:ascii="Arial" w:eastAsiaTheme="minorEastAsia" w:hAnsi="Arial" w:cs="Arial"/>
                  <w:bCs/>
                  <w:color w:val="000000" w:themeColor="text1"/>
                  <w:kern w:val="24"/>
                  <w:sz w:val="16"/>
                  <w:szCs w:val="16"/>
                </w:rPr>
                <w:t xml:space="preserve"> </w:t>
              </w:r>
            </w:ins>
            <w:r>
              <w:rPr>
                <w:rFonts w:ascii="Arial" w:eastAsiaTheme="minorEastAsia" w:hAnsi="Arial" w:cs="Arial"/>
                <w:bCs/>
                <w:color w:val="000000" w:themeColor="text1"/>
                <w:kern w:val="24"/>
                <w:sz w:val="16"/>
                <w:szCs w:val="16"/>
              </w:rPr>
              <w:t>3.850</w:t>
            </w:r>
          </w:p>
        </w:tc>
        <w:tc>
          <w:tcPr>
            <w:tcW w:w="990" w:type="dxa"/>
            <w:vAlign w:val="center"/>
            <w:hideMark/>
          </w:tcPr>
          <w:p w14:paraId="4B77AA21" w14:textId="3C80671E" w:rsidR="007A695F" w:rsidRPr="006753D0" w:rsidRDefault="007A695F" w:rsidP="007A695F">
            <w:pPr>
              <w:pStyle w:val="NormalWeb"/>
              <w:tabs>
                <w:tab w:val="left" w:pos="720"/>
                <w:tab w:val="left" w:pos="1871"/>
              </w:tabs>
              <w:spacing w:before="120" w:beforeAutospacing="0" w:after="0" w:afterAutospacing="0" w:line="256" w:lineRule="auto"/>
              <w:jc w:val="center"/>
              <w:rPr>
                <w:ins w:id="4589" w:author="Oussama Ben Smida" w:date="2019-10-11T03:58:00Z"/>
                <w:rFonts w:ascii="Arial" w:hAnsi="Arial" w:cs="Arial"/>
                <w:color w:val="000000" w:themeColor="text1"/>
                <w:sz w:val="16"/>
                <w:szCs w:val="16"/>
              </w:rPr>
            </w:pPr>
            <w:r>
              <w:rPr>
                <w:rFonts w:ascii="Arial" w:hAnsi="Arial" w:cs="Arial"/>
                <w:color w:val="000000" w:themeColor="text1"/>
                <w:sz w:val="16"/>
                <w:szCs w:val="16"/>
              </w:rPr>
              <w:t>…</w:t>
            </w:r>
          </w:p>
        </w:tc>
        <w:tc>
          <w:tcPr>
            <w:tcW w:w="990" w:type="dxa"/>
            <w:vAlign w:val="center"/>
            <w:hideMark/>
          </w:tcPr>
          <w:p w14:paraId="48C6A3B5" w14:textId="2B5344F6" w:rsidR="007A695F" w:rsidRPr="006753D0" w:rsidRDefault="007A695F" w:rsidP="007A695F">
            <w:pPr>
              <w:pStyle w:val="NormalWeb"/>
              <w:spacing w:before="0" w:beforeAutospacing="0" w:after="0" w:afterAutospacing="0"/>
              <w:jc w:val="center"/>
              <w:rPr>
                <w:ins w:id="4590" w:author="Oussama Ben Smida" w:date="2019-10-11T03:58:00Z"/>
                <w:rFonts w:ascii="Arial" w:hAnsi="Arial" w:cs="Arial"/>
                <w:color w:val="000000" w:themeColor="text1"/>
                <w:sz w:val="16"/>
                <w:szCs w:val="16"/>
              </w:rPr>
            </w:pPr>
            <w:r>
              <w:rPr>
                <w:rFonts w:ascii="Arial" w:hAnsi="Arial" w:cs="Arial"/>
                <w:color w:val="000000" w:themeColor="text1"/>
                <w:sz w:val="16"/>
                <w:szCs w:val="16"/>
                <w:lang w:val="en-GB"/>
              </w:rPr>
              <w:t>…</w:t>
            </w:r>
          </w:p>
        </w:tc>
        <w:tc>
          <w:tcPr>
            <w:tcW w:w="1260" w:type="dxa"/>
            <w:vAlign w:val="center"/>
          </w:tcPr>
          <w:p w14:paraId="078329EE" w14:textId="0967A018" w:rsidR="007A695F" w:rsidRPr="006753D0" w:rsidRDefault="007A695F" w:rsidP="007A695F">
            <w:pPr>
              <w:pStyle w:val="NormalWeb"/>
              <w:tabs>
                <w:tab w:val="left" w:pos="720"/>
                <w:tab w:val="left" w:pos="1871"/>
              </w:tabs>
              <w:spacing w:before="120" w:beforeAutospacing="0" w:after="0" w:afterAutospacing="0" w:line="256" w:lineRule="auto"/>
              <w:jc w:val="center"/>
              <w:rPr>
                <w:ins w:id="4591" w:author="Oussama Ben Smida" w:date="2019-10-11T03:58:00Z"/>
                <w:rFonts w:ascii="Arial" w:hAnsi="Arial" w:cs="Arial"/>
                <w:color w:val="000000" w:themeColor="text1"/>
                <w:sz w:val="16"/>
                <w:szCs w:val="16"/>
              </w:rPr>
            </w:pPr>
            <w:r w:rsidRPr="00E41C4F">
              <w:rPr>
                <w:rFonts w:ascii="Arial" w:eastAsiaTheme="minorEastAsia" w:hAnsi="Arial" w:cs="Arial"/>
                <w:bCs/>
                <w:kern w:val="24"/>
                <w:sz w:val="16"/>
                <w:szCs w:val="16"/>
              </w:rPr>
              <w:t>1.940</w:t>
            </w:r>
          </w:p>
        </w:tc>
        <w:tc>
          <w:tcPr>
            <w:tcW w:w="990" w:type="dxa"/>
            <w:vAlign w:val="center"/>
            <w:hideMark/>
          </w:tcPr>
          <w:p w14:paraId="4DEC3466" w14:textId="1D491CE9" w:rsidR="007A695F" w:rsidRPr="006753D0" w:rsidRDefault="007A695F" w:rsidP="007A695F">
            <w:pPr>
              <w:pStyle w:val="NormalWeb"/>
              <w:tabs>
                <w:tab w:val="left" w:pos="720"/>
                <w:tab w:val="left" w:pos="1871"/>
              </w:tabs>
              <w:spacing w:before="120" w:beforeAutospacing="0" w:after="0" w:afterAutospacing="0" w:line="256" w:lineRule="auto"/>
              <w:jc w:val="center"/>
              <w:rPr>
                <w:ins w:id="4592" w:author="Oussama Ben Smida" w:date="2019-10-11T03:58:00Z"/>
                <w:rFonts w:ascii="Arial" w:hAnsi="Arial" w:cs="Arial"/>
                <w:color w:val="000000" w:themeColor="text1"/>
                <w:sz w:val="16"/>
                <w:szCs w:val="16"/>
              </w:rPr>
            </w:pPr>
            <w:r w:rsidRPr="00E41C4F">
              <w:rPr>
                <w:rFonts w:ascii="Arial" w:eastAsiaTheme="minorEastAsia" w:hAnsi="Arial" w:cs="Arial"/>
                <w:bCs/>
                <w:kern w:val="24"/>
                <w:sz w:val="16"/>
                <w:szCs w:val="16"/>
              </w:rPr>
              <w:t>2.070</w:t>
            </w:r>
          </w:p>
        </w:tc>
      </w:tr>
      <w:tr w:rsidR="007A695F" w:rsidRPr="00176900" w14:paraId="708150D5" w14:textId="77777777" w:rsidTr="007A695F">
        <w:trPr>
          <w:trHeight w:val="399"/>
          <w:ins w:id="4593" w:author="Oussama Ben Smida" w:date="2019-10-11T03:58:00Z"/>
        </w:trPr>
        <w:tc>
          <w:tcPr>
            <w:tcW w:w="1795" w:type="dxa"/>
            <w:vMerge/>
          </w:tcPr>
          <w:p w14:paraId="01740C87" w14:textId="77777777" w:rsidR="007A695F" w:rsidRPr="006753D0" w:rsidRDefault="007A695F" w:rsidP="007A695F">
            <w:pPr>
              <w:jc w:val="center"/>
              <w:rPr>
                <w:ins w:id="4594" w:author="Oussama Ben Smida" w:date="2019-10-11T03:58:00Z"/>
                <w:rFonts w:ascii="Arial" w:hAnsi="Arial" w:cs="Arial"/>
                <w:bCs/>
                <w:sz w:val="16"/>
                <w:szCs w:val="16"/>
                <w:lang w:eastAsia="zh-CN"/>
              </w:rPr>
            </w:pPr>
          </w:p>
        </w:tc>
        <w:tc>
          <w:tcPr>
            <w:tcW w:w="990" w:type="dxa"/>
          </w:tcPr>
          <w:p w14:paraId="5C114306" w14:textId="77777777" w:rsidR="007A695F" w:rsidRPr="006753D0" w:rsidRDefault="007A695F" w:rsidP="007A695F">
            <w:pPr>
              <w:rPr>
                <w:ins w:id="4595" w:author="Oussama Ben Smida" w:date="2019-10-11T03:58:00Z"/>
                <w:rFonts w:ascii="Arial" w:hAnsi="Arial" w:cs="Arial"/>
                <w:b/>
                <w:sz w:val="16"/>
                <w:szCs w:val="16"/>
                <w:lang w:eastAsia="zh-CN"/>
              </w:rPr>
            </w:pPr>
            <w:ins w:id="4596" w:author="Oussama Ben Smida" w:date="2019-10-11T03:58:00Z">
              <w:r w:rsidRPr="006753D0">
                <w:rPr>
                  <w:rFonts w:ascii="Arial" w:hAnsi="Arial" w:cs="Arial"/>
                  <w:b/>
                  <w:sz w:val="16"/>
                  <w:szCs w:val="16"/>
                  <w:lang w:eastAsia="zh-CN"/>
                </w:rPr>
                <w:t>NLoS</w:t>
              </w:r>
            </w:ins>
          </w:p>
        </w:tc>
        <w:tc>
          <w:tcPr>
            <w:tcW w:w="810" w:type="dxa"/>
            <w:vAlign w:val="center"/>
          </w:tcPr>
          <w:p w14:paraId="1D452EED" w14:textId="7C7F6A9A" w:rsidR="007A695F" w:rsidRPr="006753D0" w:rsidRDefault="007A695F" w:rsidP="007A695F">
            <w:pPr>
              <w:jc w:val="center"/>
              <w:rPr>
                <w:ins w:id="4597" w:author="Oussama Ben Smida" w:date="2019-10-11T03:58:00Z"/>
                <w:rFonts w:ascii="Arial" w:hAnsi="Arial" w:cs="Arial"/>
                <w:sz w:val="16"/>
                <w:szCs w:val="16"/>
                <w:lang w:eastAsia="zh-CN"/>
              </w:rPr>
            </w:pPr>
            <w:ins w:id="4598" w:author="Oussama Ben Smida" w:date="2019-10-11T03:58:00Z">
              <w:r>
                <w:rPr>
                  <w:rFonts w:ascii="Arial" w:hAnsi="Arial" w:cs="Arial"/>
                  <w:sz w:val="16"/>
                  <w:szCs w:val="16"/>
                  <w:lang w:eastAsia="zh-CN"/>
                </w:rPr>
                <w:t>1.</w:t>
              </w:r>
            </w:ins>
            <w:r>
              <w:rPr>
                <w:rFonts w:ascii="Arial" w:hAnsi="Arial" w:cs="Arial"/>
                <w:sz w:val="16"/>
                <w:szCs w:val="16"/>
                <w:lang w:eastAsia="zh-CN"/>
              </w:rPr>
              <w:t>50</w:t>
            </w:r>
            <w:ins w:id="4599" w:author="Oussama Ben Smida" w:date="2019-10-11T04:08:00Z">
              <w:r>
                <w:rPr>
                  <w:rFonts w:ascii="Arial" w:hAnsi="Arial" w:cs="Arial"/>
                  <w:sz w:val="16"/>
                  <w:szCs w:val="16"/>
                  <w:lang w:eastAsia="zh-CN"/>
                </w:rPr>
                <w:t>0</w:t>
              </w:r>
            </w:ins>
          </w:p>
        </w:tc>
        <w:tc>
          <w:tcPr>
            <w:tcW w:w="1710" w:type="dxa"/>
            <w:vAlign w:val="center"/>
          </w:tcPr>
          <w:p w14:paraId="0225EEB4" w14:textId="3B1E4E35" w:rsidR="007A695F" w:rsidRPr="006753D0" w:rsidRDefault="007A695F" w:rsidP="007A695F">
            <w:pPr>
              <w:pStyle w:val="NormalWeb"/>
              <w:tabs>
                <w:tab w:val="left" w:pos="720"/>
                <w:tab w:val="left" w:pos="1871"/>
              </w:tabs>
              <w:spacing w:before="120" w:beforeAutospacing="0" w:after="0" w:afterAutospacing="0" w:line="256" w:lineRule="auto"/>
              <w:jc w:val="center"/>
              <w:rPr>
                <w:ins w:id="4600" w:author="Oussama Ben Smida" w:date="2019-10-11T03:58:00Z"/>
                <w:rFonts w:ascii="Arial" w:eastAsiaTheme="minorEastAsia" w:hAnsi="Arial" w:cs="Arial"/>
                <w:bCs/>
                <w:color w:val="000000" w:themeColor="text1"/>
                <w:kern w:val="24"/>
                <w:sz w:val="16"/>
                <w:szCs w:val="16"/>
              </w:rPr>
            </w:pPr>
            <w:ins w:id="4601" w:author="Oussama Ben Smida" w:date="2019-10-11T03:58:00Z">
              <w:r>
                <w:rPr>
                  <w:rFonts w:ascii="Arial" w:eastAsiaTheme="minorEastAsia" w:hAnsi="Arial" w:cs="Arial"/>
                  <w:bCs/>
                  <w:color w:val="000000" w:themeColor="text1"/>
                  <w:kern w:val="24"/>
                  <w:sz w:val="16"/>
                  <w:szCs w:val="16"/>
                </w:rPr>
                <w:t>1.</w:t>
              </w:r>
            </w:ins>
            <w:r>
              <w:rPr>
                <w:rFonts w:ascii="Arial" w:eastAsiaTheme="minorEastAsia" w:hAnsi="Arial" w:cs="Arial"/>
                <w:bCs/>
                <w:color w:val="000000" w:themeColor="text1"/>
                <w:kern w:val="24"/>
                <w:sz w:val="16"/>
                <w:szCs w:val="16"/>
              </w:rPr>
              <w:t>590</w:t>
            </w:r>
            <w:ins w:id="4602" w:author="Oussama Ben Smida" w:date="2019-10-11T03:58:00Z">
              <w:r>
                <w:rPr>
                  <w:rFonts w:ascii="Arial" w:eastAsiaTheme="minorEastAsia" w:hAnsi="Arial" w:cs="Arial"/>
                  <w:bCs/>
                  <w:color w:val="000000" w:themeColor="text1"/>
                  <w:kern w:val="24"/>
                  <w:sz w:val="16"/>
                  <w:szCs w:val="16"/>
                </w:rPr>
                <w:t xml:space="preserve"> </w:t>
              </w:r>
            </w:ins>
            <w:r>
              <w:rPr>
                <w:rFonts w:ascii="Arial" w:eastAsiaTheme="minorEastAsia" w:hAnsi="Arial" w:cs="Arial"/>
                <w:bCs/>
                <w:color w:val="000000" w:themeColor="text1"/>
                <w:kern w:val="24"/>
                <w:sz w:val="16"/>
                <w:szCs w:val="16"/>
              </w:rPr>
              <w:t>–</w:t>
            </w:r>
            <w:ins w:id="4603" w:author="Oussama Ben Smida" w:date="2019-10-11T03:58:00Z">
              <w:r>
                <w:rPr>
                  <w:rFonts w:ascii="Arial" w:eastAsiaTheme="minorEastAsia" w:hAnsi="Arial" w:cs="Arial"/>
                  <w:bCs/>
                  <w:color w:val="000000" w:themeColor="text1"/>
                  <w:kern w:val="24"/>
                  <w:sz w:val="16"/>
                  <w:szCs w:val="16"/>
                </w:rPr>
                <w:t xml:space="preserve"> </w:t>
              </w:r>
            </w:ins>
            <w:r>
              <w:rPr>
                <w:rFonts w:ascii="Arial" w:eastAsiaTheme="minorEastAsia" w:hAnsi="Arial" w:cs="Arial"/>
                <w:bCs/>
                <w:color w:val="000000" w:themeColor="text1"/>
                <w:kern w:val="24"/>
                <w:sz w:val="16"/>
                <w:szCs w:val="16"/>
              </w:rPr>
              <w:t>3.850</w:t>
            </w:r>
          </w:p>
        </w:tc>
        <w:tc>
          <w:tcPr>
            <w:tcW w:w="990" w:type="dxa"/>
            <w:vAlign w:val="center"/>
          </w:tcPr>
          <w:p w14:paraId="04431023" w14:textId="0407888F" w:rsidR="007A695F" w:rsidRPr="006753D0" w:rsidRDefault="007A695F" w:rsidP="007A695F">
            <w:pPr>
              <w:pStyle w:val="NormalWeb"/>
              <w:tabs>
                <w:tab w:val="left" w:pos="720"/>
                <w:tab w:val="left" w:pos="1871"/>
              </w:tabs>
              <w:spacing w:before="120" w:beforeAutospacing="0" w:after="0" w:afterAutospacing="0" w:line="256" w:lineRule="auto"/>
              <w:jc w:val="center"/>
              <w:rPr>
                <w:ins w:id="4604" w:author="Oussama Ben Smida" w:date="2019-10-11T03:58:00Z"/>
                <w:rFonts w:ascii="Arial" w:hAnsi="Arial" w:cs="Arial"/>
                <w:color w:val="000000" w:themeColor="text1"/>
                <w:sz w:val="16"/>
                <w:szCs w:val="16"/>
              </w:rPr>
            </w:pPr>
            <w:r>
              <w:rPr>
                <w:rFonts w:ascii="Arial" w:hAnsi="Arial" w:cs="Arial"/>
                <w:color w:val="000000" w:themeColor="text1"/>
                <w:sz w:val="16"/>
                <w:szCs w:val="16"/>
              </w:rPr>
              <w:t>…</w:t>
            </w:r>
          </w:p>
        </w:tc>
        <w:tc>
          <w:tcPr>
            <w:tcW w:w="990" w:type="dxa"/>
            <w:vAlign w:val="center"/>
          </w:tcPr>
          <w:p w14:paraId="1BCED0A8" w14:textId="3878CF3F" w:rsidR="007A695F" w:rsidRPr="006753D0" w:rsidRDefault="007A695F" w:rsidP="007A695F">
            <w:pPr>
              <w:pStyle w:val="NormalWeb"/>
              <w:spacing w:before="0" w:beforeAutospacing="0" w:after="0" w:afterAutospacing="0"/>
              <w:jc w:val="center"/>
              <w:rPr>
                <w:ins w:id="4605" w:author="Oussama Ben Smida" w:date="2019-10-11T03:58:00Z"/>
                <w:rFonts w:ascii="Arial" w:hAnsi="Arial" w:cs="Arial"/>
                <w:color w:val="000000" w:themeColor="text1"/>
                <w:sz w:val="16"/>
                <w:szCs w:val="16"/>
              </w:rPr>
            </w:pPr>
            <w:r>
              <w:rPr>
                <w:rFonts w:ascii="Arial" w:hAnsi="Arial" w:cs="Arial"/>
                <w:color w:val="000000" w:themeColor="text1"/>
                <w:sz w:val="16"/>
                <w:szCs w:val="16"/>
                <w:lang w:val="en-GB"/>
              </w:rPr>
              <w:t>…</w:t>
            </w:r>
          </w:p>
        </w:tc>
        <w:tc>
          <w:tcPr>
            <w:tcW w:w="1260" w:type="dxa"/>
            <w:vAlign w:val="center"/>
          </w:tcPr>
          <w:p w14:paraId="68278181" w14:textId="69DC0DCF" w:rsidR="007A695F" w:rsidRPr="006753D0" w:rsidRDefault="007A695F" w:rsidP="007A695F">
            <w:pPr>
              <w:pStyle w:val="NormalWeb"/>
              <w:tabs>
                <w:tab w:val="left" w:pos="720"/>
                <w:tab w:val="left" w:pos="1871"/>
              </w:tabs>
              <w:spacing w:before="120" w:beforeAutospacing="0" w:after="0" w:afterAutospacing="0" w:line="256" w:lineRule="auto"/>
              <w:jc w:val="center"/>
              <w:rPr>
                <w:ins w:id="4606" w:author="Oussama Ben Smida" w:date="2019-10-11T03:58:00Z"/>
                <w:rFonts w:ascii="Arial" w:hAnsi="Arial" w:cs="Arial"/>
                <w:color w:val="000000" w:themeColor="text1"/>
                <w:sz w:val="16"/>
                <w:szCs w:val="16"/>
              </w:rPr>
            </w:pPr>
            <w:r w:rsidRPr="00E41C4F">
              <w:rPr>
                <w:rFonts w:ascii="Arial" w:eastAsiaTheme="minorEastAsia" w:hAnsi="Arial" w:cs="Arial"/>
                <w:bCs/>
                <w:kern w:val="24"/>
                <w:sz w:val="16"/>
                <w:szCs w:val="16"/>
              </w:rPr>
              <w:t>1.590</w:t>
            </w:r>
          </w:p>
        </w:tc>
        <w:tc>
          <w:tcPr>
            <w:tcW w:w="990" w:type="dxa"/>
            <w:vAlign w:val="center"/>
          </w:tcPr>
          <w:p w14:paraId="4EA02391" w14:textId="47C757A5" w:rsidR="007A695F" w:rsidRPr="006753D0" w:rsidRDefault="007A695F" w:rsidP="007A695F">
            <w:pPr>
              <w:pStyle w:val="NormalWeb"/>
              <w:tabs>
                <w:tab w:val="left" w:pos="720"/>
                <w:tab w:val="left" w:pos="1871"/>
              </w:tabs>
              <w:spacing w:before="120" w:beforeAutospacing="0" w:after="0" w:afterAutospacing="0" w:line="256" w:lineRule="auto"/>
              <w:jc w:val="center"/>
              <w:rPr>
                <w:ins w:id="4607" w:author="Oussama Ben Smida" w:date="2019-10-11T03:58:00Z"/>
                <w:rFonts w:ascii="Arial" w:hAnsi="Arial" w:cs="Arial"/>
                <w:color w:val="000000" w:themeColor="text1"/>
                <w:sz w:val="16"/>
                <w:szCs w:val="16"/>
              </w:rPr>
            </w:pPr>
            <w:r w:rsidRPr="00E41C4F">
              <w:rPr>
                <w:rFonts w:ascii="Arial" w:eastAsiaTheme="minorEastAsia" w:hAnsi="Arial" w:cs="Arial"/>
                <w:bCs/>
                <w:kern w:val="24"/>
                <w:sz w:val="16"/>
                <w:szCs w:val="16"/>
                <w:lang w:val="fr-FR"/>
              </w:rPr>
              <w:t>1.780</w:t>
            </w:r>
          </w:p>
        </w:tc>
      </w:tr>
    </w:tbl>
    <w:p w14:paraId="3EF95BFB" w14:textId="63ABF372" w:rsidR="00B10E15" w:rsidRDefault="00B10E15" w:rsidP="00DE0178">
      <w:pPr>
        <w:rPr>
          <w:lang w:val="en-CA"/>
        </w:rPr>
      </w:pPr>
    </w:p>
    <w:p w14:paraId="67E4ACC4" w14:textId="6EE957A6" w:rsidR="00EC7B52" w:rsidRPr="006753D0" w:rsidRDefault="00EC7B52" w:rsidP="00EC7B52">
      <w:pPr>
        <w:pStyle w:val="TH"/>
        <w:rPr>
          <w:ins w:id="4608" w:author="Oussama Ben Smida" w:date="2019-10-11T03:58:00Z"/>
          <w:rFonts w:eastAsia="Yu Mincho" w:cs="Arial"/>
          <w:szCs w:val="22"/>
        </w:rPr>
      </w:pPr>
      <w:ins w:id="4609" w:author="Oussama Ben Smida" w:date="2019-10-11T03:58:00Z">
        <w:r w:rsidRPr="006753D0">
          <w:rPr>
            <w:rFonts w:eastAsia="Yu Mincho" w:cs="Arial"/>
            <w:szCs w:val="22"/>
          </w:rPr>
          <w:t>Table 11.</w:t>
        </w:r>
        <w:r>
          <w:rPr>
            <w:rFonts w:eastAsia="Yu Mincho" w:cs="Arial"/>
            <w:szCs w:val="22"/>
          </w:rPr>
          <w:t>2</w:t>
        </w:r>
        <w:r w:rsidRPr="006753D0">
          <w:rPr>
            <w:rFonts w:eastAsia="Yu Mincho" w:cs="Arial"/>
            <w:szCs w:val="22"/>
          </w:rPr>
          <w:t>.1</w:t>
        </w:r>
        <w:r>
          <w:rPr>
            <w:rFonts w:eastAsia="Yu Mincho" w:cs="Arial"/>
            <w:szCs w:val="22"/>
          </w:rPr>
          <w:t>4</w:t>
        </w:r>
        <w:r w:rsidRPr="006753D0">
          <w:rPr>
            <w:rFonts w:eastAsia="Yu Mincho" w:cs="Arial"/>
            <w:szCs w:val="22"/>
          </w:rPr>
          <w:t>.</w:t>
        </w:r>
      </w:ins>
      <w:r w:rsidR="00727908">
        <w:rPr>
          <w:rFonts w:eastAsia="Yu Mincho" w:cs="Arial"/>
          <w:szCs w:val="22"/>
        </w:rPr>
        <w:t>3</w:t>
      </w:r>
      <w:ins w:id="4610" w:author="Oussama Ben Smida" w:date="2019-10-11T03:58:00Z">
        <w:r w:rsidRPr="006753D0">
          <w:rPr>
            <w:rFonts w:eastAsia="Yu Mincho" w:cs="Arial"/>
            <w:szCs w:val="22"/>
          </w:rPr>
          <w:t xml:space="preserve">. Evaluation Result of </w:t>
        </w:r>
      </w:ins>
      <w:r w:rsidR="000842CC">
        <w:rPr>
          <w:rFonts w:eastAsia="Yu Mincho" w:cs="Arial"/>
          <w:szCs w:val="22"/>
          <w:lang w:val="en-CA"/>
        </w:rPr>
        <w:t>Indoor Hotspot</w:t>
      </w:r>
      <w:ins w:id="4611" w:author="Oussama Ben Smida" w:date="2019-10-11T03:58:00Z">
        <w:r w:rsidR="000842CC" w:rsidRPr="00DF1C0C">
          <w:rPr>
            <w:rFonts w:eastAsia="Yu Mincho" w:cs="Arial"/>
            <w:szCs w:val="22"/>
            <w:lang w:val="en-CA"/>
          </w:rPr>
          <w:t xml:space="preserve"> – eMBB (Configuration </w:t>
        </w:r>
      </w:ins>
      <w:r w:rsidR="000842CC">
        <w:rPr>
          <w:rFonts w:eastAsia="Yu Mincho" w:cs="Arial"/>
          <w:szCs w:val="22"/>
          <w:lang w:val="en-CA"/>
        </w:rPr>
        <w:t xml:space="preserve">B, </w:t>
      </w:r>
      <w:r w:rsidR="000842CC" w:rsidRPr="00C03260">
        <w:rPr>
          <w:rFonts w:eastAsia="Yu Mincho" w:cs="Arial"/>
          <w:szCs w:val="22"/>
          <w:lang w:val="en-CA"/>
        </w:rPr>
        <w:t>10km/h</w:t>
      </w:r>
      <w:ins w:id="4612" w:author="Oussama Ben Smida" w:date="2019-10-11T03:58:00Z">
        <w:r w:rsidRPr="00DF1C0C">
          <w:rPr>
            <w:rFonts w:eastAsia="Yu Mincho" w:cs="Arial"/>
            <w:szCs w:val="22"/>
            <w:lang w:val="en-CA"/>
          </w:rPr>
          <w:t xml:space="preserve">) - </w:t>
        </w:r>
        <w:r>
          <w:rPr>
            <w:rFonts w:eastAsia="Yu Mincho" w:cs="Arial"/>
            <w:szCs w:val="22"/>
            <w:lang w:val="en-CA"/>
          </w:rPr>
          <w:t>F</w:t>
        </w:r>
        <w:r w:rsidRPr="00DF1C0C">
          <w:rPr>
            <w:rFonts w:eastAsia="Yu Mincho" w:cs="Arial"/>
            <w:szCs w:val="22"/>
            <w:lang w:val="en-CA"/>
          </w:rPr>
          <w:t>DD</w:t>
        </w:r>
      </w:ins>
    </w:p>
    <w:tbl>
      <w:tblPr>
        <w:tblStyle w:val="TableGrid"/>
        <w:tblW w:w="9535" w:type="dxa"/>
        <w:tblLayout w:type="fixed"/>
        <w:tblLook w:val="04A0" w:firstRow="1" w:lastRow="0" w:firstColumn="1" w:lastColumn="0" w:noHBand="0" w:noVBand="1"/>
      </w:tblPr>
      <w:tblGrid>
        <w:gridCol w:w="1795"/>
        <w:gridCol w:w="990"/>
        <w:gridCol w:w="810"/>
        <w:gridCol w:w="1710"/>
        <w:gridCol w:w="990"/>
        <w:gridCol w:w="990"/>
        <w:gridCol w:w="1260"/>
        <w:gridCol w:w="990"/>
      </w:tblGrid>
      <w:tr w:rsidR="00EC7B52" w:rsidRPr="00176900" w14:paraId="40CF1E3E" w14:textId="77777777" w:rsidTr="007A695F">
        <w:trPr>
          <w:trHeight w:val="401"/>
          <w:ins w:id="4613" w:author="Oussama Ben Smida" w:date="2019-10-11T03:58:00Z"/>
        </w:trPr>
        <w:tc>
          <w:tcPr>
            <w:tcW w:w="2785" w:type="dxa"/>
            <w:gridSpan w:val="2"/>
            <w:shd w:val="clear" w:color="auto" w:fill="D9D9D9" w:themeFill="background1" w:themeFillShade="D9"/>
            <w:hideMark/>
          </w:tcPr>
          <w:p w14:paraId="4AC4CA79" w14:textId="7910E783" w:rsidR="00EC7B52" w:rsidRPr="006753D0" w:rsidRDefault="00EC7B52" w:rsidP="007A695F">
            <w:pPr>
              <w:rPr>
                <w:ins w:id="4614" w:author="Oussama Ben Smida" w:date="2019-10-11T03:58:00Z"/>
                <w:rFonts w:ascii="Arial" w:hAnsi="Arial" w:cs="Arial"/>
                <w:sz w:val="16"/>
                <w:szCs w:val="16"/>
                <w:lang w:eastAsia="zh-CN"/>
              </w:rPr>
            </w:pPr>
            <w:ins w:id="4615" w:author="Oussama Ben Smida" w:date="2019-10-11T03:58:00Z">
              <w:r w:rsidRPr="006753D0">
                <w:rPr>
                  <w:rFonts w:ascii="Arial" w:hAnsi="Arial" w:cs="Arial"/>
                  <w:b/>
                  <w:bCs/>
                  <w:sz w:val="16"/>
                  <w:szCs w:val="16"/>
                  <w:lang w:eastAsia="zh-CN"/>
                </w:rPr>
                <w:t xml:space="preserve">eMBB – </w:t>
              </w:r>
            </w:ins>
            <w:r w:rsidR="000842CC">
              <w:rPr>
                <w:rFonts w:ascii="Arial" w:hAnsi="Arial" w:cs="Arial"/>
                <w:b/>
                <w:bCs/>
                <w:sz w:val="16"/>
                <w:szCs w:val="16"/>
                <w:lang w:eastAsia="zh-CN"/>
              </w:rPr>
              <w:t>Indoor Hotspot</w:t>
            </w:r>
          </w:p>
        </w:tc>
        <w:tc>
          <w:tcPr>
            <w:tcW w:w="6750" w:type="dxa"/>
            <w:gridSpan w:val="6"/>
            <w:shd w:val="clear" w:color="auto" w:fill="D9D9D9" w:themeFill="background1" w:themeFillShade="D9"/>
          </w:tcPr>
          <w:p w14:paraId="7A9853AD" w14:textId="500A54C1" w:rsidR="00EC7B52" w:rsidRPr="006753D0" w:rsidRDefault="00EC7B52" w:rsidP="007A695F">
            <w:pPr>
              <w:jc w:val="center"/>
              <w:rPr>
                <w:ins w:id="4616" w:author="Oussama Ben Smida" w:date="2019-10-11T03:58:00Z"/>
                <w:rFonts w:ascii="Arial" w:hAnsi="Arial" w:cs="Arial"/>
                <w:b/>
                <w:sz w:val="16"/>
                <w:szCs w:val="16"/>
                <w:lang w:eastAsia="zh-CN"/>
              </w:rPr>
            </w:pPr>
            <w:ins w:id="4617" w:author="Oussama Ben Smida" w:date="2019-10-11T03:58:00Z">
              <w:r>
                <w:rPr>
                  <w:rFonts w:ascii="Arial" w:hAnsi="Arial" w:cs="Arial"/>
                  <w:b/>
                  <w:bCs/>
                  <w:sz w:val="16"/>
                  <w:szCs w:val="16"/>
                  <w:lang w:eastAsia="zh-CN"/>
                </w:rPr>
                <w:t xml:space="preserve">Channel Model B - </w:t>
              </w:r>
              <w:r w:rsidRPr="006753D0">
                <w:rPr>
                  <w:rFonts w:ascii="Arial" w:hAnsi="Arial" w:cs="Arial"/>
                  <w:b/>
                  <w:bCs/>
                  <w:sz w:val="16"/>
                  <w:szCs w:val="16"/>
                  <w:lang w:eastAsia="zh-CN"/>
                </w:rPr>
                <w:t xml:space="preserve">Configuration </w:t>
              </w:r>
            </w:ins>
            <w:r w:rsidR="000842CC">
              <w:rPr>
                <w:rFonts w:ascii="Arial" w:hAnsi="Arial" w:cs="Arial"/>
                <w:b/>
                <w:bCs/>
                <w:sz w:val="16"/>
                <w:szCs w:val="16"/>
                <w:lang w:eastAsia="zh-CN"/>
              </w:rPr>
              <w:t>B</w:t>
            </w:r>
            <w:ins w:id="4618" w:author="Oussama Ben Smida" w:date="2019-10-11T03:58:00Z">
              <w:r w:rsidRPr="006753D0">
                <w:rPr>
                  <w:rFonts w:ascii="Arial" w:hAnsi="Arial" w:cs="Arial"/>
                  <w:b/>
                  <w:bCs/>
                  <w:sz w:val="16"/>
                  <w:szCs w:val="16"/>
                  <w:lang w:eastAsia="zh-CN"/>
                </w:rPr>
                <w:t xml:space="preserve"> (</w:t>
              </w:r>
            </w:ins>
            <w:r w:rsidR="000842CC">
              <w:rPr>
                <w:rFonts w:ascii="Arial" w:hAnsi="Arial" w:cs="Arial"/>
                <w:b/>
                <w:bCs/>
                <w:sz w:val="16"/>
                <w:szCs w:val="16"/>
                <w:lang w:eastAsia="zh-CN"/>
              </w:rPr>
              <w:t>30</w:t>
            </w:r>
            <w:ins w:id="4619" w:author="Oussama Ben Smida" w:date="2019-10-11T03:58:00Z">
              <w:r>
                <w:rPr>
                  <w:rFonts w:ascii="Arial" w:hAnsi="Arial" w:cs="Arial"/>
                  <w:b/>
                  <w:bCs/>
                  <w:sz w:val="16"/>
                  <w:szCs w:val="16"/>
                  <w:lang w:eastAsia="zh-CN"/>
                </w:rPr>
                <w:t>G</w:t>
              </w:r>
              <w:r w:rsidRPr="006753D0">
                <w:rPr>
                  <w:rFonts w:ascii="Arial" w:hAnsi="Arial" w:cs="Arial"/>
                  <w:b/>
                  <w:bCs/>
                  <w:sz w:val="16"/>
                  <w:szCs w:val="16"/>
                  <w:lang w:eastAsia="zh-CN"/>
                </w:rPr>
                <w:t>Hz)</w:t>
              </w:r>
              <w:r>
                <w:rPr>
                  <w:rFonts w:ascii="Arial" w:hAnsi="Arial" w:cs="Arial"/>
                  <w:b/>
                  <w:bCs/>
                  <w:sz w:val="16"/>
                  <w:szCs w:val="16"/>
                  <w:lang w:eastAsia="zh-CN"/>
                </w:rPr>
                <w:t xml:space="preserve"> – NR RIT </w:t>
              </w:r>
            </w:ins>
          </w:p>
        </w:tc>
      </w:tr>
      <w:tr w:rsidR="00031D80" w:rsidRPr="00176900" w14:paraId="37935D7A" w14:textId="77777777" w:rsidTr="00031D80">
        <w:trPr>
          <w:trHeight w:val="328"/>
          <w:ins w:id="4620" w:author="Oussama Ben Smida" w:date="2019-10-11T03:58:00Z"/>
        </w:trPr>
        <w:tc>
          <w:tcPr>
            <w:tcW w:w="1795" w:type="dxa"/>
            <w:vMerge w:val="restart"/>
            <w:shd w:val="clear" w:color="auto" w:fill="D9D9D9" w:themeFill="background1" w:themeFillShade="D9"/>
            <w:hideMark/>
          </w:tcPr>
          <w:p w14:paraId="64C7F6E1" w14:textId="77777777" w:rsidR="00031D80" w:rsidRPr="006753D0" w:rsidRDefault="00031D80" w:rsidP="007A695F">
            <w:pPr>
              <w:jc w:val="center"/>
              <w:rPr>
                <w:ins w:id="4621" w:author="Oussama Ben Smida" w:date="2019-10-11T03:58:00Z"/>
                <w:rFonts w:ascii="Arial" w:hAnsi="Arial" w:cs="Arial"/>
                <w:sz w:val="16"/>
                <w:szCs w:val="16"/>
                <w:lang w:eastAsia="zh-CN"/>
              </w:rPr>
            </w:pPr>
            <w:ins w:id="4622" w:author="Oussama Ben Smida" w:date="2019-10-11T03:58:00Z">
              <w:r w:rsidRPr="006753D0">
                <w:rPr>
                  <w:rFonts w:ascii="Arial" w:hAnsi="Arial" w:cs="Arial"/>
                  <w:b/>
                  <w:bCs/>
                  <w:sz w:val="16"/>
                  <w:szCs w:val="16"/>
                  <w:lang w:eastAsia="zh-CN"/>
                </w:rPr>
                <w:t>Metric</w:t>
              </w:r>
            </w:ins>
          </w:p>
        </w:tc>
        <w:tc>
          <w:tcPr>
            <w:tcW w:w="990" w:type="dxa"/>
            <w:vMerge w:val="restart"/>
            <w:shd w:val="clear" w:color="auto" w:fill="D9D9D9" w:themeFill="background1" w:themeFillShade="D9"/>
            <w:hideMark/>
          </w:tcPr>
          <w:p w14:paraId="66570514" w14:textId="77777777" w:rsidR="00031D80" w:rsidRPr="006753D0" w:rsidRDefault="00031D80" w:rsidP="007A695F">
            <w:pPr>
              <w:rPr>
                <w:ins w:id="4623" w:author="Oussama Ben Smida" w:date="2019-10-11T03:58:00Z"/>
                <w:rFonts w:ascii="Arial" w:hAnsi="Arial" w:cs="Arial"/>
                <w:b/>
                <w:sz w:val="16"/>
                <w:szCs w:val="16"/>
                <w:lang w:val="en-US" w:eastAsia="zh-CN"/>
              </w:rPr>
            </w:pPr>
            <w:ins w:id="4624" w:author="Oussama Ben Smida" w:date="2019-10-11T03:58:00Z">
              <w:r>
                <w:rPr>
                  <w:rFonts w:ascii="Arial" w:hAnsi="Arial" w:cs="Arial"/>
                  <w:b/>
                  <w:sz w:val="16"/>
                  <w:szCs w:val="16"/>
                  <w:lang w:eastAsia="zh-CN"/>
                </w:rPr>
                <w:t>LoS</w:t>
              </w:r>
              <w:r>
                <w:rPr>
                  <w:rFonts w:ascii="Arial" w:hAnsi="Arial" w:cs="Arial"/>
                  <w:b/>
                  <w:sz w:val="16"/>
                  <w:szCs w:val="16"/>
                  <w:lang w:val="en-US" w:eastAsia="zh-CN"/>
                </w:rPr>
                <w:t>/NLoS</w:t>
              </w:r>
            </w:ins>
          </w:p>
        </w:tc>
        <w:tc>
          <w:tcPr>
            <w:tcW w:w="810" w:type="dxa"/>
            <w:vMerge w:val="restart"/>
            <w:shd w:val="clear" w:color="auto" w:fill="D9D9D9" w:themeFill="background1" w:themeFillShade="D9"/>
            <w:hideMark/>
          </w:tcPr>
          <w:p w14:paraId="336ACD52" w14:textId="77777777" w:rsidR="00031D80" w:rsidRPr="006753D0" w:rsidRDefault="00031D80" w:rsidP="007A695F">
            <w:pPr>
              <w:jc w:val="center"/>
              <w:rPr>
                <w:ins w:id="4625" w:author="Oussama Ben Smida" w:date="2019-10-11T03:58:00Z"/>
                <w:rFonts w:ascii="Arial" w:hAnsi="Arial" w:cs="Arial"/>
                <w:sz w:val="16"/>
                <w:szCs w:val="16"/>
                <w:lang w:eastAsia="zh-CN"/>
              </w:rPr>
            </w:pPr>
            <w:ins w:id="4626" w:author="Oussama Ben Smida" w:date="2019-10-11T03:58:00Z">
              <w:r w:rsidRPr="006753D0">
                <w:rPr>
                  <w:rFonts w:ascii="Arial" w:hAnsi="Arial" w:cs="Arial"/>
                  <w:b/>
                  <w:bCs/>
                  <w:sz w:val="16"/>
                  <w:szCs w:val="16"/>
                  <w:lang w:eastAsia="zh-CN"/>
                </w:rPr>
                <w:t>M.2410</w:t>
              </w:r>
            </w:ins>
          </w:p>
        </w:tc>
        <w:tc>
          <w:tcPr>
            <w:tcW w:w="1710" w:type="dxa"/>
            <w:vMerge w:val="restart"/>
            <w:shd w:val="clear" w:color="auto" w:fill="D9D9D9" w:themeFill="background1" w:themeFillShade="D9"/>
          </w:tcPr>
          <w:p w14:paraId="2353A2B3" w14:textId="77777777" w:rsidR="00031D80" w:rsidRPr="006753D0" w:rsidRDefault="00031D80" w:rsidP="007A695F">
            <w:pPr>
              <w:jc w:val="center"/>
              <w:rPr>
                <w:ins w:id="4627" w:author="Oussama Ben Smida" w:date="2019-10-11T03:58:00Z"/>
                <w:rFonts w:ascii="Arial" w:hAnsi="Arial" w:cs="Arial"/>
                <w:b/>
                <w:bCs/>
                <w:sz w:val="16"/>
                <w:szCs w:val="16"/>
                <w:lang w:eastAsia="zh-CN"/>
              </w:rPr>
            </w:pPr>
            <w:ins w:id="4628" w:author="Oussama Ben Smida" w:date="2019-10-11T03:58:00Z">
              <w:r w:rsidRPr="006753D0">
                <w:rPr>
                  <w:rFonts w:ascii="Arial" w:hAnsi="Arial" w:cs="Arial"/>
                  <w:b/>
                  <w:bCs/>
                  <w:sz w:val="16"/>
                  <w:szCs w:val="16"/>
                  <w:lang w:eastAsia="zh-CN"/>
                </w:rPr>
                <w:t>Min-Max</w:t>
              </w:r>
            </w:ins>
          </w:p>
        </w:tc>
        <w:tc>
          <w:tcPr>
            <w:tcW w:w="990" w:type="dxa"/>
            <w:vMerge w:val="restart"/>
            <w:shd w:val="clear" w:color="auto" w:fill="D9D9D9" w:themeFill="background1" w:themeFillShade="D9"/>
            <w:hideMark/>
          </w:tcPr>
          <w:p w14:paraId="5A9573AF" w14:textId="77777777" w:rsidR="00031D80" w:rsidRPr="006753D0" w:rsidRDefault="00031D80" w:rsidP="007A695F">
            <w:pPr>
              <w:jc w:val="center"/>
              <w:rPr>
                <w:ins w:id="4629" w:author="Oussama Ben Smida" w:date="2019-10-11T03:58:00Z"/>
                <w:rFonts w:ascii="Arial" w:hAnsi="Arial" w:cs="Arial"/>
                <w:b/>
                <w:sz w:val="16"/>
                <w:szCs w:val="16"/>
                <w:lang w:eastAsia="zh-CN"/>
              </w:rPr>
            </w:pPr>
            <w:ins w:id="4630" w:author="Oussama Ben Smida" w:date="2019-10-11T03:58:00Z">
              <w:r w:rsidRPr="006753D0">
                <w:rPr>
                  <w:rFonts w:ascii="Arial" w:hAnsi="Arial" w:cs="Arial"/>
                  <w:b/>
                  <w:bCs/>
                  <w:sz w:val="16"/>
                  <w:szCs w:val="16"/>
                  <w:lang w:eastAsia="zh-CN"/>
                </w:rPr>
                <w:t>INRS</w:t>
              </w:r>
            </w:ins>
          </w:p>
        </w:tc>
        <w:tc>
          <w:tcPr>
            <w:tcW w:w="990" w:type="dxa"/>
            <w:vMerge w:val="restart"/>
            <w:shd w:val="clear" w:color="auto" w:fill="D9D9D9" w:themeFill="background1" w:themeFillShade="D9"/>
            <w:hideMark/>
          </w:tcPr>
          <w:p w14:paraId="3283E56E" w14:textId="77777777" w:rsidR="00031D80" w:rsidRPr="006753D0" w:rsidRDefault="00031D80" w:rsidP="007A695F">
            <w:pPr>
              <w:jc w:val="center"/>
              <w:rPr>
                <w:ins w:id="4631" w:author="Oussama Ben Smida" w:date="2019-10-11T03:58:00Z"/>
                <w:rFonts w:ascii="Arial" w:hAnsi="Arial" w:cs="Arial"/>
                <w:b/>
                <w:sz w:val="16"/>
                <w:szCs w:val="16"/>
                <w:lang w:eastAsia="zh-CN"/>
              </w:rPr>
            </w:pPr>
            <w:ins w:id="4632" w:author="Oussama Ben Smida" w:date="2019-10-11T03:58:00Z">
              <w:r w:rsidRPr="006753D0">
                <w:rPr>
                  <w:rFonts w:ascii="Arial" w:hAnsi="Arial" w:cs="Arial"/>
                  <w:b/>
                  <w:sz w:val="16"/>
                  <w:szCs w:val="16"/>
                  <w:lang w:eastAsia="zh-CN"/>
                </w:rPr>
                <w:t>UofT</w:t>
              </w:r>
            </w:ins>
          </w:p>
        </w:tc>
        <w:tc>
          <w:tcPr>
            <w:tcW w:w="1260" w:type="dxa"/>
            <w:tcBorders>
              <w:bottom w:val="nil"/>
            </w:tcBorders>
            <w:shd w:val="clear" w:color="auto" w:fill="D9D9D9" w:themeFill="background1" w:themeFillShade="D9"/>
            <w:vAlign w:val="center"/>
          </w:tcPr>
          <w:p w14:paraId="0905732C" w14:textId="09155CD8" w:rsidR="00031D80" w:rsidRPr="006753D0" w:rsidRDefault="00031D80" w:rsidP="00031D80">
            <w:pPr>
              <w:jc w:val="center"/>
              <w:rPr>
                <w:ins w:id="4633" w:author="Oussama Ben Smida" w:date="2019-10-11T03:58:00Z"/>
                <w:rFonts w:ascii="Arial" w:hAnsi="Arial" w:cs="Arial"/>
                <w:b/>
                <w:sz w:val="16"/>
                <w:szCs w:val="16"/>
                <w:lang w:eastAsia="zh-CN"/>
              </w:rPr>
            </w:pPr>
            <w:r w:rsidRPr="00E41C4F">
              <w:rPr>
                <w:rFonts w:ascii="Arial" w:eastAsiaTheme="minorEastAsia" w:hAnsi="Arial" w:cs="Arial"/>
                <w:b/>
                <w:bCs/>
                <w:kern w:val="24"/>
                <w:sz w:val="16"/>
                <w:szCs w:val="16"/>
              </w:rPr>
              <w:t>SAMSUNG</w:t>
            </w:r>
          </w:p>
        </w:tc>
        <w:tc>
          <w:tcPr>
            <w:tcW w:w="990" w:type="dxa"/>
            <w:vMerge w:val="restart"/>
            <w:shd w:val="clear" w:color="auto" w:fill="D9D9D9" w:themeFill="background1" w:themeFillShade="D9"/>
            <w:hideMark/>
          </w:tcPr>
          <w:p w14:paraId="31201A07" w14:textId="66C5BE78" w:rsidR="00031D80" w:rsidRPr="006753D0" w:rsidRDefault="00031D80" w:rsidP="007A695F">
            <w:pPr>
              <w:jc w:val="center"/>
              <w:rPr>
                <w:ins w:id="4634" w:author="Oussama Ben Smida" w:date="2019-10-11T03:58:00Z"/>
                <w:rFonts w:ascii="Arial" w:hAnsi="Arial" w:cs="Arial"/>
                <w:b/>
                <w:sz w:val="16"/>
                <w:szCs w:val="16"/>
                <w:lang w:eastAsia="zh-CN"/>
              </w:rPr>
            </w:pPr>
            <w:r>
              <w:rPr>
                <w:rFonts w:ascii="Arial" w:hAnsi="Arial" w:cs="Arial"/>
                <w:b/>
                <w:sz w:val="16"/>
                <w:szCs w:val="16"/>
                <w:lang w:eastAsia="zh-CN"/>
              </w:rPr>
              <w:t>CATT</w:t>
            </w:r>
          </w:p>
        </w:tc>
      </w:tr>
      <w:tr w:rsidR="00031D80" w:rsidRPr="00176900" w14:paraId="21E3C9A8" w14:textId="77777777" w:rsidTr="00031D80">
        <w:trPr>
          <w:trHeight w:val="327"/>
          <w:ins w:id="4635" w:author="Oussama Ben Smida" w:date="2019-10-11T03:58:00Z"/>
        </w:trPr>
        <w:tc>
          <w:tcPr>
            <w:tcW w:w="1795" w:type="dxa"/>
            <w:vMerge/>
            <w:shd w:val="clear" w:color="auto" w:fill="D9D9D9" w:themeFill="background1" w:themeFillShade="D9"/>
          </w:tcPr>
          <w:p w14:paraId="0162649B" w14:textId="77777777" w:rsidR="00031D80" w:rsidRPr="006753D0" w:rsidRDefault="00031D80" w:rsidP="007A695F">
            <w:pPr>
              <w:jc w:val="center"/>
              <w:rPr>
                <w:ins w:id="4636" w:author="Oussama Ben Smida" w:date="2019-10-11T03:58:00Z"/>
                <w:rFonts w:ascii="Arial" w:hAnsi="Arial" w:cs="Arial"/>
                <w:b/>
                <w:bCs/>
                <w:sz w:val="16"/>
                <w:szCs w:val="16"/>
                <w:lang w:eastAsia="zh-CN"/>
              </w:rPr>
            </w:pPr>
          </w:p>
        </w:tc>
        <w:tc>
          <w:tcPr>
            <w:tcW w:w="990" w:type="dxa"/>
            <w:vMerge/>
            <w:shd w:val="clear" w:color="auto" w:fill="D9D9D9" w:themeFill="background1" w:themeFillShade="D9"/>
          </w:tcPr>
          <w:p w14:paraId="36BA3DD0" w14:textId="77777777" w:rsidR="00031D80" w:rsidRDefault="00031D80" w:rsidP="007A695F">
            <w:pPr>
              <w:rPr>
                <w:ins w:id="4637" w:author="Oussama Ben Smida" w:date="2019-10-11T03:58:00Z"/>
                <w:rFonts w:ascii="Arial" w:hAnsi="Arial" w:cs="Arial"/>
                <w:b/>
                <w:sz w:val="16"/>
                <w:szCs w:val="16"/>
                <w:lang w:eastAsia="zh-CN"/>
              </w:rPr>
            </w:pPr>
          </w:p>
        </w:tc>
        <w:tc>
          <w:tcPr>
            <w:tcW w:w="810" w:type="dxa"/>
            <w:vMerge/>
            <w:shd w:val="clear" w:color="auto" w:fill="D9D9D9" w:themeFill="background1" w:themeFillShade="D9"/>
          </w:tcPr>
          <w:p w14:paraId="21E2348D" w14:textId="77777777" w:rsidR="00031D80" w:rsidRPr="006753D0" w:rsidRDefault="00031D80" w:rsidP="007A695F">
            <w:pPr>
              <w:jc w:val="center"/>
              <w:rPr>
                <w:ins w:id="4638" w:author="Oussama Ben Smida" w:date="2019-10-11T03:58:00Z"/>
                <w:rFonts w:ascii="Arial" w:hAnsi="Arial" w:cs="Arial"/>
                <w:b/>
                <w:bCs/>
                <w:sz w:val="16"/>
                <w:szCs w:val="16"/>
                <w:lang w:eastAsia="zh-CN"/>
              </w:rPr>
            </w:pPr>
          </w:p>
        </w:tc>
        <w:tc>
          <w:tcPr>
            <w:tcW w:w="1710" w:type="dxa"/>
            <w:vMerge/>
            <w:shd w:val="clear" w:color="auto" w:fill="D9D9D9" w:themeFill="background1" w:themeFillShade="D9"/>
          </w:tcPr>
          <w:p w14:paraId="7E06B7F2" w14:textId="77777777" w:rsidR="00031D80" w:rsidRPr="006753D0" w:rsidRDefault="00031D80" w:rsidP="007A695F">
            <w:pPr>
              <w:jc w:val="center"/>
              <w:rPr>
                <w:ins w:id="4639" w:author="Oussama Ben Smida" w:date="2019-10-11T03:58:00Z"/>
                <w:rFonts w:ascii="Arial" w:hAnsi="Arial" w:cs="Arial"/>
                <w:b/>
                <w:bCs/>
                <w:sz w:val="16"/>
                <w:szCs w:val="16"/>
                <w:lang w:eastAsia="zh-CN"/>
              </w:rPr>
            </w:pPr>
          </w:p>
        </w:tc>
        <w:tc>
          <w:tcPr>
            <w:tcW w:w="990" w:type="dxa"/>
            <w:vMerge/>
            <w:shd w:val="clear" w:color="auto" w:fill="D9D9D9" w:themeFill="background1" w:themeFillShade="D9"/>
          </w:tcPr>
          <w:p w14:paraId="62CBBDFE" w14:textId="77777777" w:rsidR="00031D80" w:rsidRPr="006753D0" w:rsidRDefault="00031D80" w:rsidP="007A695F">
            <w:pPr>
              <w:jc w:val="center"/>
              <w:rPr>
                <w:ins w:id="4640" w:author="Oussama Ben Smida" w:date="2019-10-11T03:58:00Z"/>
                <w:rFonts w:ascii="Arial" w:hAnsi="Arial" w:cs="Arial"/>
                <w:b/>
                <w:bCs/>
                <w:sz w:val="16"/>
                <w:szCs w:val="16"/>
                <w:lang w:eastAsia="zh-CN"/>
              </w:rPr>
            </w:pPr>
          </w:p>
        </w:tc>
        <w:tc>
          <w:tcPr>
            <w:tcW w:w="990" w:type="dxa"/>
            <w:vMerge/>
            <w:shd w:val="clear" w:color="auto" w:fill="D9D9D9" w:themeFill="background1" w:themeFillShade="D9"/>
          </w:tcPr>
          <w:p w14:paraId="3D449583" w14:textId="77777777" w:rsidR="00031D80" w:rsidRPr="006753D0" w:rsidRDefault="00031D80" w:rsidP="007A695F">
            <w:pPr>
              <w:jc w:val="center"/>
              <w:rPr>
                <w:ins w:id="4641" w:author="Oussama Ben Smida" w:date="2019-10-11T03:58:00Z"/>
                <w:rFonts w:ascii="Arial" w:hAnsi="Arial" w:cs="Arial"/>
                <w:b/>
                <w:sz w:val="16"/>
                <w:szCs w:val="16"/>
                <w:lang w:eastAsia="zh-CN"/>
              </w:rPr>
            </w:pPr>
          </w:p>
        </w:tc>
        <w:tc>
          <w:tcPr>
            <w:tcW w:w="1260" w:type="dxa"/>
            <w:tcBorders>
              <w:top w:val="nil"/>
            </w:tcBorders>
            <w:shd w:val="clear" w:color="auto" w:fill="D9D9D9" w:themeFill="background1" w:themeFillShade="D9"/>
            <w:vAlign w:val="center"/>
          </w:tcPr>
          <w:p w14:paraId="0B288D12" w14:textId="77777777" w:rsidR="00031D80" w:rsidRPr="006753D0" w:rsidRDefault="00031D80" w:rsidP="00031D80">
            <w:pPr>
              <w:rPr>
                <w:ins w:id="4642" w:author="Oussama Ben Smida" w:date="2019-10-11T03:58:00Z"/>
                <w:rFonts w:ascii="Arial" w:hAnsi="Arial" w:cs="Arial"/>
                <w:b/>
                <w:sz w:val="16"/>
                <w:szCs w:val="16"/>
                <w:lang w:eastAsia="zh-CN"/>
              </w:rPr>
            </w:pPr>
          </w:p>
        </w:tc>
        <w:tc>
          <w:tcPr>
            <w:tcW w:w="990" w:type="dxa"/>
            <w:vMerge/>
            <w:shd w:val="clear" w:color="auto" w:fill="D9D9D9" w:themeFill="background1" w:themeFillShade="D9"/>
          </w:tcPr>
          <w:p w14:paraId="2DB8B425" w14:textId="77777777" w:rsidR="00031D80" w:rsidRDefault="00031D80" w:rsidP="007A695F">
            <w:pPr>
              <w:jc w:val="center"/>
              <w:rPr>
                <w:rFonts w:ascii="Arial" w:hAnsi="Arial" w:cs="Arial"/>
                <w:b/>
                <w:sz w:val="16"/>
                <w:szCs w:val="16"/>
                <w:lang w:eastAsia="zh-CN"/>
              </w:rPr>
            </w:pPr>
          </w:p>
        </w:tc>
      </w:tr>
      <w:tr w:rsidR="007A695F" w:rsidRPr="00176900" w14:paraId="423B9D43" w14:textId="77777777" w:rsidTr="007A695F">
        <w:trPr>
          <w:trHeight w:val="399"/>
          <w:ins w:id="4643" w:author="Oussama Ben Smida" w:date="2019-10-11T03:58:00Z"/>
        </w:trPr>
        <w:tc>
          <w:tcPr>
            <w:tcW w:w="1795" w:type="dxa"/>
            <w:vMerge w:val="restart"/>
            <w:hideMark/>
          </w:tcPr>
          <w:p w14:paraId="2B75F07B" w14:textId="77777777" w:rsidR="007A695F" w:rsidRPr="006753D0" w:rsidRDefault="007A695F" w:rsidP="007A695F">
            <w:pPr>
              <w:jc w:val="center"/>
              <w:rPr>
                <w:ins w:id="4644" w:author="Oussama Ben Smida" w:date="2019-10-11T03:58:00Z"/>
                <w:rFonts w:ascii="Arial" w:hAnsi="Arial" w:cs="Arial"/>
                <w:sz w:val="16"/>
                <w:szCs w:val="16"/>
                <w:lang w:eastAsia="zh-CN"/>
              </w:rPr>
            </w:pPr>
            <w:ins w:id="4645" w:author="Oussama Ben Smida" w:date="2019-10-11T03:58:00Z">
              <w:r w:rsidRPr="006753D0">
                <w:rPr>
                  <w:rFonts w:ascii="Arial" w:hAnsi="Arial" w:cs="Arial"/>
                  <w:bCs/>
                  <w:sz w:val="16"/>
                  <w:szCs w:val="16"/>
                  <w:lang w:eastAsia="zh-CN"/>
                </w:rPr>
                <w:t>Normalized traffic channel link data rate (bit/s/Hz)</w:t>
              </w:r>
            </w:ins>
          </w:p>
        </w:tc>
        <w:tc>
          <w:tcPr>
            <w:tcW w:w="990" w:type="dxa"/>
            <w:hideMark/>
          </w:tcPr>
          <w:p w14:paraId="66976C62" w14:textId="77777777" w:rsidR="007A695F" w:rsidRPr="006753D0" w:rsidRDefault="007A695F" w:rsidP="007A695F">
            <w:pPr>
              <w:rPr>
                <w:ins w:id="4646" w:author="Oussama Ben Smida" w:date="2019-10-11T03:58:00Z"/>
                <w:rFonts w:ascii="Arial" w:hAnsi="Arial" w:cs="Arial"/>
                <w:b/>
                <w:sz w:val="16"/>
                <w:szCs w:val="16"/>
                <w:lang w:eastAsia="zh-CN"/>
              </w:rPr>
            </w:pPr>
            <w:ins w:id="4647" w:author="Oussama Ben Smida" w:date="2019-10-11T03:58:00Z">
              <w:r w:rsidRPr="006753D0">
                <w:rPr>
                  <w:rFonts w:ascii="Arial" w:hAnsi="Arial" w:cs="Arial"/>
                  <w:b/>
                  <w:sz w:val="16"/>
                  <w:szCs w:val="16"/>
                  <w:lang w:eastAsia="zh-CN"/>
                </w:rPr>
                <w:t>LoS</w:t>
              </w:r>
            </w:ins>
          </w:p>
        </w:tc>
        <w:tc>
          <w:tcPr>
            <w:tcW w:w="810" w:type="dxa"/>
            <w:vAlign w:val="center"/>
            <w:hideMark/>
          </w:tcPr>
          <w:p w14:paraId="5A25D34D" w14:textId="193C0DFB" w:rsidR="007A695F" w:rsidRPr="006753D0" w:rsidRDefault="007A695F" w:rsidP="007A695F">
            <w:pPr>
              <w:jc w:val="center"/>
              <w:rPr>
                <w:ins w:id="4648" w:author="Oussama Ben Smida" w:date="2019-10-11T03:58:00Z"/>
                <w:rFonts w:ascii="Arial" w:hAnsi="Arial" w:cs="Arial"/>
                <w:sz w:val="16"/>
                <w:szCs w:val="16"/>
                <w:lang w:eastAsia="zh-CN"/>
              </w:rPr>
            </w:pPr>
            <w:ins w:id="4649" w:author="Oussama Ben Smida" w:date="2019-10-11T03:58:00Z">
              <w:r>
                <w:rPr>
                  <w:rFonts w:ascii="Arial" w:hAnsi="Arial" w:cs="Arial"/>
                  <w:sz w:val="16"/>
                  <w:szCs w:val="16"/>
                  <w:lang w:eastAsia="zh-CN"/>
                </w:rPr>
                <w:t>1.</w:t>
              </w:r>
            </w:ins>
            <w:r>
              <w:rPr>
                <w:rFonts w:ascii="Arial" w:hAnsi="Arial" w:cs="Arial"/>
                <w:sz w:val="16"/>
                <w:szCs w:val="16"/>
                <w:lang w:eastAsia="zh-CN"/>
              </w:rPr>
              <w:t>50</w:t>
            </w:r>
            <w:ins w:id="4650" w:author="Oussama Ben Smida" w:date="2019-10-11T04:08:00Z">
              <w:r>
                <w:rPr>
                  <w:rFonts w:ascii="Arial" w:hAnsi="Arial" w:cs="Arial"/>
                  <w:sz w:val="16"/>
                  <w:szCs w:val="16"/>
                  <w:lang w:eastAsia="zh-CN"/>
                </w:rPr>
                <w:t>0</w:t>
              </w:r>
            </w:ins>
          </w:p>
        </w:tc>
        <w:tc>
          <w:tcPr>
            <w:tcW w:w="1710" w:type="dxa"/>
            <w:vAlign w:val="center"/>
          </w:tcPr>
          <w:p w14:paraId="782819CB" w14:textId="272D5D10" w:rsidR="007A695F" w:rsidRPr="006753D0" w:rsidRDefault="007A695F" w:rsidP="007A695F">
            <w:pPr>
              <w:pStyle w:val="NormalWeb"/>
              <w:tabs>
                <w:tab w:val="left" w:pos="720"/>
                <w:tab w:val="left" w:pos="1871"/>
              </w:tabs>
              <w:spacing w:before="120" w:beforeAutospacing="0" w:after="0" w:afterAutospacing="0" w:line="256" w:lineRule="auto"/>
              <w:jc w:val="center"/>
              <w:rPr>
                <w:ins w:id="4651" w:author="Oussama Ben Smida" w:date="2019-10-11T03:58:00Z"/>
                <w:rFonts w:ascii="Arial" w:eastAsiaTheme="minorEastAsia" w:hAnsi="Arial" w:cs="Arial"/>
                <w:bCs/>
                <w:color w:val="000000" w:themeColor="text1"/>
                <w:kern w:val="24"/>
                <w:sz w:val="16"/>
                <w:szCs w:val="16"/>
              </w:rPr>
            </w:pPr>
            <w:r>
              <w:rPr>
                <w:rFonts w:ascii="Arial" w:eastAsiaTheme="minorEastAsia" w:hAnsi="Arial" w:cs="Arial"/>
                <w:bCs/>
                <w:color w:val="000000" w:themeColor="text1"/>
                <w:kern w:val="24"/>
                <w:sz w:val="16"/>
                <w:szCs w:val="16"/>
              </w:rPr>
              <w:t>2.140</w:t>
            </w:r>
            <w:ins w:id="4652" w:author="Oussama Ben Smida" w:date="2019-10-11T03:58:00Z">
              <w:r>
                <w:rPr>
                  <w:rFonts w:ascii="Arial" w:eastAsiaTheme="minorEastAsia" w:hAnsi="Arial" w:cs="Arial"/>
                  <w:bCs/>
                  <w:color w:val="000000" w:themeColor="text1"/>
                  <w:kern w:val="24"/>
                  <w:sz w:val="16"/>
                  <w:szCs w:val="16"/>
                </w:rPr>
                <w:t xml:space="preserve"> </w:t>
              </w:r>
            </w:ins>
            <w:r>
              <w:rPr>
                <w:rFonts w:ascii="Arial" w:eastAsiaTheme="minorEastAsia" w:hAnsi="Arial" w:cs="Arial"/>
                <w:bCs/>
                <w:color w:val="000000" w:themeColor="text1"/>
                <w:kern w:val="24"/>
                <w:sz w:val="16"/>
                <w:szCs w:val="16"/>
              </w:rPr>
              <w:t>–</w:t>
            </w:r>
            <w:ins w:id="4653" w:author="Oussama Ben Smida" w:date="2019-10-11T03:58:00Z">
              <w:r>
                <w:rPr>
                  <w:rFonts w:ascii="Arial" w:eastAsiaTheme="minorEastAsia" w:hAnsi="Arial" w:cs="Arial"/>
                  <w:bCs/>
                  <w:color w:val="000000" w:themeColor="text1"/>
                  <w:kern w:val="24"/>
                  <w:sz w:val="16"/>
                  <w:szCs w:val="16"/>
                </w:rPr>
                <w:t xml:space="preserve"> </w:t>
              </w:r>
            </w:ins>
            <w:r>
              <w:rPr>
                <w:rFonts w:ascii="Arial" w:eastAsiaTheme="minorEastAsia" w:hAnsi="Arial" w:cs="Arial"/>
                <w:bCs/>
                <w:color w:val="000000" w:themeColor="text1"/>
                <w:kern w:val="24"/>
                <w:sz w:val="16"/>
                <w:szCs w:val="16"/>
              </w:rPr>
              <w:t>4.760</w:t>
            </w:r>
          </w:p>
        </w:tc>
        <w:tc>
          <w:tcPr>
            <w:tcW w:w="990" w:type="dxa"/>
            <w:vAlign w:val="center"/>
            <w:hideMark/>
          </w:tcPr>
          <w:p w14:paraId="3572855F" w14:textId="11C58433" w:rsidR="007A695F" w:rsidRPr="006753D0" w:rsidRDefault="007A695F" w:rsidP="007A695F">
            <w:pPr>
              <w:pStyle w:val="NormalWeb"/>
              <w:tabs>
                <w:tab w:val="left" w:pos="720"/>
                <w:tab w:val="left" w:pos="1871"/>
              </w:tabs>
              <w:spacing w:before="120" w:beforeAutospacing="0" w:after="0" w:afterAutospacing="0" w:line="256" w:lineRule="auto"/>
              <w:jc w:val="center"/>
              <w:rPr>
                <w:ins w:id="4654" w:author="Oussama Ben Smida" w:date="2019-10-11T03:58:00Z"/>
                <w:rFonts w:ascii="Arial" w:hAnsi="Arial" w:cs="Arial"/>
                <w:color w:val="000000" w:themeColor="text1"/>
                <w:sz w:val="16"/>
                <w:szCs w:val="16"/>
              </w:rPr>
            </w:pPr>
            <w:r>
              <w:rPr>
                <w:rFonts w:ascii="Arial" w:hAnsi="Arial" w:cs="Arial"/>
                <w:color w:val="000000" w:themeColor="text1"/>
                <w:sz w:val="16"/>
                <w:szCs w:val="16"/>
              </w:rPr>
              <w:t>…</w:t>
            </w:r>
          </w:p>
        </w:tc>
        <w:tc>
          <w:tcPr>
            <w:tcW w:w="990" w:type="dxa"/>
            <w:vAlign w:val="center"/>
            <w:hideMark/>
          </w:tcPr>
          <w:p w14:paraId="05735479" w14:textId="3AA7816A" w:rsidR="007A695F" w:rsidRPr="006753D0" w:rsidRDefault="007A695F" w:rsidP="007A695F">
            <w:pPr>
              <w:pStyle w:val="NormalWeb"/>
              <w:spacing w:before="0" w:beforeAutospacing="0" w:after="0" w:afterAutospacing="0"/>
              <w:jc w:val="center"/>
              <w:rPr>
                <w:ins w:id="4655" w:author="Oussama Ben Smida" w:date="2019-10-11T03:58:00Z"/>
                <w:rFonts w:ascii="Arial" w:hAnsi="Arial" w:cs="Arial"/>
                <w:color w:val="000000" w:themeColor="text1"/>
                <w:sz w:val="16"/>
                <w:szCs w:val="16"/>
              </w:rPr>
            </w:pPr>
            <w:r>
              <w:rPr>
                <w:rFonts w:ascii="Arial" w:hAnsi="Arial" w:cs="Arial"/>
                <w:color w:val="000000" w:themeColor="text1"/>
                <w:sz w:val="16"/>
                <w:szCs w:val="16"/>
                <w:lang w:val="en-GB"/>
              </w:rPr>
              <w:t>…</w:t>
            </w:r>
          </w:p>
        </w:tc>
        <w:tc>
          <w:tcPr>
            <w:tcW w:w="1260" w:type="dxa"/>
            <w:vAlign w:val="center"/>
          </w:tcPr>
          <w:p w14:paraId="347C59F5" w14:textId="7ED2254E" w:rsidR="007A695F" w:rsidRPr="006753D0" w:rsidRDefault="007A695F" w:rsidP="007A695F">
            <w:pPr>
              <w:pStyle w:val="NormalWeb"/>
              <w:tabs>
                <w:tab w:val="left" w:pos="720"/>
                <w:tab w:val="left" w:pos="1871"/>
              </w:tabs>
              <w:spacing w:before="120" w:beforeAutospacing="0" w:after="0" w:afterAutospacing="0" w:line="256" w:lineRule="auto"/>
              <w:jc w:val="center"/>
              <w:rPr>
                <w:ins w:id="4656" w:author="Oussama Ben Smida" w:date="2019-10-11T03:58:00Z"/>
                <w:rFonts w:ascii="Arial" w:hAnsi="Arial" w:cs="Arial"/>
                <w:color w:val="000000" w:themeColor="text1"/>
                <w:sz w:val="16"/>
                <w:szCs w:val="16"/>
              </w:rPr>
            </w:pPr>
            <w:r w:rsidRPr="00E41C4F">
              <w:rPr>
                <w:rFonts w:ascii="Arial" w:eastAsiaTheme="minorEastAsia" w:hAnsi="Arial" w:cs="Arial"/>
                <w:bCs/>
                <w:kern w:val="24"/>
                <w:sz w:val="16"/>
                <w:szCs w:val="16"/>
              </w:rPr>
              <w:t>3.010</w:t>
            </w:r>
          </w:p>
        </w:tc>
        <w:tc>
          <w:tcPr>
            <w:tcW w:w="990" w:type="dxa"/>
            <w:vAlign w:val="center"/>
            <w:hideMark/>
          </w:tcPr>
          <w:p w14:paraId="2193E818" w14:textId="6F16ADA3" w:rsidR="007A695F" w:rsidRPr="006753D0" w:rsidRDefault="007A695F" w:rsidP="007A695F">
            <w:pPr>
              <w:pStyle w:val="NormalWeb"/>
              <w:tabs>
                <w:tab w:val="left" w:pos="720"/>
                <w:tab w:val="left" w:pos="1871"/>
              </w:tabs>
              <w:spacing w:before="120" w:beforeAutospacing="0" w:after="0" w:afterAutospacing="0" w:line="256" w:lineRule="auto"/>
              <w:jc w:val="center"/>
              <w:rPr>
                <w:ins w:id="4657" w:author="Oussama Ben Smida" w:date="2019-10-11T03:58:00Z"/>
                <w:rFonts w:ascii="Arial" w:hAnsi="Arial" w:cs="Arial"/>
                <w:color w:val="000000" w:themeColor="text1"/>
                <w:sz w:val="16"/>
                <w:szCs w:val="16"/>
              </w:rPr>
            </w:pPr>
            <w:r w:rsidRPr="006753D0">
              <w:rPr>
                <w:rFonts w:ascii="Arial" w:hAnsi="Arial" w:cs="Arial"/>
                <w:b/>
                <w:bCs/>
                <w:color w:val="000000" w:themeColor="text1"/>
                <w:sz w:val="16"/>
                <w:szCs w:val="16"/>
              </w:rPr>
              <w:t>X</w:t>
            </w:r>
          </w:p>
        </w:tc>
      </w:tr>
      <w:tr w:rsidR="007A695F" w:rsidRPr="00176900" w14:paraId="46290943" w14:textId="77777777" w:rsidTr="007A695F">
        <w:trPr>
          <w:trHeight w:val="399"/>
          <w:ins w:id="4658" w:author="Oussama Ben Smida" w:date="2019-10-11T03:58:00Z"/>
        </w:trPr>
        <w:tc>
          <w:tcPr>
            <w:tcW w:w="1795" w:type="dxa"/>
            <w:vMerge/>
          </w:tcPr>
          <w:p w14:paraId="040CE431" w14:textId="77777777" w:rsidR="007A695F" w:rsidRPr="006753D0" w:rsidRDefault="007A695F" w:rsidP="007A695F">
            <w:pPr>
              <w:jc w:val="center"/>
              <w:rPr>
                <w:ins w:id="4659" w:author="Oussama Ben Smida" w:date="2019-10-11T03:58:00Z"/>
                <w:rFonts w:ascii="Arial" w:hAnsi="Arial" w:cs="Arial"/>
                <w:bCs/>
                <w:sz w:val="16"/>
                <w:szCs w:val="16"/>
                <w:lang w:eastAsia="zh-CN"/>
              </w:rPr>
            </w:pPr>
          </w:p>
        </w:tc>
        <w:tc>
          <w:tcPr>
            <w:tcW w:w="990" w:type="dxa"/>
          </w:tcPr>
          <w:p w14:paraId="7D9ADEE6" w14:textId="77777777" w:rsidR="007A695F" w:rsidRPr="006753D0" w:rsidRDefault="007A695F" w:rsidP="007A695F">
            <w:pPr>
              <w:rPr>
                <w:ins w:id="4660" w:author="Oussama Ben Smida" w:date="2019-10-11T03:58:00Z"/>
                <w:rFonts w:ascii="Arial" w:hAnsi="Arial" w:cs="Arial"/>
                <w:b/>
                <w:sz w:val="16"/>
                <w:szCs w:val="16"/>
                <w:lang w:eastAsia="zh-CN"/>
              </w:rPr>
            </w:pPr>
            <w:ins w:id="4661" w:author="Oussama Ben Smida" w:date="2019-10-11T03:58:00Z">
              <w:r w:rsidRPr="006753D0">
                <w:rPr>
                  <w:rFonts w:ascii="Arial" w:hAnsi="Arial" w:cs="Arial"/>
                  <w:b/>
                  <w:sz w:val="16"/>
                  <w:szCs w:val="16"/>
                  <w:lang w:eastAsia="zh-CN"/>
                </w:rPr>
                <w:t>NLoS</w:t>
              </w:r>
            </w:ins>
          </w:p>
        </w:tc>
        <w:tc>
          <w:tcPr>
            <w:tcW w:w="810" w:type="dxa"/>
            <w:vAlign w:val="center"/>
          </w:tcPr>
          <w:p w14:paraId="3966191D" w14:textId="74B2BD3A" w:rsidR="007A695F" w:rsidRPr="006753D0" w:rsidRDefault="007A695F" w:rsidP="007A695F">
            <w:pPr>
              <w:jc w:val="center"/>
              <w:rPr>
                <w:ins w:id="4662" w:author="Oussama Ben Smida" w:date="2019-10-11T03:58:00Z"/>
                <w:rFonts w:ascii="Arial" w:hAnsi="Arial" w:cs="Arial"/>
                <w:sz w:val="16"/>
                <w:szCs w:val="16"/>
                <w:lang w:eastAsia="zh-CN"/>
              </w:rPr>
            </w:pPr>
            <w:ins w:id="4663" w:author="Oussama Ben Smida" w:date="2019-10-11T03:58:00Z">
              <w:r>
                <w:rPr>
                  <w:rFonts w:ascii="Arial" w:hAnsi="Arial" w:cs="Arial"/>
                  <w:sz w:val="16"/>
                  <w:szCs w:val="16"/>
                  <w:lang w:eastAsia="zh-CN"/>
                </w:rPr>
                <w:t>1.</w:t>
              </w:r>
            </w:ins>
            <w:r>
              <w:rPr>
                <w:rFonts w:ascii="Arial" w:hAnsi="Arial" w:cs="Arial"/>
                <w:sz w:val="16"/>
                <w:szCs w:val="16"/>
                <w:lang w:eastAsia="zh-CN"/>
              </w:rPr>
              <w:t>50</w:t>
            </w:r>
            <w:ins w:id="4664" w:author="Oussama Ben Smida" w:date="2019-10-11T04:08:00Z">
              <w:r>
                <w:rPr>
                  <w:rFonts w:ascii="Arial" w:hAnsi="Arial" w:cs="Arial"/>
                  <w:sz w:val="16"/>
                  <w:szCs w:val="16"/>
                  <w:lang w:eastAsia="zh-CN"/>
                </w:rPr>
                <w:t>0</w:t>
              </w:r>
            </w:ins>
          </w:p>
        </w:tc>
        <w:tc>
          <w:tcPr>
            <w:tcW w:w="1710" w:type="dxa"/>
            <w:vAlign w:val="center"/>
          </w:tcPr>
          <w:p w14:paraId="1CDE353E" w14:textId="635B2B29" w:rsidR="007A695F" w:rsidRPr="006753D0" w:rsidRDefault="007A695F" w:rsidP="007A695F">
            <w:pPr>
              <w:pStyle w:val="NormalWeb"/>
              <w:tabs>
                <w:tab w:val="left" w:pos="720"/>
                <w:tab w:val="left" w:pos="1871"/>
              </w:tabs>
              <w:spacing w:before="120" w:beforeAutospacing="0" w:after="0" w:afterAutospacing="0" w:line="256" w:lineRule="auto"/>
              <w:jc w:val="center"/>
              <w:rPr>
                <w:ins w:id="4665" w:author="Oussama Ben Smida" w:date="2019-10-11T03:58:00Z"/>
                <w:rFonts w:ascii="Arial" w:eastAsiaTheme="minorEastAsia" w:hAnsi="Arial" w:cs="Arial"/>
                <w:bCs/>
                <w:color w:val="000000" w:themeColor="text1"/>
                <w:kern w:val="24"/>
                <w:sz w:val="16"/>
                <w:szCs w:val="16"/>
              </w:rPr>
            </w:pPr>
            <w:r>
              <w:rPr>
                <w:rFonts w:ascii="Arial" w:eastAsiaTheme="minorEastAsia" w:hAnsi="Arial" w:cs="Arial"/>
                <w:bCs/>
                <w:color w:val="000000" w:themeColor="text1"/>
                <w:kern w:val="24"/>
                <w:sz w:val="16"/>
                <w:szCs w:val="16"/>
              </w:rPr>
              <w:t>2.140</w:t>
            </w:r>
            <w:ins w:id="4666" w:author="Oussama Ben Smida" w:date="2019-10-11T03:58:00Z">
              <w:r>
                <w:rPr>
                  <w:rFonts w:ascii="Arial" w:eastAsiaTheme="minorEastAsia" w:hAnsi="Arial" w:cs="Arial"/>
                  <w:bCs/>
                  <w:color w:val="000000" w:themeColor="text1"/>
                  <w:kern w:val="24"/>
                  <w:sz w:val="16"/>
                  <w:szCs w:val="16"/>
                </w:rPr>
                <w:t xml:space="preserve"> </w:t>
              </w:r>
            </w:ins>
            <w:r>
              <w:rPr>
                <w:rFonts w:ascii="Arial" w:eastAsiaTheme="minorEastAsia" w:hAnsi="Arial" w:cs="Arial"/>
                <w:bCs/>
                <w:color w:val="000000" w:themeColor="text1"/>
                <w:kern w:val="24"/>
                <w:sz w:val="16"/>
                <w:szCs w:val="16"/>
              </w:rPr>
              <w:t>–</w:t>
            </w:r>
            <w:ins w:id="4667" w:author="Oussama Ben Smida" w:date="2019-10-11T03:58:00Z">
              <w:r>
                <w:rPr>
                  <w:rFonts w:ascii="Arial" w:eastAsiaTheme="minorEastAsia" w:hAnsi="Arial" w:cs="Arial"/>
                  <w:bCs/>
                  <w:color w:val="000000" w:themeColor="text1"/>
                  <w:kern w:val="24"/>
                  <w:sz w:val="16"/>
                  <w:szCs w:val="16"/>
                </w:rPr>
                <w:t xml:space="preserve"> </w:t>
              </w:r>
            </w:ins>
            <w:r>
              <w:rPr>
                <w:rFonts w:ascii="Arial" w:eastAsiaTheme="minorEastAsia" w:hAnsi="Arial" w:cs="Arial"/>
                <w:bCs/>
                <w:color w:val="000000" w:themeColor="text1"/>
                <w:kern w:val="24"/>
                <w:sz w:val="16"/>
                <w:szCs w:val="16"/>
              </w:rPr>
              <w:t>4.760</w:t>
            </w:r>
          </w:p>
        </w:tc>
        <w:tc>
          <w:tcPr>
            <w:tcW w:w="990" w:type="dxa"/>
            <w:vAlign w:val="center"/>
          </w:tcPr>
          <w:p w14:paraId="13AD5ED9" w14:textId="4547A087" w:rsidR="007A695F" w:rsidRPr="006753D0" w:rsidRDefault="007A695F" w:rsidP="007A695F">
            <w:pPr>
              <w:pStyle w:val="NormalWeb"/>
              <w:tabs>
                <w:tab w:val="left" w:pos="720"/>
                <w:tab w:val="left" w:pos="1871"/>
              </w:tabs>
              <w:spacing w:before="120" w:beforeAutospacing="0" w:after="0" w:afterAutospacing="0" w:line="256" w:lineRule="auto"/>
              <w:jc w:val="center"/>
              <w:rPr>
                <w:ins w:id="4668" w:author="Oussama Ben Smida" w:date="2019-10-11T03:58:00Z"/>
                <w:rFonts w:ascii="Arial" w:hAnsi="Arial" w:cs="Arial"/>
                <w:color w:val="000000" w:themeColor="text1"/>
                <w:sz w:val="16"/>
                <w:szCs w:val="16"/>
              </w:rPr>
            </w:pPr>
            <w:r>
              <w:rPr>
                <w:rFonts w:ascii="Arial" w:hAnsi="Arial" w:cs="Arial"/>
                <w:color w:val="000000" w:themeColor="text1"/>
                <w:sz w:val="16"/>
                <w:szCs w:val="16"/>
              </w:rPr>
              <w:t>…</w:t>
            </w:r>
          </w:p>
        </w:tc>
        <w:tc>
          <w:tcPr>
            <w:tcW w:w="990" w:type="dxa"/>
            <w:vAlign w:val="center"/>
          </w:tcPr>
          <w:p w14:paraId="7D1C5DB4" w14:textId="03570CFF" w:rsidR="007A695F" w:rsidRPr="006753D0" w:rsidRDefault="007A695F" w:rsidP="007A695F">
            <w:pPr>
              <w:pStyle w:val="NormalWeb"/>
              <w:spacing w:before="0" w:beforeAutospacing="0" w:after="0" w:afterAutospacing="0"/>
              <w:jc w:val="center"/>
              <w:rPr>
                <w:ins w:id="4669" w:author="Oussama Ben Smida" w:date="2019-10-11T03:58:00Z"/>
                <w:rFonts w:ascii="Arial" w:hAnsi="Arial" w:cs="Arial"/>
                <w:color w:val="000000" w:themeColor="text1"/>
                <w:sz w:val="16"/>
                <w:szCs w:val="16"/>
              </w:rPr>
            </w:pPr>
            <w:r>
              <w:rPr>
                <w:rFonts w:ascii="Arial" w:hAnsi="Arial" w:cs="Arial"/>
                <w:color w:val="000000" w:themeColor="text1"/>
                <w:sz w:val="16"/>
                <w:szCs w:val="16"/>
                <w:lang w:val="en-GB"/>
              </w:rPr>
              <w:t>…</w:t>
            </w:r>
          </w:p>
        </w:tc>
        <w:tc>
          <w:tcPr>
            <w:tcW w:w="1260" w:type="dxa"/>
            <w:vAlign w:val="center"/>
          </w:tcPr>
          <w:p w14:paraId="4443CF68" w14:textId="0ADE1D13" w:rsidR="007A695F" w:rsidRPr="006753D0" w:rsidRDefault="007A695F" w:rsidP="007A695F">
            <w:pPr>
              <w:pStyle w:val="NormalWeb"/>
              <w:tabs>
                <w:tab w:val="left" w:pos="720"/>
                <w:tab w:val="left" w:pos="1871"/>
              </w:tabs>
              <w:spacing w:before="120" w:beforeAutospacing="0" w:after="0" w:afterAutospacing="0" w:line="256" w:lineRule="auto"/>
              <w:jc w:val="center"/>
              <w:rPr>
                <w:ins w:id="4670" w:author="Oussama Ben Smida" w:date="2019-10-11T03:58:00Z"/>
                <w:rFonts w:ascii="Arial" w:hAnsi="Arial" w:cs="Arial"/>
                <w:color w:val="000000" w:themeColor="text1"/>
                <w:sz w:val="16"/>
                <w:szCs w:val="16"/>
              </w:rPr>
            </w:pPr>
            <w:r w:rsidRPr="00E41C4F">
              <w:rPr>
                <w:rFonts w:ascii="Arial" w:eastAsiaTheme="minorEastAsia" w:hAnsi="Arial" w:cs="Arial"/>
                <w:bCs/>
                <w:kern w:val="24"/>
                <w:sz w:val="16"/>
                <w:szCs w:val="16"/>
              </w:rPr>
              <w:t>4.760</w:t>
            </w:r>
          </w:p>
        </w:tc>
        <w:tc>
          <w:tcPr>
            <w:tcW w:w="990" w:type="dxa"/>
            <w:vAlign w:val="center"/>
          </w:tcPr>
          <w:p w14:paraId="78789CEC" w14:textId="64852559" w:rsidR="007A695F" w:rsidRPr="006753D0" w:rsidRDefault="007A695F" w:rsidP="007A695F">
            <w:pPr>
              <w:pStyle w:val="NormalWeb"/>
              <w:tabs>
                <w:tab w:val="left" w:pos="720"/>
                <w:tab w:val="left" w:pos="1871"/>
              </w:tabs>
              <w:spacing w:before="120" w:beforeAutospacing="0" w:after="0" w:afterAutospacing="0" w:line="256" w:lineRule="auto"/>
              <w:jc w:val="center"/>
              <w:rPr>
                <w:ins w:id="4671" w:author="Oussama Ben Smida" w:date="2019-10-11T03:58:00Z"/>
                <w:rFonts w:ascii="Arial" w:hAnsi="Arial" w:cs="Arial"/>
                <w:color w:val="000000" w:themeColor="text1"/>
                <w:sz w:val="16"/>
                <w:szCs w:val="16"/>
              </w:rPr>
            </w:pPr>
            <w:r w:rsidRPr="006753D0">
              <w:rPr>
                <w:rFonts w:ascii="Arial" w:hAnsi="Arial" w:cs="Arial"/>
                <w:b/>
                <w:bCs/>
                <w:color w:val="000000" w:themeColor="text1"/>
                <w:sz w:val="16"/>
                <w:szCs w:val="16"/>
              </w:rPr>
              <w:t>X</w:t>
            </w:r>
          </w:p>
        </w:tc>
      </w:tr>
    </w:tbl>
    <w:p w14:paraId="56A7368D" w14:textId="2F552F2D" w:rsidR="00EC7B52" w:rsidRDefault="00EC7B52" w:rsidP="00DE0178">
      <w:pPr>
        <w:rPr>
          <w:lang w:val="en-CA"/>
        </w:rPr>
      </w:pPr>
    </w:p>
    <w:p w14:paraId="746BEF3E" w14:textId="55160F09" w:rsidR="00EC7B52" w:rsidRPr="006753D0" w:rsidRDefault="00EC7B52" w:rsidP="00EC7B52">
      <w:pPr>
        <w:pStyle w:val="TH"/>
        <w:rPr>
          <w:ins w:id="4672" w:author="Oussama Ben Smida" w:date="2019-10-11T03:58:00Z"/>
          <w:rFonts w:eastAsia="Yu Mincho" w:cs="Arial"/>
          <w:szCs w:val="22"/>
        </w:rPr>
      </w:pPr>
      <w:ins w:id="4673" w:author="Oussama Ben Smida" w:date="2019-10-11T03:58:00Z">
        <w:r w:rsidRPr="006753D0">
          <w:rPr>
            <w:rFonts w:eastAsia="Yu Mincho" w:cs="Arial"/>
            <w:szCs w:val="22"/>
          </w:rPr>
          <w:t>Table 11.</w:t>
        </w:r>
        <w:r>
          <w:rPr>
            <w:rFonts w:eastAsia="Yu Mincho" w:cs="Arial"/>
            <w:szCs w:val="22"/>
          </w:rPr>
          <w:t>2</w:t>
        </w:r>
        <w:r w:rsidRPr="006753D0">
          <w:rPr>
            <w:rFonts w:eastAsia="Yu Mincho" w:cs="Arial"/>
            <w:szCs w:val="22"/>
          </w:rPr>
          <w:t>.1</w:t>
        </w:r>
        <w:r>
          <w:rPr>
            <w:rFonts w:eastAsia="Yu Mincho" w:cs="Arial"/>
            <w:szCs w:val="22"/>
          </w:rPr>
          <w:t>4</w:t>
        </w:r>
        <w:r w:rsidRPr="006753D0">
          <w:rPr>
            <w:rFonts w:eastAsia="Yu Mincho" w:cs="Arial"/>
            <w:szCs w:val="22"/>
          </w:rPr>
          <w:t>.</w:t>
        </w:r>
      </w:ins>
      <w:r w:rsidR="004F3C45">
        <w:rPr>
          <w:rFonts w:eastAsia="Yu Mincho" w:cs="Arial"/>
          <w:szCs w:val="22"/>
        </w:rPr>
        <w:t>4</w:t>
      </w:r>
      <w:ins w:id="4674" w:author="Oussama Ben Smida" w:date="2019-10-11T03:58:00Z">
        <w:r w:rsidRPr="006753D0">
          <w:rPr>
            <w:rFonts w:eastAsia="Yu Mincho" w:cs="Arial"/>
            <w:szCs w:val="22"/>
          </w:rPr>
          <w:t xml:space="preserve">. Evaluation Result of </w:t>
        </w:r>
      </w:ins>
      <w:r w:rsidR="004F3C45">
        <w:rPr>
          <w:rFonts w:eastAsia="Yu Mincho" w:cs="Arial"/>
          <w:szCs w:val="22"/>
          <w:lang w:val="en-CA"/>
        </w:rPr>
        <w:t>Indoor Hotspot</w:t>
      </w:r>
      <w:ins w:id="4675" w:author="Oussama Ben Smida" w:date="2019-10-11T03:58:00Z">
        <w:r w:rsidR="004F3C45" w:rsidRPr="00DF1C0C">
          <w:rPr>
            <w:rFonts w:eastAsia="Yu Mincho" w:cs="Arial"/>
            <w:szCs w:val="22"/>
            <w:lang w:val="en-CA"/>
          </w:rPr>
          <w:t xml:space="preserve"> – eMBB (Configuration </w:t>
        </w:r>
      </w:ins>
      <w:r w:rsidR="004F3C45">
        <w:rPr>
          <w:rFonts w:eastAsia="Yu Mincho" w:cs="Arial"/>
          <w:szCs w:val="22"/>
          <w:lang w:val="en-CA"/>
        </w:rPr>
        <w:t xml:space="preserve">B, </w:t>
      </w:r>
      <w:r w:rsidR="004F3C45" w:rsidRPr="00C03260">
        <w:rPr>
          <w:rFonts w:eastAsia="Yu Mincho" w:cs="Arial"/>
          <w:szCs w:val="22"/>
          <w:lang w:val="en-CA"/>
        </w:rPr>
        <w:t>10km/h</w:t>
      </w:r>
      <w:ins w:id="4676" w:author="Oussama Ben Smida" w:date="2019-10-11T03:58:00Z">
        <w:r w:rsidR="004F3C45" w:rsidRPr="00DF1C0C">
          <w:rPr>
            <w:rFonts w:eastAsia="Yu Mincho" w:cs="Arial"/>
            <w:szCs w:val="22"/>
            <w:lang w:val="en-CA"/>
          </w:rPr>
          <w:t xml:space="preserve">) - </w:t>
        </w:r>
      </w:ins>
      <w:r w:rsidR="004F3C45">
        <w:rPr>
          <w:rFonts w:eastAsia="Yu Mincho" w:cs="Arial"/>
          <w:szCs w:val="22"/>
          <w:lang w:val="en-CA"/>
        </w:rPr>
        <w:t>T</w:t>
      </w:r>
      <w:ins w:id="4677" w:author="Oussama Ben Smida" w:date="2019-10-11T03:58:00Z">
        <w:r w:rsidR="004F3C45" w:rsidRPr="00DF1C0C">
          <w:rPr>
            <w:rFonts w:eastAsia="Yu Mincho" w:cs="Arial"/>
            <w:szCs w:val="22"/>
            <w:lang w:val="en-CA"/>
          </w:rPr>
          <w:t>DD</w:t>
        </w:r>
      </w:ins>
    </w:p>
    <w:tbl>
      <w:tblPr>
        <w:tblStyle w:val="TableGrid"/>
        <w:tblW w:w="9535" w:type="dxa"/>
        <w:tblLayout w:type="fixed"/>
        <w:tblLook w:val="04A0" w:firstRow="1" w:lastRow="0" w:firstColumn="1" w:lastColumn="0" w:noHBand="0" w:noVBand="1"/>
      </w:tblPr>
      <w:tblGrid>
        <w:gridCol w:w="1795"/>
        <w:gridCol w:w="990"/>
        <w:gridCol w:w="810"/>
        <w:gridCol w:w="1710"/>
        <w:gridCol w:w="990"/>
        <w:gridCol w:w="990"/>
        <w:gridCol w:w="1260"/>
        <w:gridCol w:w="990"/>
      </w:tblGrid>
      <w:tr w:rsidR="00EC7B52" w:rsidRPr="00176900" w14:paraId="72F30EF0" w14:textId="77777777" w:rsidTr="007A695F">
        <w:trPr>
          <w:trHeight w:val="401"/>
          <w:ins w:id="4678" w:author="Oussama Ben Smida" w:date="2019-10-11T03:58:00Z"/>
        </w:trPr>
        <w:tc>
          <w:tcPr>
            <w:tcW w:w="2785" w:type="dxa"/>
            <w:gridSpan w:val="2"/>
            <w:shd w:val="clear" w:color="auto" w:fill="D9D9D9" w:themeFill="background1" w:themeFillShade="D9"/>
            <w:hideMark/>
          </w:tcPr>
          <w:p w14:paraId="6BC609CB" w14:textId="56B4379E" w:rsidR="00EC7B52" w:rsidRPr="006753D0" w:rsidRDefault="00EC7B52" w:rsidP="007A695F">
            <w:pPr>
              <w:rPr>
                <w:ins w:id="4679" w:author="Oussama Ben Smida" w:date="2019-10-11T03:58:00Z"/>
                <w:rFonts w:ascii="Arial" w:hAnsi="Arial" w:cs="Arial"/>
                <w:sz w:val="16"/>
                <w:szCs w:val="16"/>
                <w:lang w:eastAsia="zh-CN"/>
              </w:rPr>
            </w:pPr>
            <w:ins w:id="4680" w:author="Oussama Ben Smida" w:date="2019-10-11T03:58:00Z">
              <w:r w:rsidRPr="006753D0">
                <w:rPr>
                  <w:rFonts w:ascii="Arial" w:hAnsi="Arial" w:cs="Arial"/>
                  <w:b/>
                  <w:bCs/>
                  <w:sz w:val="16"/>
                  <w:szCs w:val="16"/>
                  <w:lang w:eastAsia="zh-CN"/>
                </w:rPr>
                <w:t xml:space="preserve">eMBB – </w:t>
              </w:r>
            </w:ins>
            <w:r w:rsidR="004F3C45">
              <w:rPr>
                <w:rFonts w:ascii="Arial" w:hAnsi="Arial" w:cs="Arial"/>
                <w:b/>
                <w:bCs/>
                <w:sz w:val="16"/>
                <w:szCs w:val="16"/>
                <w:lang w:eastAsia="zh-CN"/>
              </w:rPr>
              <w:t>Indoor Hotspot</w:t>
            </w:r>
            <w:r w:rsidR="00056BCD">
              <w:rPr>
                <w:rFonts w:ascii="Arial" w:hAnsi="Arial" w:cs="Arial"/>
                <w:b/>
                <w:bCs/>
                <w:sz w:val="16"/>
                <w:szCs w:val="16"/>
                <w:lang w:eastAsia="zh-CN"/>
              </w:rPr>
              <w:t xml:space="preserve"> </w:t>
            </w:r>
          </w:p>
        </w:tc>
        <w:tc>
          <w:tcPr>
            <w:tcW w:w="6750" w:type="dxa"/>
            <w:gridSpan w:val="6"/>
            <w:shd w:val="clear" w:color="auto" w:fill="D9D9D9" w:themeFill="background1" w:themeFillShade="D9"/>
          </w:tcPr>
          <w:p w14:paraId="27729CB8" w14:textId="3637C5D0" w:rsidR="00EC7B52" w:rsidRPr="006753D0" w:rsidRDefault="00EC7B52" w:rsidP="007A695F">
            <w:pPr>
              <w:jc w:val="center"/>
              <w:rPr>
                <w:ins w:id="4681" w:author="Oussama Ben Smida" w:date="2019-10-11T03:58:00Z"/>
                <w:rFonts w:ascii="Arial" w:hAnsi="Arial" w:cs="Arial"/>
                <w:b/>
                <w:sz w:val="16"/>
                <w:szCs w:val="16"/>
                <w:lang w:eastAsia="zh-CN"/>
              </w:rPr>
            </w:pPr>
            <w:ins w:id="4682" w:author="Oussama Ben Smida" w:date="2019-10-11T03:58:00Z">
              <w:r>
                <w:rPr>
                  <w:rFonts w:ascii="Arial" w:hAnsi="Arial" w:cs="Arial"/>
                  <w:b/>
                  <w:bCs/>
                  <w:sz w:val="16"/>
                  <w:szCs w:val="16"/>
                  <w:lang w:eastAsia="zh-CN"/>
                </w:rPr>
                <w:t xml:space="preserve">Channel Model B - </w:t>
              </w:r>
              <w:r w:rsidRPr="006753D0">
                <w:rPr>
                  <w:rFonts w:ascii="Arial" w:hAnsi="Arial" w:cs="Arial"/>
                  <w:b/>
                  <w:bCs/>
                  <w:sz w:val="16"/>
                  <w:szCs w:val="16"/>
                  <w:lang w:eastAsia="zh-CN"/>
                </w:rPr>
                <w:t xml:space="preserve">Configuration </w:t>
              </w:r>
            </w:ins>
            <w:r w:rsidR="0060381D">
              <w:rPr>
                <w:rFonts w:ascii="Arial" w:hAnsi="Arial" w:cs="Arial"/>
                <w:b/>
                <w:bCs/>
                <w:sz w:val="16"/>
                <w:szCs w:val="16"/>
                <w:lang w:eastAsia="zh-CN"/>
              </w:rPr>
              <w:t>B</w:t>
            </w:r>
            <w:ins w:id="4683" w:author="Oussama Ben Smida" w:date="2019-10-11T03:58:00Z">
              <w:r w:rsidRPr="006753D0">
                <w:rPr>
                  <w:rFonts w:ascii="Arial" w:hAnsi="Arial" w:cs="Arial"/>
                  <w:b/>
                  <w:bCs/>
                  <w:sz w:val="16"/>
                  <w:szCs w:val="16"/>
                  <w:lang w:eastAsia="zh-CN"/>
                </w:rPr>
                <w:t xml:space="preserve"> (</w:t>
              </w:r>
            </w:ins>
            <w:r w:rsidR="0060381D">
              <w:rPr>
                <w:rFonts w:ascii="Arial" w:hAnsi="Arial" w:cs="Arial"/>
                <w:b/>
                <w:bCs/>
                <w:sz w:val="16"/>
                <w:szCs w:val="16"/>
                <w:lang w:eastAsia="zh-CN"/>
              </w:rPr>
              <w:t>30</w:t>
            </w:r>
            <w:ins w:id="4684" w:author="Oussama Ben Smida" w:date="2019-10-11T03:58:00Z">
              <w:r>
                <w:rPr>
                  <w:rFonts w:ascii="Arial" w:hAnsi="Arial" w:cs="Arial"/>
                  <w:b/>
                  <w:bCs/>
                  <w:sz w:val="16"/>
                  <w:szCs w:val="16"/>
                  <w:lang w:eastAsia="zh-CN"/>
                </w:rPr>
                <w:t>G</w:t>
              </w:r>
              <w:r w:rsidRPr="006753D0">
                <w:rPr>
                  <w:rFonts w:ascii="Arial" w:hAnsi="Arial" w:cs="Arial"/>
                  <w:b/>
                  <w:bCs/>
                  <w:sz w:val="16"/>
                  <w:szCs w:val="16"/>
                  <w:lang w:eastAsia="zh-CN"/>
                </w:rPr>
                <w:t>Hz)</w:t>
              </w:r>
              <w:r>
                <w:rPr>
                  <w:rFonts w:ascii="Arial" w:hAnsi="Arial" w:cs="Arial"/>
                  <w:b/>
                  <w:bCs/>
                  <w:sz w:val="16"/>
                  <w:szCs w:val="16"/>
                  <w:lang w:eastAsia="zh-CN"/>
                </w:rPr>
                <w:t xml:space="preserve"> – NR RIT </w:t>
              </w:r>
            </w:ins>
          </w:p>
        </w:tc>
      </w:tr>
      <w:tr w:rsidR="00031D80" w:rsidRPr="00176900" w14:paraId="74B53479" w14:textId="77777777" w:rsidTr="00031D80">
        <w:trPr>
          <w:trHeight w:val="328"/>
          <w:ins w:id="4685" w:author="Oussama Ben Smida" w:date="2019-10-11T03:58:00Z"/>
        </w:trPr>
        <w:tc>
          <w:tcPr>
            <w:tcW w:w="1795" w:type="dxa"/>
            <w:vMerge w:val="restart"/>
            <w:shd w:val="clear" w:color="auto" w:fill="D9D9D9" w:themeFill="background1" w:themeFillShade="D9"/>
            <w:hideMark/>
          </w:tcPr>
          <w:p w14:paraId="7191140E" w14:textId="77777777" w:rsidR="00031D80" w:rsidRPr="006753D0" w:rsidRDefault="00031D80" w:rsidP="007A695F">
            <w:pPr>
              <w:jc w:val="center"/>
              <w:rPr>
                <w:ins w:id="4686" w:author="Oussama Ben Smida" w:date="2019-10-11T03:58:00Z"/>
                <w:rFonts w:ascii="Arial" w:hAnsi="Arial" w:cs="Arial"/>
                <w:sz w:val="16"/>
                <w:szCs w:val="16"/>
                <w:lang w:eastAsia="zh-CN"/>
              </w:rPr>
            </w:pPr>
            <w:ins w:id="4687" w:author="Oussama Ben Smida" w:date="2019-10-11T03:58:00Z">
              <w:r w:rsidRPr="006753D0">
                <w:rPr>
                  <w:rFonts w:ascii="Arial" w:hAnsi="Arial" w:cs="Arial"/>
                  <w:b/>
                  <w:bCs/>
                  <w:sz w:val="16"/>
                  <w:szCs w:val="16"/>
                  <w:lang w:eastAsia="zh-CN"/>
                </w:rPr>
                <w:t>Metric</w:t>
              </w:r>
            </w:ins>
          </w:p>
        </w:tc>
        <w:tc>
          <w:tcPr>
            <w:tcW w:w="990" w:type="dxa"/>
            <w:vMerge w:val="restart"/>
            <w:shd w:val="clear" w:color="auto" w:fill="D9D9D9" w:themeFill="background1" w:themeFillShade="D9"/>
            <w:hideMark/>
          </w:tcPr>
          <w:p w14:paraId="65BB5B7D" w14:textId="77777777" w:rsidR="00031D80" w:rsidRPr="006753D0" w:rsidRDefault="00031D80" w:rsidP="007A695F">
            <w:pPr>
              <w:rPr>
                <w:ins w:id="4688" w:author="Oussama Ben Smida" w:date="2019-10-11T03:58:00Z"/>
                <w:rFonts w:ascii="Arial" w:hAnsi="Arial" w:cs="Arial"/>
                <w:b/>
                <w:sz w:val="16"/>
                <w:szCs w:val="16"/>
                <w:lang w:val="en-US" w:eastAsia="zh-CN"/>
              </w:rPr>
            </w:pPr>
            <w:ins w:id="4689" w:author="Oussama Ben Smida" w:date="2019-10-11T03:58:00Z">
              <w:r>
                <w:rPr>
                  <w:rFonts w:ascii="Arial" w:hAnsi="Arial" w:cs="Arial"/>
                  <w:b/>
                  <w:sz w:val="16"/>
                  <w:szCs w:val="16"/>
                  <w:lang w:eastAsia="zh-CN"/>
                </w:rPr>
                <w:t>LoS</w:t>
              </w:r>
              <w:r>
                <w:rPr>
                  <w:rFonts w:ascii="Arial" w:hAnsi="Arial" w:cs="Arial"/>
                  <w:b/>
                  <w:sz w:val="16"/>
                  <w:szCs w:val="16"/>
                  <w:lang w:val="en-US" w:eastAsia="zh-CN"/>
                </w:rPr>
                <w:t>/NLoS</w:t>
              </w:r>
            </w:ins>
          </w:p>
        </w:tc>
        <w:tc>
          <w:tcPr>
            <w:tcW w:w="810" w:type="dxa"/>
            <w:vMerge w:val="restart"/>
            <w:shd w:val="clear" w:color="auto" w:fill="D9D9D9" w:themeFill="background1" w:themeFillShade="D9"/>
            <w:hideMark/>
          </w:tcPr>
          <w:p w14:paraId="5FB1B4BB" w14:textId="77777777" w:rsidR="00031D80" w:rsidRPr="006753D0" w:rsidRDefault="00031D80" w:rsidP="007A695F">
            <w:pPr>
              <w:jc w:val="center"/>
              <w:rPr>
                <w:ins w:id="4690" w:author="Oussama Ben Smida" w:date="2019-10-11T03:58:00Z"/>
                <w:rFonts w:ascii="Arial" w:hAnsi="Arial" w:cs="Arial"/>
                <w:sz w:val="16"/>
                <w:szCs w:val="16"/>
                <w:lang w:eastAsia="zh-CN"/>
              </w:rPr>
            </w:pPr>
            <w:ins w:id="4691" w:author="Oussama Ben Smida" w:date="2019-10-11T03:58:00Z">
              <w:r w:rsidRPr="006753D0">
                <w:rPr>
                  <w:rFonts w:ascii="Arial" w:hAnsi="Arial" w:cs="Arial"/>
                  <w:b/>
                  <w:bCs/>
                  <w:sz w:val="16"/>
                  <w:szCs w:val="16"/>
                  <w:lang w:eastAsia="zh-CN"/>
                </w:rPr>
                <w:t>M.2410</w:t>
              </w:r>
            </w:ins>
          </w:p>
        </w:tc>
        <w:tc>
          <w:tcPr>
            <w:tcW w:w="1710" w:type="dxa"/>
            <w:vMerge w:val="restart"/>
            <w:shd w:val="clear" w:color="auto" w:fill="D9D9D9" w:themeFill="background1" w:themeFillShade="D9"/>
          </w:tcPr>
          <w:p w14:paraId="3F6F6078" w14:textId="77777777" w:rsidR="00031D80" w:rsidRPr="006753D0" w:rsidRDefault="00031D80" w:rsidP="007A695F">
            <w:pPr>
              <w:jc w:val="center"/>
              <w:rPr>
                <w:ins w:id="4692" w:author="Oussama Ben Smida" w:date="2019-10-11T03:58:00Z"/>
                <w:rFonts w:ascii="Arial" w:hAnsi="Arial" w:cs="Arial"/>
                <w:b/>
                <w:bCs/>
                <w:sz w:val="16"/>
                <w:szCs w:val="16"/>
                <w:lang w:eastAsia="zh-CN"/>
              </w:rPr>
            </w:pPr>
            <w:ins w:id="4693" w:author="Oussama Ben Smida" w:date="2019-10-11T03:58:00Z">
              <w:r w:rsidRPr="006753D0">
                <w:rPr>
                  <w:rFonts w:ascii="Arial" w:hAnsi="Arial" w:cs="Arial"/>
                  <w:b/>
                  <w:bCs/>
                  <w:sz w:val="16"/>
                  <w:szCs w:val="16"/>
                  <w:lang w:eastAsia="zh-CN"/>
                </w:rPr>
                <w:t>Min-Max</w:t>
              </w:r>
            </w:ins>
          </w:p>
        </w:tc>
        <w:tc>
          <w:tcPr>
            <w:tcW w:w="990" w:type="dxa"/>
            <w:vMerge w:val="restart"/>
            <w:shd w:val="clear" w:color="auto" w:fill="D9D9D9" w:themeFill="background1" w:themeFillShade="D9"/>
            <w:hideMark/>
          </w:tcPr>
          <w:p w14:paraId="2ED4C312" w14:textId="77777777" w:rsidR="00031D80" w:rsidRPr="006753D0" w:rsidRDefault="00031D80" w:rsidP="007A695F">
            <w:pPr>
              <w:jc w:val="center"/>
              <w:rPr>
                <w:ins w:id="4694" w:author="Oussama Ben Smida" w:date="2019-10-11T03:58:00Z"/>
                <w:rFonts w:ascii="Arial" w:hAnsi="Arial" w:cs="Arial"/>
                <w:b/>
                <w:sz w:val="16"/>
                <w:szCs w:val="16"/>
                <w:lang w:eastAsia="zh-CN"/>
              </w:rPr>
            </w:pPr>
            <w:ins w:id="4695" w:author="Oussama Ben Smida" w:date="2019-10-11T03:58:00Z">
              <w:r w:rsidRPr="006753D0">
                <w:rPr>
                  <w:rFonts w:ascii="Arial" w:hAnsi="Arial" w:cs="Arial"/>
                  <w:b/>
                  <w:bCs/>
                  <w:sz w:val="16"/>
                  <w:szCs w:val="16"/>
                  <w:lang w:eastAsia="zh-CN"/>
                </w:rPr>
                <w:t>INRS</w:t>
              </w:r>
            </w:ins>
          </w:p>
        </w:tc>
        <w:tc>
          <w:tcPr>
            <w:tcW w:w="990" w:type="dxa"/>
            <w:vMerge w:val="restart"/>
            <w:tcBorders>
              <w:right w:val="single" w:sz="4" w:space="0" w:color="auto"/>
            </w:tcBorders>
            <w:shd w:val="clear" w:color="auto" w:fill="D9D9D9" w:themeFill="background1" w:themeFillShade="D9"/>
            <w:hideMark/>
          </w:tcPr>
          <w:p w14:paraId="334C5D76" w14:textId="77777777" w:rsidR="00031D80" w:rsidRPr="006753D0" w:rsidRDefault="00031D80" w:rsidP="007A695F">
            <w:pPr>
              <w:jc w:val="center"/>
              <w:rPr>
                <w:ins w:id="4696" w:author="Oussama Ben Smida" w:date="2019-10-11T03:58:00Z"/>
                <w:rFonts w:ascii="Arial" w:hAnsi="Arial" w:cs="Arial"/>
                <w:b/>
                <w:sz w:val="16"/>
                <w:szCs w:val="16"/>
                <w:lang w:eastAsia="zh-CN"/>
              </w:rPr>
            </w:pPr>
            <w:ins w:id="4697" w:author="Oussama Ben Smida" w:date="2019-10-11T03:58:00Z">
              <w:r w:rsidRPr="006753D0">
                <w:rPr>
                  <w:rFonts w:ascii="Arial" w:hAnsi="Arial" w:cs="Arial"/>
                  <w:b/>
                  <w:sz w:val="16"/>
                  <w:szCs w:val="16"/>
                  <w:lang w:eastAsia="zh-CN"/>
                </w:rPr>
                <w:t>UofT</w:t>
              </w:r>
            </w:ins>
          </w:p>
        </w:tc>
        <w:tc>
          <w:tcPr>
            <w:tcW w:w="126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3AA3C21" w14:textId="3BB20932" w:rsidR="00031D80" w:rsidRPr="006753D0" w:rsidRDefault="00031D80" w:rsidP="00031D80">
            <w:pPr>
              <w:jc w:val="center"/>
              <w:rPr>
                <w:ins w:id="4698" w:author="Oussama Ben Smida" w:date="2019-10-11T03:58:00Z"/>
                <w:rFonts w:ascii="Arial" w:hAnsi="Arial" w:cs="Arial"/>
                <w:b/>
                <w:sz w:val="16"/>
                <w:szCs w:val="16"/>
                <w:lang w:eastAsia="zh-CN"/>
              </w:rPr>
            </w:pPr>
            <w:r w:rsidRPr="00E41C4F">
              <w:rPr>
                <w:rFonts w:ascii="Arial" w:eastAsiaTheme="minorEastAsia" w:hAnsi="Arial" w:cs="Arial"/>
                <w:b/>
                <w:bCs/>
                <w:kern w:val="24"/>
                <w:sz w:val="16"/>
                <w:szCs w:val="16"/>
              </w:rPr>
              <w:t>Sharp</w:t>
            </w:r>
          </w:p>
        </w:tc>
        <w:tc>
          <w:tcPr>
            <w:tcW w:w="990" w:type="dxa"/>
            <w:vMerge w:val="restart"/>
            <w:tcBorders>
              <w:left w:val="single" w:sz="4" w:space="0" w:color="auto"/>
            </w:tcBorders>
            <w:shd w:val="clear" w:color="auto" w:fill="D9D9D9" w:themeFill="background1" w:themeFillShade="D9"/>
            <w:hideMark/>
          </w:tcPr>
          <w:p w14:paraId="04D183AD" w14:textId="1B632E55" w:rsidR="00031D80" w:rsidRPr="006753D0" w:rsidRDefault="00031D80" w:rsidP="007A695F">
            <w:pPr>
              <w:jc w:val="center"/>
              <w:rPr>
                <w:ins w:id="4699" w:author="Oussama Ben Smida" w:date="2019-10-11T03:58:00Z"/>
                <w:rFonts w:ascii="Arial" w:hAnsi="Arial" w:cs="Arial"/>
                <w:b/>
                <w:sz w:val="16"/>
                <w:szCs w:val="16"/>
                <w:lang w:eastAsia="zh-CN"/>
              </w:rPr>
            </w:pPr>
            <w:r>
              <w:rPr>
                <w:rFonts w:ascii="Arial" w:hAnsi="Arial" w:cs="Arial"/>
                <w:b/>
                <w:sz w:val="16"/>
                <w:szCs w:val="16"/>
                <w:lang w:eastAsia="zh-CN"/>
              </w:rPr>
              <w:t>CATT</w:t>
            </w:r>
          </w:p>
        </w:tc>
      </w:tr>
      <w:tr w:rsidR="00031D80" w:rsidRPr="00176900" w14:paraId="20C191FF" w14:textId="77777777" w:rsidTr="00031D80">
        <w:trPr>
          <w:trHeight w:val="327"/>
          <w:ins w:id="4700" w:author="Oussama Ben Smida" w:date="2019-10-11T03:58:00Z"/>
        </w:trPr>
        <w:tc>
          <w:tcPr>
            <w:tcW w:w="1795" w:type="dxa"/>
            <w:vMerge/>
            <w:shd w:val="clear" w:color="auto" w:fill="D9D9D9" w:themeFill="background1" w:themeFillShade="D9"/>
          </w:tcPr>
          <w:p w14:paraId="352AACA2" w14:textId="77777777" w:rsidR="00031D80" w:rsidRPr="006753D0" w:rsidRDefault="00031D80" w:rsidP="007A695F">
            <w:pPr>
              <w:jc w:val="center"/>
              <w:rPr>
                <w:ins w:id="4701" w:author="Oussama Ben Smida" w:date="2019-10-11T03:58:00Z"/>
                <w:rFonts w:ascii="Arial" w:hAnsi="Arial" w:cs="Arial"/>
                <w:b/>
                <w:bCs/>
                <w:sz w:val="16"/>
                <w:szCs w:val="16"/>
                <w:lang w:eastAsia="zh-CN"/>
              </w:rPr>
            </w:pPr>
          </w:p>
        </w:tc>
        <w:tc>
          <w:tcPr>
            <w:tcW w:w="990" w:type="dxa"/>
            <w:vMerge/>
            <w:shd w:val="clear" w:color="auto" w:fill="D9D9D9" w:themeFill="background1" w:themeFillShade="D9"/>
          </w:tcPr>
          <w:p w14:paraId="412D8829" w14:textId="77777777" w:rsidR="00031D80" w:rsidRDefault="00031D80" w:rsidP="007A695F">
            <w:pPr>
              <w:rPr>
                <w:ins w:id="4702" w:author="Oussama Ben Smida" w:date="2019-10-11T03:58:00Z"/>
                <w:rFonts w:ascii="Arial" w:hAnsi="Arial" w:cs="Arial"/>
                <w:b/>
                <w:sz w:val="16"/>
                <w:szCs w:val="16"/>
                <w:lang w:eastAsia="zh-CN"/>
              </w:rPr>
            </w:pPr>
          </w:p>
        </w:tc>
        <w:tc>
          <w:tcPr>
            <w:tcW w:w="810" w:type="dxa"/>
            <w:vMerge/>
            <w:shd w:val="clear" w:color="auto" w:fill="D9D9D9" w:themeFill="background1" w:themeFillShade="D9"/>
          </w:tcPr>
          <w:p w14:paraId="0ACD6769" w14:textId="77777777" w:rsidR="00031D80" w:rsidRPr="006753D0" w:rsidRDefault="00031D80" w:rsidP="007A695F">
            <w:pPr>
              <w:jc w:val="center"/>
              <w:rPr>
                <w:ins w:id="4703" w:author="Oussama Ben Smida" w:date="2019-10-11T03:58:00Z"/>
                <w:rFonts w:ascii="Arial" w:hAnsi="Arial" w:cs="Arial"/>
                <w:b/>
                <w:bCs/>
                <w:sz w:val="16"/>
                <w:szCs w:val="16"/>
                <w:lang w:eastAsia="zh-CN"/>
              </w:rPr>
            </w:pPr>
          </w:p>
        </w:tc>
        <w:tc>
          <w:tcPr>
            <w:tcW w:w="1710" w:type="dxa"/>
            <w:vMerge/>
            <w:shd w:val="clear" w:color="auto" w:fill="D9D9D9" w:themeFill="background1" w:themeFillShade="D9"/>
          </w:tcPr>
          <w:p w14:paraId="0504EACF" w14:textId="77777777" w:rsidR="00031D80" w:rsidRPr="006753D0" w:rsidRDefault="00031D80" w:rsidP="007A695F">
            <w:pPr>
              <w:jc w:val="center"/>
              <w:rPr>
                <w:ins w:id="4704" w:author="Oussama Ben Smida" w:date="2019-10-11T03:58:00Z"/>
                <w:rFonts w:ascii="Arial" w:hAnsi="Arial" w:cs="Arial"/>
                <w:b/>
                <w:bCs/>
                <w:sz w:val="16"/>
                <w:szCs w:val="16"/>
                <w:lang w:eastAsia="zh-CN"/>
              </w:rPr>
            </w:pPr>
          </w:p>
        </w:tc>
        <w:tc>
          <w:tcPr>
            <w:tcW w:w="990" w:type="dxa"/>
            <w:vMerge/>
            <w:shd w:val="clear" w:color="auto" w:fill="D9D9D9" w:themeFill="background1" w:themeFillShade="D9"/>
          </w:tcPr>
          <w:p w14:paraId="28B0BB80" w14:textId="77777777" w:rsidR="00031D80" w:rsidRPr="006753D0" w:rsidRDefault="00031D80" w:rsidP="007A695F">
            <w:pPr>
              <w:jc w:val="center"/>
              <w:rPr>
                <w:ins w:id="4705" w:author="Oussama Ben Smida" w:date="2019-10-11T03:58:00Z"/>
                <w:rFonts w:ascii="Arial" w:hAnsi="Arial" w:cs="Arial"/>
                <w:b/>
                <w:bCs/>
                <w:sz w:val="16"/>
                <w:szCs w:val="16"/>
                <w:lang w:eastAsia="zh-CN"/>
              </w:rPr>
            </w:pPr>
          </w:p>
        </w:tc>
        <w:tc>
          <w:tcPr>
            <w:tcW w:w="990" w:type="dxa"/>
            <w:vMerge/>
            <w:tcBorders>
              <w:right w:val="single" w:sz="4" w:space="0" w:color="auto"/>
            </w:tcBorders>
            <w:shd w:val="clear" w:color="auto" w:fill="D9D9D9" w:themeFill="background1" w:themeFillShade="D9"/>
          </w:tcPr>
          <w:p w14:paraId="1F15EF19" w14:textId="77777777" w:rsidR="00031D80" w:rsidRPr="006753D0" w:rsidRDefault="00031D80" w:rsidP="007A695F">
            <w:pPr>
              <w:jc w:val="center"/>
              <w:rPr>
                <w:ins w:id="4706" w:author="Oussama Ben Smida" w:date="2019-10-11T03:58:00Z"/>
                <w:rFonts w:ascii="Arial" w:hAnsi="Arial" w:cs="Arial"/>
                <w:b/>
                <w:sz w:val="16"/>
                <w:szCs w:val="16"/>
                <w:lang w:eastAsia="zh-CN"/>
              </w:rPr>
            </w:pPr>
          </w:p>
        </w:tc>
        <w:tc>
          <w:tcPr>
            <w:tcW w:w="126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7826481" w14:textId="77777777" w:rsidR="00031D80" w:rsidRPr="006753D0" w:rsidRDefault="00031D80" w:rsidP="00031D80">
            <w:pPr>
              <w:rPr>
                <w:ins w:id="4707" w:author="Oussama Ben Smida" w:date="2019-10-11T03:58:00Z"/>
                <w:rFonts w:ascii="Arial" w:hAnsi="Arial" w:cs="Arial"/>
                <w:b/>
                <w:sz w:val="16"/>
                <w:szCs w:val="16"/>
                <w:lang w:eastAsia="zh-CN"/>
              </w:rPr>
            </w:pPr>
          </w:p>
        </w:tc>
        <w:tc>
          <w:tcPr>
            <w:tcW w:w="990" w:type="dxa"/>
            <w:vMerge/>
            <w:tcBorders>
              <w:left w:val="single" w:sz="4" w:space="0" w:color="auto"/>
            </w:tcBorders>
            <w:shd w:val="clear" w:color="auto" w:fill="D9D9D9" w:themeFill="background1" w:themeFillShade="D9"/>
          </w:tcPr>
          <w:p w14:paraId="50567B35" w14:textId="77777777" w:rsidR="00031D80" w:rsidRDefault="00031D80" w:rsidP="007A695F">
            <w:pPr>
              <w:jc w:val="center"/>
              <w:rPr>
                <w:rFonts w:ascii="Arial" w:hAnsi="Arial" w:cs="Arial"/>
                <w:b/>
                <w:sz w:val="16"/>
                <w:szCs w:val="16"/>
                <w:lang w:eastAsia="zh-CN"/>
              </w:rPr>
            </w:pPr>
          </w:p>
        </w:tc>
      </w:tr>
      <w:tr w:rsidR="007A695F" w:rsidRPr="00176900" w14:paraId="38ED8FE6" w14:textId="77777777" w:rsidTr="00031D80">
        <w:trPr>
          <w:trHeight w:val="399"/>
          <w:ins w:id="4708" w:author="Oussama Ben Smida" w:date="2019-10-11T03:58:00Z"/>
        </w:trPr>
        <w:tc>
          <w:tcPr>
            <w:tcW w:w="1795" w:type="dxa"/>
            <w:vMerge w:val="restart"/>
            <w:hideMark/>
          </w:tcPr>
          <w:p w14:paraId="66AB01BD" w14:textId="77777777" w:rsidR="007A695F" w:rsidRPr="006753D0" w:rsidRDefault="007A695F" w:rsidP="007A695F">
            <w:pPr>
              <w:jc w:val="center"/>
              <w:rPr>
                <w:ins w:id="4709" w:author="Oussama Ben Smida" w:date="2019-10-11T03:58:00Z"/>
                <w:rFonts w:ascii="Arial" w:hAnsi="Arial" w:cs="Arial"/>
                <w:sz w:val="16"/>
                <w:szCs w:val="16"/>
                <w:lang w:eastAsia="zh-CN"/>
              </w:rPr>
            </w:pPr>
            <w:ins w:id="4710" w:author="Oussama Ben Smida" w:date="2019-10-11T03:58:00Z">
              <w:r w:rsidRPr="006753D0">
                <w:rPr>
                  <w:rFonts w:ascii="Arial" w:hAnsi="Arial" w:cs="Arial"/>
                  <w:bCs/>
                  <w:sz w:val="16"/>
                  <w:szCs w:val="16"/>
                  <w:lang w:eastAsia="zh-CN"/>
                </w:rPr>
                <w:t>Normalized traffic channel link data rate (bit/s/Hz)</w:t>
              </w:r>
            </w:ins>
          </w:p>
        </w:tc>
        <w:tc>
          <w:tcPr>
            <w:tcW w:w="990" w:type="dxa"/>
            <w:hideMark/>
          </w:tcPr>
          <w:p w14:paraId="496E8C32" w14:textId="77777777" w:rsidR="007A695F" w:rsidRPr="006753D0" w:rsidRDefault="007A695F" w:rsidP="007A695F">
            <w:pPr>
              <w:rPr>
                <w:ins w:id="4711" w:author="Oussama Ben Smida" w:date="2019-10-11T03:58:00Z"/>
                <w:rFonts w:ascii="Arial" w:hAnsi="Arial" w:cs="Arial"/>
                <w:b/>
                <w:sz w:val="16"/>
                <w:szCs w:val="16"/>
                <w:lang w:eastAsia="zh-CN"/>
              </w:rPr>
            </w:pPr>
            <w:ins w:id="4712" w:author="Oussama Ben Smida" w:date="2019-10-11T03:58:00Z">
              <w:r w:rsidRPr="006753D0">
                <w:rPr>
                  <w:rFonts w:ascii="Arial" w:hAnsi="Arial" w:cs="Arial"/>
                  <w:b/>
                  <w:sz w:val="16"/>
                  <w:szCs w:val="16"/>
                  <w:lang w:eastAsia="zh-CN"/>
                </w:rPr>
                <w:t>LoS</w:t>
              </w:r>
            </w:ins>
          </w:p>
        </w:tc>
        <w:tc>
          <w:tcPr>
            <w:tcW w:w="810" w:type="dxa"/>
            <w:vAlign w:val="center"/>
            <w:hideMark/>
          </w:tcPr>
          <w:p w14:paraId="31054084" w14:textId="154F7CBE" w:rsidR="007A695F" w:rsidRPr="006753D0" w:rsidRDefault="007A695F" w:rsidP="007A695F">
            <w:pPr>
              <w:jc w:val="center"/>
              <w:rPr>
                <w:ins w:id="4713" w:author="Oussama Ben Smida" w:date="2019-10-11T03:58:00Z"/>
                <w:rFonts w:ascii="Arial" w:hAnsi="Arial" w:cs="Arial"/>
                <w:sz w:val="16"/>
                <w:szCs w:val="16"/>
                <w:lang w:eastAsia="zh-CN"/>
              </w:rPr>
            </w:pPr>
            <w:ins w:id="4714" w:author="Oussama Ben Smida" w:date="2019-10-11T03:58:00Z">
              <w:r>
                <w:rPr>
                  <w:rFonts w:ascii="Arial" w:hAnsi="Arial" w:cs="Arial"/>
                  <w:sz w:val="16"/>
                  <w:szCs w:val="16"/>
                  <w:lang w:eastAsia="zh-CN"/>
                </w:rPr>
                <w:t>1.</w:t>
              </w:r>
            </w:ins>
            <w:r>
              <w:rPr>
                <w:rFonts w:ascii="Arial" w:hAnsi="Arial" w:cs="Arial"/>
                <w:sz w:val="16"/>
                <w:szCs w:val="16"/>
                <w:lang w:eastAsia="zh-CN"/>
              </w:rPr>
              <w:t>50</w:t>
            </w:r>
            <w:ins w:id="4715" w:author="Oussama Ben Smida" w:date="2019-10-11T04:08:00Z">
              <w:r>
                <w:rPr>
                  <w:rFonts w:ascii="Arial" w:hAnsi="Arial" w:cs="Arial"/>
                  <w:sz w:val="16"/>
                  <w:szCs w:val="16"/>
                  <w:lang w:eastAsia="zh-CN"/>
                </w:rPr>
                <w:t>0</w:t>
              </w:r>
            </w:ins>
          </w:p>
        </w:tc>
        <w:tc>
          <w:tcPr>
            <w:tcW w:w="1710" w:type="dxa"/>
            <w:vAlign w:val="center"/>
          </w:tcPr>
          <w:p w14:paraId="3188E670" w14:textId="0391582D" w:rsidR="007A695F" w:rsidRPr="006753D0" w:rsidRDefault="007A695F" w:rsidP="007A695F">
            <w:pPr>
              <w:pStyle w:val="NormalWeb"/>
              <w:tabs>
                <w:tab w:val="left" w:pos="720"/>
                <w:tab w:val="left" w:pos="1871"/>
              </w:tabs>
              <w:spacing w:before="120" w:beforeAutospacing="0" w:after="0" w:afterAutospacing="0" w:line="256" w:lineRule="auto"/>
              <w:jc w:val="center"/>
              <w:rPr>
                <w:ins w:id="4716" w:author="Oussama Ben Smida" w:date="2019-10-11T03:58:00Z"/>
                <w:rFonts w:ascii="Arial" w:eastAsiaTheme="minorEastAsia" w:hAnsi="Arial" w:cs="Arial"/>
                <w:bCs/>
                <w:color w:val="000000" w:themeColor="text1"/>
                <w:kern w:val="24"/>
                <w:sz w:val="16"/>
                <w:szCs w:val="16"/>
              </w:rPr>
            </w:pPr>
            <w:r>
              <w:rPr>
                <w:rFonts w:ascii="Arial" w:eastAsiaTheme="minorEastAsia" w:hAnsi="Arial" w:cs="Arial"/>
                <w:bCs/>
                <w:color w:val="000000" w:themeColor="text1"/>
                <w:kern w:val="24"/>
                <w:sz w:val="16"/>
                <w:szCs w:val="16"/>
              </w:rPr>
              <w:t>2.140</w:t>
            </w:r>
            <w:ins w:id="4717" w:author="Oussama Ben Smida" w:date="2019-10-11T03:58:00Z">
              <w:r>
                <w:rPr>
                  <w:rFonts w:ascii="Arial" w:eastAsiaTheme="minorEastAsia" w:hAnsi="Arial" w:cs="Arial"/>
                  <w:bCs/>
                  <w:color w:val="000000" w:themeColor="text1"/>
                  <w:kern w:val="24"/>
                  <w:sz w:val="16"/>
                  <w:szCs w:val="16"/>
                </w:rPr>
                <w:t xml:space="preserve"> </w:t>
              </w:r>
            </w:ins>
            <w:r>
              <w:rPr>
                <w:rFonts w:ascii="Arial" w:eastAsiaTheme="minorEastAsia" w:hAnsi="Arial" w:cs="Arial"/>
                <w:bCs/>
                <w:color w:val="000000" w:themeColor="text1"/>
                <w:kern w:val="24"/>
                <w:sz w:val="16"/>
                <w:szCs w:val="16"/>
              </w:rPr>
              <w:t>–</w:t>
            </w:r>
            <w:ins w:id="4718" w:author="Oussama Ben Smida" w:date="2019-10-11T03:58:00Z">
              <w:r>
                <w:rPr>
                  <w:rFonts w:ascii="Arial" w:eastAsiaTheme="minorEastAsia" w:hAnsi="Arial" w:cs="Arial"/>
                  <w:bCs/>
                  <w:color w:val="000000" w:themeColor="text1"/>
                  <w:kern w:val="24"/>
                  <w:sz w:val="16"/>
                  <w:szCs w:val="16"/>
                </w:rPr>
                <w:t xml:space="preserve"> </w:t>
              </w:r>
            </w:ins>
            <w:r>
              <w:rPr>
                <w:rFonts w:ascii="Arial" w:eastAsiaTheme="minorEastAsia" w:hAnsi="Arial" w:cs="Arial"/>
                <w:bCs/>
                <w:color w:val="000000" w:themeColor="text1"/>
                <w:kern w:val="24"/>
                <w:sz w:val="16"/>
                <w:szCs w:val="16"/>
              </w:rPr>
              <w:t>4.760</w:t>
            </w:r>
          </w:p>
        </w:tc>
        <w:tc>
          <w:tcPr>
            <w:tcW w:w="990" w:type="dxa"/>
            <w:vAlign w:val="center"/>
            <w:hideMark/>
          </w:tcPr>
          <w:p w14:paraId="6BFD3266" w14:textId="1707561A" w:rsidR="007A695F" w:rsidRPr="006753D0" w:rsidRDefault="007A695F" w:rsidP="007A695F">
            <w:pPr>
              <w:pStyle w:val="NormalWeb"/>
              <w:tabs>
                <w:tab w:val="left" w:pos="720"/>
                <w:tab w:val="left" w:pos="1871"/>
              </w:tabs>
              <w:spacing w:before="120" w:beforeAutospacing="0" w:after="0" w:afterAutospacing="0" w:line="256" w:lineRule="auto"/>
              <w:jc w:val="center"/>
              <w:rPr>
                <w:ins w:id="4719" w:author="Oussama Ben Smida" w:date="2019-10-11T03:58:00Z"/>
                <w:rFonts w:ascii="Arial" w:hAnsi="Arial" w:cs="Arial"/>
                <w:color w:val="000000" w:themeColor="text1"/>
                <w:sz w:val="16"/>
                <w:szCs w:val="16"/>
              </w:rPr>
            </w:pPr>
            <w:r>
              <w:rPr>
                <w:rFonts w:ascii="Arial" w:hAnsi="Arial" w:cs="Arial"/>
                <w:color w:val="000000" w:themeColor="text1"/>
                <w:sz w:val="16"/>
                <w:szCs w:val="16"/>
              </w:rPr>
              <w:t>…</w:t>
            </w:r>
          </w:p>
        </w:tc>
        <w:tc>
          <w:tcPr>
            <w:tcW w:w="990" w:type="dxa"/>
            <w:vAlign w:val="center"/>
            <w:hideMark/>
          </w:tcPr>
          <w:p w14:paraId="6B83597B" w14:textId="13AB4382" w:rsidR="007A695F" w:rsidRPr="006753D0" w:rsidRDefault="007A695F" w:rsidP="007A695F">
            <w:pPr>
              <w:pStyle w:val="NormalWeb"/>
              <w:spacing w:before="0" w:beforeAutospacing="0" w:after="0" w:afterAutospacing="0"/>
              <w:jc w:val="center"/>
              <w:rPr>
                <w:ins w:id="4720" w:author="Oussama Ben Smida" w:date="2019-10-11T03:58:00Z"/>
                <w:rFonts w:ascii="Arial" w:hAnsi="Arial" w:cs="Arial"/>
                <w:color w:val="000000" w:themeColor="text1"/>
                <w:sz w:val="16"/>
                <w:szCs w:val="16"/>
              </w:rPr>
            </w:pPr>
            <w:r>
              <w:rPr>
                <w:rFonts w:ascii="Arial" w:hAnsi="Arial" w:cs="Arial"/>
                <w:color w:val="000000" w:themeColor="text1"/>
                <w:sz w:val="16"/>
                <w:szCs w:val="16"/>
                <w:lang w:val="en-GB"/>
              </w:rPr>
              <w:t>…</w:t>
            </w:r>
          </w:p>
        </w:tc>
        <w:tc>
          <w:tcPr>
            <w:tcW w:w="1260" w:type="dxa"/>
            <w:tcBorders>
              <w:top w:val="single" w:sz="4" w:space="0" w:color="auto"/>
            </w:tcBorders>
            <w:vAlign w:val="center"/>
          </w:tcPr>
          <w:p w14:paraId="290CA937" w14:textId="47B02D01" w:rsidR="007A695F" w:rsidRPr="006753D0" w:rsidRDefault="007A695F" w:rsidP="007A695F">
            <w:pPr>
              <w:pStyle w:val="NormalWeb"/>
              <w:tabs>
                <w:tab w:val="left" w:pos="720"/>
                <w:tab w:val="left" w:pos="1871"/>
              </w:tabs>
              <w:spacing w:before="120" w:beforeAutospacing="0" w:after="0" w:afterAutospacing="0" w:line="256" w:lineRule="auto"/>
              <w:jc w:val="center"/>
              <w:rPr>
                <w:ins w:id="4721" w:author="Oussama Ben Smida" w:date="2019-10-11T03:58:00Z"/>
                <w:rFonts w:ascii="Arial" w:hAnsi="Arial" w:cs="Arial"/>
                <w:color w:val="000000" w:themeColor="text1"/>
                <w:sz w:val="16"/>
                <w:szCs w:val="16"/>
              </w:rPr>
            </w:pPr>
            <w:r w:rsidRPr="00E41C4F">
              <w:rPr>
                <w:rFonts w:ascii="Arial" w:eastAsiaTheme="minorEastAsia" w:hAnsi="Arial" w:cs="Arial"/>
                <w:bCs/>
                <w:kern w:val="24"/>
                <w:sz w:val="16"/>
                <w:szCs w:val="16"/>
              </w:rPr>
              <w:t>2.150</w:t>
            </w:r>
          </w:p>
        </w:tc>
        <w:tc>
          <w:tcPr>
            <w:tcW w:w="990" w:type="dxa"/>
            <w:vAlign w:val="center"/>
            <w:hideMark/>
          </w:tcPr>
          <w:p w14:paraId="65C45B40" w14:textId="4A03B571" w:rsidR="007A695F" w:rsidRPr="006753D0" w:rsidRDefault="007A695F" w:rsidP="007A695F">
            <w:pPr>
              <w:pStyle w:val="NormalWeb"/>
              <w:tabs>
                <w:tab w:val="left" w:pos="720"/>
                <w:tab w:val="left" w:pos="1871"/>
              </w:tabs>
              <w:spacing w:before="120" w:beforeAutospacing="0" w:after="0" w:afterAutospacing="0" w:line="256" w:lineRule="auto"/>
              <w:jc w:val="center"/>
              <w:rPr>
                <w:ins w:id="4722" w:author="Oussama Ben Smida" w:date="2019-10-11T03:58:00Z"/>
                <w:rFonts w:ascii="Arial" w:hAnsi="Arial" w:cs="Arial"/>
                <w:color w:val="000000" w:themeColor="text1"/>
                <w:sz w:val="16"/>
                <w:szCs w:val="16"/>
              </w:rPr>
            </w:pPr>
            <w:r w:rsidRPr="006753D0">
              <w:rPr>
                <w:rFonts w:ascii="Arial" w:hAnsi="Arial" w:cs="Arial"/>
                <w:b/>
                <w:bCs/>
                <w:color w:val="000000" w:themeColor="text1"/>
                <w:sz w:val="16"/>
                <w:szCs w:val="16"/>
              </w:rPr>
              <w:t>X</w:t>
            </w:r>
          </w:p>
        </w:tc>
      </w:tr>
      <w:tr w:rsidR="007A695F" w:rsidRPr="00176900" w14:paraId="3D8A1038" w14:textId="77777777" w:rsidTr="007A695F">
        <w:trPr>
          <w:trHeight w:val="399"/>
          <w:ins w:id="4723" w:author="Oussama Ben Smida" w:date="2019-10-11T03:58:00Z"/>
        </w:trPr>
        <w:tc>
          <w:tcPr>
            <w:tcW w:w="1795" w:type="dxa"/>
            <w:vMerge/>
          </w:tcPr>
          <w:p w14:paraId="0CB648BE" w14:textId="77777777" w:rsidR="007A695F" w:rsidRPr="006753D0" w:rsidRDefault="007A695F" w:rsidP="007A695F">
            <w:pPr>
              <w:jc w:val="center"/>
              <w:rPr>
                <w:ins w:id="4724" w:author="Oussama Ben Smida" w:date="2019-10-11T03:58:00Z"/>
                <w:rFonts w:ascii="Arial" w:hAnsi="Arial" w:cs="Arial"/>
                <w:bCs/>
                <w:sz w:val="16"/>
                <w:szCs w:val="16"/>
                <w:lang w:eastAsia="zh-CN"/>
              </w:rPr>
            </w:pPr>
          </w:p>
        </w:tc>
        <w:tc>
          <w:tcPr>
            <w:tcW w:w="990" w:type="dxa"/>
          </w:tcPr>
          <w:p w14:paraId="481160DD" w14:textId="77777777" w:rsidR="007A695F" w:rsidRPr="006753D0" w:rsidRDefault="007A695F" w:rsidP="007A695F">
            <w:pPr>
              <w:rPr>
                <w:ins w:id="4725" w:author="Oussama Ben Smida" w:date="2019-10-11T03:58:00Z"/>
                <w:rFonts w:ascii="Arial" w:hAnsi="Arial" w:cs="Arial"/>
                <w:b/>
                <w:sz w:val="16"/>
                <w:szCs w:val="16"/>
                <w:lang w:eastAsia="zh-CN"/>
              </w:rPr>
            </w:pPr>
            <w:ins w:id="4726" w:author="Oussama Ben Smida" w:date="2019-10-11T03:58:00Z">
              <w:r w:rsidRPr="006753D0">
                <w:rPr>
                  <w:rFonts w:ascii="Arial" w:hAnsi="Arial" w:cs="Arial"/>
                  <w:b/>
                  <w:sz w:val="16"/>
                  <w:szCs w:val="16"/>
                  <w:lang w:eastAsia="zh-CN"/>
                </w:rPr>
                <w:t>NLoS</w:t>
              </w:r>
            </w:ins>
          </w:p>
        </w:tc>
        <w:tc>
          <w:tcPr>
            <w:tcW w:w="810" w:type="dxa"/>
            <w:vAlign w:val="center"/>
          </w:tcPr>
          <w:p w14:paraId="5DBDCED5" w14:textId="05817DEE" w:rsidR="007A695F" w:rsidRPr="006753D0" w:rsidRDefault="007A695F" w:rsidP="007A695F">
            <w:pPr>
              <w:jc w:val="center"/>
              <w:rPr>
                <w:ins w:id="4727" w:author="Oussama Ben Smida" w:date="2019-10-11T03:58:00Z"/>
                <w:rFonts w:ascii="Arial" w:hAnsi="Arial" w:cs="Arial"/>
                <w:sz w:val="16"/>
                <w:szCs w:val="16"/>
                <w:lang w:eastAsia="zh-CN"/>
              </w:rPr>
            </w:pPr>
            <w:ins w:id="4728" w:author="Oussama Ben Smida" w:date="2019-10-11T03:58:00Z">
              <w:r>
                <w:rPr>
                  <w:rFonts w:ascii="Arial" w:hAnsi="Arial" w:cs="Arial"/>
                  <w:sz w:val="16"/>
                  <w:szCs w:val="16"/>
                  <w:lang w:eastAsia="zh-CN"/>
                </w:rPr>
                <w:t>1.</w:t>
              </w:r>
            </w:ins>
            <w:r>
              <w:rPr>
                <w:rFonts w:ascii="Arial" w:hAnsi="Arial" w:cs="Arial"/>
                <w:sz w:val="16"/>
                <w:szCs w:val="16"/>
                <w:lang w:eastAsia="zh-CN"/>
              </w:rPr>
              <w:t>50</w:t>
            </w:r>
            <w:ins w:id="4729" w:author="Oussama Ben Smida" w:date="2019-10-11T04:08:00Z">
              <w:r>
                <w:rPr>
                  <w:rFonts w:ascii="Arial" w:hAnsi="Arial" w:cs="Arial"/>
                  <w:sz w:val="16"/>
                  <w:szCs w:val="16"/>
                  <w:lang w:eastAsia="zh-CN"/>
                </w:rPr>
                <w:t>0</w:t>
              </w:r>
            </w:ins>
          </w:p>
        </w:tc>
        <w:tc>
          <w:tcPr>
            <w:tcW w:w="1710" w:type="dxa"/>
            <w:vAlign w:val="center"/>
          </w:tcPr>
          <w:p w14:paraId="55B4A555" w14:textId="584299D5" w:rsidR="007A695F" w:rsidRPr="006753D0" w:rsidRDefault="007A695F" w:rsidP="007A695F">
            <w:pPr>
              <w:pStyle w:val="NormalWeb"/>
              <w:tabs>
                <w:tab w:val="left" w:pos="720"/>
                <w:tab w:val="left" w:pos="1871"/>
              </w:tabs>
              <w:spacing w:before="120" w:beforeAutospacing="0" w:after="0" w:afterAutospacing="0" w:line="256" w:lineRule="auto"/>
              <w:jc w:val="center"/>
              <w:rPr>
                <w:ins w:id="4730" w:author="Oussama Ben Smida" w:date="2019-10-11T03:58:00Z"/>
                <w:rFonts w:ascii="Arial" w:eastAsiaTheme="minorEastAsia" w:hAnsi="Arial" w:cs="Arial"/>
                <w:bCs/>
                <w:color w:val="000000" w:themeColor="text1"/>
                <w:kern w:val="24"/>
                <w:sz w:val="16"/>
                <w:szCs w:val="16"/>
              </w:rPr>
            </w:pPr>
            <w:r>
              <w:rPr>
                <w:rFonts w:ascii="Arial" w:eastAsiaTheme="minorEastAsia" w:hAnsi="Arial" w:cs="Arial"/>
                <w:bCs/>
                <w:color w:val="000000" w:themeColor="text1"/>
                <w:kern w:val="24"/>
                <w:sz w:val="16"/>
                <w:szCs w:val="16"/>
              </w:rPr>
              <w:t>2.140</w:t>
            </w:r>
            <w:ins w:id="4731" w:author="Oussama Ben Smida" w:date="2019-10-11T03:58:00Z">
              <w:r>
                <w:rPr>
                  <w:rFonts w:ascii="Arial" w:eastAsiaTheme="minorEastAsia" w:hAnsi="Arial" w:cs="Arial"/>
                  <w:bCs/>
                  <w:color w:val="000000" w:themeColor="text1"/>
                  <w:kern w:val="24"/>
                  <w:sz w:val="16"/>
                  <w:szCs w:val="16"/>
                </w:rPr>
                <w:t xml:space="preserve"> </w:t>
              </w:r>
            </w:ins>
            <w:r>
              <w:rPr>
                <w:rFonts w:ascii="Arial" w:eastAsiaTheme="minorEastAsia" w:hAnsi="Arial" w:cs="Arial"/>
                <w:bCs/>
                <w:color w:val="000000" w:themeColor="text1"/>
                <w:kern w:val="24"/>
                <w:sz w:val="16"/>
                <w:szCs w:val="16"/>
              </w:rPr>
              <w:t>–</w:t>
            </w:r>
            <w:ins w:id="4732" w:author="Oussama Ben Smida" w:date="2019-10-11T03:58:00Z">
              <w:r>
                <w:rPr>
                  <w:rFonts w:ascii="Arial" w:eastAsiaTheme="minorEastAsia" w:hAnsi="Arial" w:cs="Arial"/>
                  <w:bCs/>
                  <w:color w:val="000000" w:themeColor="text1"/>
                  <w:kern w:val="24"/>
                  <w:sz w:val="16"/>
                  <w:szCs w:val="16"/>
                </w:rPr>
                <w:t xml:space="preserve"> </w:t>
              </w:r>
            </w:ins>
            <w:r>
              <w:rPr>
                <w:rFonts w:ascii="Arial" w:eastAsiaTheme="minorEastAsia" w:hAnsi="Arial" w:cs="Arial"/>
                <w:bCs/>
                <w:color w:val="000000" w:themeColor="text1"/>
                <w:kern w:val="24"/>
                <w:sz w:val="16"/>
                <w:szCs w:val="16"/>
              </w:rPr>
              <w:t>4.760</w:t>
            </w:r>
          </w:p>
        </w:tc>
        <w:tc>
          <w:tcPr>
            <w:tcW w:w="990" w:type="dxa"/>
            <w:vAlign w:val="center"/>
          </w:tcPr>
          <w:p w14:paraId="0E37938F" w14:textId="407969A0" w:rsidR="007A695F" w:rsidRPr="006753D0" w:rsidRDefault="007A695F" w:rsidP="007A695F">
            <w:pPr>
              <w:pStyle w:val="NormalWeb"/>
              <w:tabs>
                <w:tab w:val="left" w:pos="720"/>
                <w:tab w:val="left" w:pos="1871"/>
              </w:tabs>
              <w:spacing w:before="120" w:beforeAutospacing="0" w:after="0" w:afterAutospacing="0" w:line="256" w:lineRule="auto"/>
              <w:jc w:val="center"/>
              <w:rPr>
                <w:ins w:id="4733" w:author="Oussama Ben Smida" w:date="2019-10-11T03:58:00Z"/>
                <w:rFonts w:ascii="Arial" w:hAnsi="Arial" w:cs="Arial"/>
                <w:color w:val="000000" w:themeColor="text1"/>
                <w:sz w:val="16"/>
                <w:szCs w:val="16"/>
              </w:rPr>
            </w:pPr>
            <w:r>
              <w:rPr>
                <w:rFonts w:ascii="Arial" w:hAnsi="Arial" w:cs="Arial"/>
                <w:color w:val="000000" w:themeColor="text1"/>
                <w:sz w:val="16"/>
                <w:szCs w:val="16"/>
              </w:rPr>
              <w:t>…</w:t>
            </w:r>
          </w:p>
        </w:tc>
        <w:tc>
          <w:tcPr>
            <w:tcW w:w="990" w:type="dxa"/>
            <w:vAlign w:val="center"/>
          </w:tcPr>
          <w:p w14:paraId="05249B16" w14:textId="06445E59" w:rsidR="007A695F" w:rsidRPr="006753D0" w:rsidRDefault="007A695F" w:rsidP="007A695F">
            <w:pPr>
              <w:pStyle w:val="NormalWeb"/>
              <w:spacing w:before="0" w:beforeAutospacing="0" w:after="0" w:afterAutospacing="0"/>
              <w:jc w:val="center"/>
              <w:rPr>
                <w:ins w:id="4734" w:author="Oussama Ben Smida" w:date="2019-10-11T03:58:00Z"/>
                <w:rFonts w:ascii="Arial" w:hAnsi="Arial" w:cs="Arial"/>
                <w:color w:val="000000" w:themeColor="text1"/>
                <w:sz w:val="16"/>
                <w:szCs w:val="16"/>
              </w:rPr>
            </w:pPr>
            <w:r>
              <w:rPr>
                <w:rFonts w:ascii="Arial" w:hAnsi="Arial" w:cs="Arial"/>
                <w:color w:val="000000" w:themeColor="text1"/>
                <w:sz w:val="16"/>
                <w:szCs w:val="16"/>
                <w:lang w:val="en-GB"/>
              </w:rPr>
              <w:t>…</w:t>
            </w:r>
          </w:p>
        </w:tc>
        <w:tc>
          <w:tcPr>
            <w:tcW w:w="1260" w:type="dxa"/>
            <w:vAlign w:val="center"/>
          </w:tcPr>
          <w:p w14:paraId="685E4F11" w14:textId="46713388" w:rsidR="007A695F" w:rsidRPr="006753D0" w:rsidRDefault="007A695F" w:rsidP="007A695F">
            <w:pPr>
              <w:pStyle w:val="NormalWeb"/>
              <w:tabs>
                <w:tab w:val="left" w:pos="720"/>
                <w:tab w:val="left" w:pos="1871"/>
              </w:tabs>
              <w:spacing w:before="120" w:beforeAutospacing="0" w:after="0" w:afterAutospacing="0" w:line="256" w:lineRule="auto"/>
              <w:jc w:val="center"/>
              <w:rPr>
                <w:ins w:id="4735" w:author="Oussama Ben Smida" w:date="2019-10-11T03:58:00Z"/>
                <w:rFonts w:ascii="Arial" w:hAnsi="Arial" w:cs="Arial"/>
                <w:color w:val="000000" w:themeColor="text1"/>
                <w:sz w:val="16"/>
                <w:szCs w:val="16"/>
              </w:rPr>
            </w:pPr>
            <w:r w:rsidRPr="00E41C4F">
              <w:rPr>
                <w:rFonts w:ascii="Arial" w:eastAsiaTheme="minorEastAsia" w:hAnsi="Arial" w:cs="Arial"/>
                <w:bCs/>
                <w:kern w:val="24"/>
                <w:sz w:val="16"/>
                <w:szCs w:val="16"/>
              </w:rPr>
              <w:t>2.140</w:t>
            </w:r>
          </w:p>
        </w:tc>
        <w:tc>
          <w:tcPr>
            <w:tcW w:w="990" w:type="dxa"/>
            <w:vAlign w:val="center"/>
          </w:tcPr>
          <w:p w14:paraId="050C223C" w14:textId="55ABE2F3" w:rsidR="007A695F" w:rsidRPr="006753D0" w:rsidRDefault="007A695F" w:rsidP="007A695F">
            <w:pPr>
              <w:pStyle w:val="NormalWeb"/>
              <w:tabs>
                <w:tab w:val="left" w:pos="720"/>
                <w:tab w:val="left" w:pos="1871"/>
              </w:tabs>
              <w:spacing w:before="120" w:beforeAutospacing="0" w:after="0" w:afterAutospacing="0" w:line="256" w:lineRule="auto"/>
              <w:jc w:val="center"/>
              <w:rPr>
                <w:ins w:id="4736" w:author="Oussama Ben Smida" w:date="2019-10-11T03:58:00Z"/>
                <w:rFonts w:ascii="Arial" w:hAnsi="Arial" w:cs="Arial"/>
                <w:color w:val="000000" w:themeColor="text1"/>
                <w:sz w:val="16"/>
                <w:szCs w:val="16"/>
              </w:rPr>
            </w:pPr>
            <w:r w:rsidRPr="006753D0">
              <w:rPr>
                <w:rFonts w:ascii="Arial" w:hAnsi="Arial" w:cs="Arial"/>
                <w:b/>
                <w:bCs/>
                <w:color w:val="000000" w:themeColor="text1"/>
                <w:sz w:val="16"/>
                <w:szCs w:val="16"/>
              </w:rPr>
              <w:t>X</w:t>
            </w:r>
          </w:p>
        </w:tc>
      </w:tr>
    </w:tbl>
    <w:p w14:paraId="71FF9109" w14:textId="749D0590" w:rsidR="00EC7B52" w:rsidRDefault="00EC7B52" w:rsidP="00DE0178">
      <w:pPr>
        <w:rPr>
          <w:lang w:val="en-CA"/>
        </w:rPr>
      </w:pPr>
    </w:p>
    <w:p w14:paraId="4F0CD16D" w14:textId="242F6A0A" w:rsidR="00EC7B52" w:rsidRPr="006753D0" w:rsidRDefault="00EC7B52" w:rsidP="00EC7B52">
      <w:pPr>
        <w:pStyle w:val="TH"/>
        <w:rPr>
          <w:ins w:id="4737" w:author="Oussama Ben Smida" w:date="2019-10-11T03:58:00Z"/>
          <w:rFonts w:eastAsia="Yu Mincho" w:cs="Arial"/>
          <w:szCs w:val="22"/>
        </w:rPr>
      </w:pPr>
      <w:ins w:id="4738" w:author="Oussama Ben Smida" w:date="2019-10-11T03:58:00Z">
        <w:r w:rsidRPr="006753D0">
          <w:rPr>
            <w:rFonts w:eastAsia="Yu Mincho" w:cs="Arial"/>
            <w:szCs w:val="22"/>
          </w:rPr>
          <w:t>Table 11.</w:t>
        </w:r>
        <w:r>
          <w:rPr>
            <w:rFonts w:eastAsia="Yu Mincho" w:cs="Arial"/>
            <w:szCs w:val="22"/>
          </w:rPr>
          <w:t>2</w:t>
        </w:r>
        <w:r w:rsidRPr="006753D0">
          <w:rPr>
            <w:rFonts w:eastAsia="Yu Mincho" w:cs="Arial"/>
            <w:szCs w:val="22"/>
          </w:rPr>
          <w:t>.1</w:t>
        </w:r>
        <w:r>
          <w:rPr>
            <w:rFonts w:eastAsia="Yu Mincho" w:cs="Arial"/>
            <w:szCs w:val="22"/>
          </w:rPr>
          <w:t>4</w:t>
        </w:r>
        <w:r w:rsidRPr="006753D0">
          <w:rPr>
            <w:rFonts w:eastAsia="Yu Mincho" w:cs="Arial"/>
            <w:szCs w:val="22"/>
          </w:rPr>
          <w:t>.</w:t>
        </w:r>
      </w:ins>
      <w:r w:rsidR="00AD1A58">
        <w:rPr>
          <w:rFonts w:eastAsia="Yu Mincho" w:cs="Arial"/>
          <w:szCs w:val="22"/>
        </w:rPr>
        <w:t>5</w:t>
      </w:r>
      <w:ins w:id="4739" w:author="Oussama Ben Smida" w:date="2019-10-11T03:58:00Z">
        <w:r w:rsidRPr="006753D0">
          <w:rPr>
            <w:rFonts w:eastAsia="Yu Mincho" w:cs="Arial"/>
            <w:szCs w:val="22"/>
          </w:rPr>
          <w:t xml:space="preserve">. Evaluation Result of </w:t>
        </w:r>
        <w:r w:rsidRPr="00DF1C0C">
          <w:rPr>
            <w:rFonts w:eastAsia="Yu Mincho" w:cs="Arial"/>
            <w:szCs w:val="22"/>
            <w:lang w:val="en-CA"/>
          </w:rPr>
          <w:t xml:space="preserve">Dense Urban – eMBB (Configuration </w:t>
        </w:r>
        <w:r>
          <w:rPr>
            <w:rFonts w:eastAsia="Yu Mincho" w:cs="Arial"/>
            <w:szCs w:val="22"/>
            <w:lang w:val="en-CA"/>
          </w:rPr>
          <w:t>A</w:t>
        </w:r>
      </w:ins>
      <w:r w:rsidR="00AD1A58">
        <w:rPr>
          <w:rFonts w:eastAsia="Yu Mincho" w:cs="Arial"/>
          <w:szCs w:val="22"/>
          <w:lang w:val="en-CA"/>
        </w:rPr>
        <w:t xml:space="preserve">, </w:t>
      </w:r>
      <w:r w:rsidR="008C2BF9">
        <w:rPr>
          <w:rFonts w:eastAsia="Yu Mincho" w:cs="Arial"/>
          <w:szCs w:val="22"/>
          <w:lang w:val="en-CA"/>
        </w:rPr>
        <w:t>3</w:t>
      </w:r>
      <w:r w:rsidR="00AD1A58" w:rsidRPr="00C03260">
        <w:rPr>
          <w:rFonts w:eastAsia="Yu Mincho" w:cs="Arial"/>
          <w:szCs w:val="22"/>
          <w:lang w:val="en-CA"/>
        </w:rPr>
        <w:t>0km/h</w:t>
      </w:r>
      <w:ins w:id="4740" w:author="Oussama Ben Smida" w:date="2019-10-11T03:58:00Z">
        <w:r w:rsidRPr="00DF1C0C">
          <w:rPr>
            <w:rFonts w:eastAsia="Yu Mincho" w:cs="Arial"/>
            <w:szCs w:val="22"/>
            <w:lang w:val="en-CA"/>
          </w:rPr>
          <w:t xml:space="preserve">) - </w:t>
        </w:r>
        <w:r>
          <w:rPr>
            <w:rFonts w:eastAsia="Yu Mincho" w:cs="Arial"/>
            <w:szCs w:val="22"/>
            <w:lang w:val="en-CA"/>
          </w:rPr>
          <w:t>F</w:t>
        </w:r>
        <w:r w:rsidRPr="00DF1C0C">
          <w:rPr>
            <w:rFonts w:eastAsia="Yu Mincho" w:cs="Arial"/>
            <w:szCs w:val="22"/>
            <w:lang w:val="en-CA"/>
          </w:rPr>
          <w:t>DD</w:t>
        </w:r>
      </w:ins>
    </w:p>
    <w:tbl>
      <w:tblPr>
        <w:tblStyle w:val="TableGrid"/>
        <w:tblW w:w="9535" w:type="dxa"/>
        <w:tblLayout w:type="fixed"/>
        <w:tblLook w:val="04A0" w:firstRow="1" w:lastRow="0" w:firstColumn="1" w:lastColumn="0" w:noHBand="0" w:noVBand="1"/>
      </w:tblPr>
      <w:tblGrid>
        <w:gridCol w:w="1795"/>
        <w:gridCol w:w="990"/>
        <w:gridCol w:w="810"/>
        <w:gridCol w:w="1710"/>
        <w:gridCol w:w="990"/>
        <w:gridCol w:w="990"/>
        <w:gridCol w:w="1260"/>
        <w:gridCol w:w="990"/>
      </w:tblGrid>
      <w:tr w:rsidR="00EC7B52" w:rsidRPr="00176900" w14:paraId="397ADC7B" w14:textId="77777777" w:rsidTr="007A695F">
        <w:trPr>
          <w:trHeight w:val="401"/>
          <w:ins w:id="4741" w:author="Oussama Ben Smida" w:date="2019-10-11T03:58:00Z"/>
        </w:trPr>
        <w:tc>
          <w:tcPr>
            <w:tcW w:w="2785" w:type="dxa"/>
            <w:gridSpan w:val="2"/>
            <w:shd w:val="clear" w:color="auto" w:fill="D9D9D9" w:themeFill="background1" w:themeFillShade="D9"/>
            <w:hideMark/>
          </w:tcPr>
          <w:p w14:paraId="39CB1312" w14:textId="77777777" w:rsidR="00EC7B52" w:rsidRPr="006753D0" w:rsidRDefault="00EC7B52" w:rsidP="007A695F">
            <w:pPr>
              <w:rPr>
                <w:ins w:id="4742" w:author="Oussama Ben Smida" w:date="2019-10-11T03:58:00Z"/>
                <w:rFonts w:ascii="Arial" w:hAnsi="Arial" w:cs="Arial"/>
                <w:sz w:val="16"/>
                <w:szCs w:val="16"/>
                <w:lang w:eastAsia="zh-CN"/>
              </w:rPr>
            </w:pPr>
            <w:ins w:id="4743" w:author="Oussama Ben Smida" w:date="2019-10-11T03:58:00Z">
              <w:r w:rsidRPr="006753D0">
                <w:rPr>
                  <w:rFonts w:ascii="Arial" w:hAnsi="Arial" w:cs="Arial"/>
                  <w:b/>
                  <w:bCs/>
                  <w:sz w:val="16"/>
                  <w:szCs w:val="16"/>
                  <w:lang w:eastAsia="zh-CN"/>
                </w:rPr>
                <w:t xml:space="preserve">eMBB – </w:t>
              </w:r>
              <w:r>
                <w:rPr>
                  <w:rFonts w:ascii="Arial" w:hAnsi="Arial" w:cs="Arial"/>
                  <w:b/>
                  <w:bCs/>
                  <w:sz w:val="16"/>
                  <w:szCs w:val="16"/>
                  <w:lang w:eastAsia="zh-CN"/>
                </w:rPr>
                <w:t>Dense Urban</w:t>
              </w:r>
            </w:ins>
          </w:p>
        </w:tc>
        <w:tc>
          <w:tcPr>
            <w:tcW w:w="6750" w:type="dxa"/>
            <w:gridSpan w:val="6"/>
            <w:shd w:val="clear" w:color="auto" w:fill="D9D9D9" w:themeFill="background1" w:themeFillShade="D9"/>
          </w:tcPr>
          <w:p w14:paraId="3EA77687" w14:textId="77777777" w:rsidR="00EC7B52" w:rsidRPr="006753D0" w:rsidRDefault="00EC7B52" w:rsidP="007A695F">
            <w:pPr>
              <w:jc w:val="center"/>
              <w:rPr>
                <w:ins w:id="4744" w:author="Oussama Ben Smida" w:date="2019-10-11T03:58:00Z"/>
                <w:rFonts w:ascii="Arial" w:hAnsi="Arial" w:cs="Arial"/>
                <w:b/>
                <w:sz w:val="16"/>
                <w:szCs w:val="16"/>
                <w:lang w:eastAsia="zh-CN"/>
              </w:rPr>
            </w:pPr>
            <w:ins w:id="4745" w:author="Oussama Ben Smida" w:date="2019-10-11T03:58:00Z">
              <w:r>
                <w:rPr>
                  <w:rFonts w:ascii="Arial" w:hAnsi="Arial" w:cs="Arial"/>
                  <w:b/>
                  <w:bCs/>
                  <w:sz w:val="16"/>
                  <w:szCs w:val="16"/>
                  <w:lang w:eastAsia="zh-CN"/>
                </w:rPr>
                <w:t xml:space="preserve">Channel Model B - </w:t>
              </w:r>
              <w:r w:rsidRPr="006753D0">
                <w:rPr>
                  <w:rFonts w:ascii="Arial" w:hAnsi="Arial" w:cs="Arial"/>
                  <w:b/>
                  <w:bCs/>
                  <w:sz w:val="16"/>
                  <w:szCs w:val="16"/>
                  <w:lang w:eastAsia="zh-CN"/>
                </w:rPr>
                <w:t xml:space="preserve">Configuration </w:t>
              </w:r>
              <w:r>
                <w:rPr>
                  <w:rFonts w:ascii="Arial" w:hAnsi="Arial" w:cs="Arial"/>
                  <w:b/>
                  <w:bCs/>
                  <w:sz w:val="16"/>
                  <w:szCs w:val="16"/>
                  <w:lang w:eastAsia="zh-CN"/>
                </w:rPr>
                <w:t>A</w:t>
              </w:r>
              <w:r w:rsidRPr="006753D0">
                <w:rPr>
                  <w:rFonts w:ascii="Arial" w:hAnsi="Arial" w:cs="Arial"/>
                  <w:b/>
                  <w:bCs/>
                  <w:sz w:val="16"/>
                  <w:szCs w:val="16"/>
                  <w:lang w:eastAsia="zh-CN"/>
                </w:rPr>
                <w:t xml:space="preserve"> (</w:t>
              </w:r>
              <w:r>
                <w:rPr>
                  <w:rFonts w:ascii="Arial" w:hAnsi="Arial" w:cs="Arial"/>
                  <w:b/>
                  <w:bCs/>
                  <w:sz w:val="16"/>
                  <w:szCs w:val="16"/>
                  <w:lang w:eastAsia="zh-CN"/>
                </w:rPr>
                <w:t>4G</w:t>
              </w:r>
              <w:r w:rsidRPr="006753D0">
                <w:rPr>
                  <w:rFonts w:ascii="Arial" w:hAnsi="Arial" w:cs="Arial"/>
                  <w:b/>
                  <w:bCs/>
                  <w:sz w:val="16"/>
                  <w:szCs w:val="16"/>
                  <w:lang w:eastAsia="zh-CN"/>
                </w:rPr>
                <w:t>Hz)</w:t>
              </w:r>
              <w:r>
                <w:rPr>
                  <w:rFonts w:ascii="Arial" w:hAnsi="Arial" w:cs="Arial"/>
                  <w:b/>
                  <w:bCs/>
                  <w:sz w:val="16"/>
                  <w:szCs w:val="16"/>
                  <w:lang w:eastAsia="zh-CN"/>
                </w:rPr>
                <w:t xml:space="preserve"> – NR RIT </w:t>
              </w:r>
            </w:ins>
          </w:p>
        </w:tc>
      </w:tr>
      <w:tr w:rsidR="00EC7B52" w:rsidRPr="00176900" w14:paraId="48DB4AE1" w14:textId="77777777" w:rsidTr="007A695F">
        <w:trPr>
          <w:trHeight w:val="526"/>
          <w:ins w:id="4746" w:author="Oussama Ben Smida" w:date="2019-10-11T03:58:00Z"/>
        </w:trPr>
        <w:tc>
          <w:tcPr>
            <w:tcW w:w="1795" w:type="dxa"/>
            <w:shd w:val="clear" w:color="auto" w:fill="D9D9D9" w:themeFill="background1" w:themeFillShade="D9"/>
            <w:hideMark/>
          </w:tcPr>
          <w:p w14:paraId="39692071" w14:textId="77777777" w:rsidR="00EC7B52" w:rsidRPr="006753D0" w:rsidRDefault="00EC7B52" w:rsidP="007A695F">
            <w:pPr>
              <w:jc w:val="center"/>
              <w:rPr>
                <w:ins w:id="4747" w:author="Oussama Ben Smida" w:date="2019-10-11T03:58:00Z"/>
                <w:rFonts w:ascii="Arial" w:hAnsi="Arial" w:cs="Arial"/>
                <w:sz w:val="16"/>
                <w:szCs w:val="16"/>
                <w:lang w:eastAsia="zh-CN"/>
              </w:rPr>
            </w:pPr>
            <w:ins w:id="4748" w:author="Oussama Ben Smida" w:date="2019-10-11T03:58: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110E6D04" w14:textId="77777777" w:rsidR="00EC7B52" w:rsidRPr="006753D0" w:rsidRDefault="00EC7B52" w:rsidP="007A695F">
            <w:pPr>
              <w:rPr>
                <w:ins w:id="4749" w:author="Oussama Ben Smida" w:date="2019-10-11T03:58:00Z"/>
                <w:rFonts w:ascii="Arial" w:hAnsi="Arial" w:cs="Arial"/>
                <w:b/>
                <w:sz w:val="16"/>
                <w:szCs w:val="16"/>
                <w:lang w:val="en-US" w:eastAsia="zh-CN"/>
              </w:rPr>
            </w:pPr>
            <w:ins w:id="4750" w:author="Oussama Ben Smida" w:date="2019-10-11T03:58:00Z">
              <w:r>
                <w:rPr>
                  <w:rFonts w:ascii="Arial" w:hAnsi="Arial" w:cs="Arial"/>
                  <w:b/>
                  <w:sz w:val="16"/>
                  <w:szCs w:val="16"/>
                  <w:lang w:eastAsia="zh-CN"/>
                </w:rPr>
                <w:t>LoS</w:t>
              </w:r>
              <w:r>
                <w:rPr>
                  <w:rFonts w:ascii="Arial" w:hAnsi="Arial" w:cs="Arial"/>
                  <w:b/>
                  <w:sz w:val="16"/>
                  <w:szCs w:val="16"/>
                  <w:lang w:val="en-US" w:eastAsia="zh-CN"/>
                </w:rPr>
                <w:t>/NLoS</w:t>
              </w:r>
            </w:ins>
          </w:p>
        </w:tc>
        <w:tc>
          <w:tcPr>
            <w:tcW w:w="810" w:type="dxa"/>
            <w:shd w:val="clear" w:color="auto" w:fill="D9D9D9" w:themeFill="background1" w:themeFillShade="D9"/>
            <w:hideMark/>
          </w:tcPr>
          <w:p w14:paraId="7178DD62" w14:textId="77777777" w:rsidR="00EC7B52" w:rsidRPr="006753D0" w:rsidRDefault="00EC7B52" w:rsidP="007A695F">
            <w:pPr>
              <w:jc w:val="center"/>
              <w:rPr>
                <w:ins w:id="4751" w:author="Oussama Ben Smida" w:date="2019-10-11T03:58:00Z"/>
                <w:rFonts w:ascii="Arial" w:hAnsi="Arial" w:cs="Arial"/>
                <w:sz w:val="16"/>
                <w:szCs w:val="16"/>
                <w:lang w:eastAsia="zh-CN"/>
              </w:rPr>
            </w:pPr>
            <w:ins w:id="4752" w:author="Oussama Ben Smida" w:date="2019-10-11T03:58:00Z">
              <w:r w:rsidRPr="006753D0">
                <w:rPr>
                  <w:rFonts w:ascii="Arial" w:hAnsi="Arial" w:cs="Arial"/>
                  <w:b/>
                  <w:bCs/>
                  <w:sz w:val="16"/>
                  <w:szCs w:val="16"/>
                  <w:lang w:eastAsia="zh-CN"/>
                </w:rPr>
                <w:t>M.2410</w:t>
              </w:r>
            </w:ins>
          </w:p>
        </w:tc>
        <w:tc>
          <w:tcPr>
            <w:tcW w:w="1710" w:type="dxa"/>
            <w:shd w:val="clear" w:color="auto" w:fill="D9D9D9" w:themeFill="background1" w:themeFillShade="D9"/>
          </w:tcPr>
          <w:p w14:paraId="44D1FBE0" w14:textId="77777777" w:rsidR="00EC7B52" w:rsidRPr="006753D0" w:rsidRDefault="00EC7B52" w:rsidP="007A695F">
            <w:pPr>
              <w:jc w:val="center"/>
              <w:rPr>
                <w:ins w:id="4753" w:author="Oussama Ben Smida" w:date="2019-10-11T03:58:00Z"/>
                <w:rFonts w:ascii="Arial" w:hAnsi="Arial" w:cs="Arial"/>
                <w:b/>
                <w:bCs/>
                <w:sz w:val="16"/>
                <w:szCs w:val="16"/>
                <w:lang w:eastAsia="zh-CN"/>
              </w:rPr>
            </w:pPr>
            <w:ins w:id="4754" w:author="Oussama Ben Smida" w:date="2019-10-11T03:58: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46B8A335" w14:textId="77777777" w:rsidR="00EC7B52" w:rsidRPr="006753D0" w:rsidRDefault="00EC7B52" w:rsidP="007A695F">
            <w:pPr>
              <w:jc w:val="center"/>
              <w:rPr>
                <w:ins w:id="4755" w:author="Oussama Ben Smida" w:date="2019-10-11T03:58:00Z"/>
                <w:rFonts w:ascii="Arial" w:hAnsi="Arial" w:cs="Arial"/>
                <w:b/>
                <w:sz w:val="16"/>
                <w:szCs w:val="16"/>
                <w:lang w:eastAsia="zh-CN"/>
              </w:rPr>
            </w:pPr>
            <w:ins w:id="4756" w:author="Oussama Ben Smida" w:date="2019-10-11T03:58:00Z">
              <w:r w:rsidRPr="006753D0">
                <w:rPr>
                  <w:rFonts w:ascii="Arial" w:hAnsi="Arial" w:cs="Arial"/>
                  <w:b/>
                  <w:bCs/>
                  <w:sz w:val="16"/>
                  <w:szCs w:val="16"/>
                  <w:lang w:eastAsia="zh-CN"/>
                </w:rPr>
                <w:t>INRS</w:t>
              </w:r>
            </w:ins>
          </w:p>
        </w:tc>
        <w:tc>
          <w:tcPr>
            <w:tcW w:w="990" w:type="dxa"/>
            <w:shd w:val="clear" w:color="auto" w:fill="D9D9D9" w:themeFill="background1" w:themeFillShade="D9"/>
            <w:hideMark/>
          </w:tcPr>
          <w:p w14:paraId="3459F222" w14:textId="77777777" w:rsidR="00EC7B52" w:rsidRPr="006753D0" w:rsidRDefault="00EC7B52" w:rsidP="007A695F">
            <w:pPr>
              <w:jc w:val="center"/>
              <w:rPr>
                <w:ins w:id="4757" w:author="Oussama Ben Smida" w:date="2019-10-11T03:58:00Z"/>
                <w:rFonts w:ascii="Arial" w:hAnsi="Arial" w:cs="Arial"/>
                <w:b/>
                <w:sz w:val="16"/>
                <w:szCs w:val="16"/>
                <w:lang w:eastAsia="zh-CN"/>
              </w:rPr>
            </w:pPr>
            <w:ins w:id="4758" w:author="Oussama Ben Smida" w:date="2019-10-11T03:58:00Z">
              <w:r w:rsidRPr="006753D0">
                <w:rPr>
                  <w:rFonts w:ascii="Arial" w:hAnsi="Arial" w:cs="Arial"/>
                  <w:b/>
                  <w:sz w:val="16"/>
                  <w:szCs w:val="16"/>
                  <w:lang w:eastAsia="zh-CN"/>
                </w:rPr>
                <w:t>UofT</w:t>
              </w:r>
            </w:ins>
          </w:p>
        </w:tc>
        <w:tc>
          <w:tcPr>
            <w:tcW w:w="1260" w:type="dxa"/>
            <w:shd w:val="clear" w:color="auto" w:fill="D9D9D9" w:themeFill="background1" w:themeFillShade="D9"/>
          </w:tcPr>
          <w:p w14:paraId="79AADFEF" w14:textId="77777777" w:rsidR="00EC7B52" w:rsidRPr="006753D0" w:rsidRDefault="00EC7B52" w:rsidP="007A695F">
            <w:pPr>
              <w:jc w:val="center"/>
              <w:rPr>
                <w:ins w:id="4759" w:author="Oussama Ben Smida" w:date="2019-10-11T03:58:00Z"/>
                <w:rFonts w:ascii="Arial" w:hAnsi="Arial" w:cs="Arial"/>
                <w:b/>
                <w:sz w:val="16"/>
                <w:szCs w:val="16"/>
                <w:lang w:eastAsia="zh-CN"/>
              </w:rPr>
            </w:pPr>
            <w:ins w:id="4760" w:author="Oussama Ben Smida" w:date="2019-10-11T03:58:00Z">
              <w:r>
                <w:rPr>
                  <w:rFonts w:ascii="Arial" w:hAnsi="Arial" w:cs="Arial"/>
                  <w:b/>
                  <w:color w:val="000000"/>
                  <w:sz w:val="16"/>
                  <w:szCs w:val="16"/>
                  <w:lang w:eastAsia="zh-TW"/>
                </w:rPr>
                <w:t>Huawei</w:t>
              </w:r>
            </w:ins>
          </w:p>
        </w:tc>
        <w:tc>
          <w:tcPr>
            <w:tcW w:w="990" w:type="dxa"/>
            <w:shd w:val="clear" w:color="auto" w:fill="D9D9D9" w:themeFill="background1" w:themeFillShade="D9"/>
            <w:hideMark/>
          </w:tcPr>
          <w:p w14:paraId="2B5DCF02" w14:textId="359FD77C" w:rsidR="00EC7B52" w:rsidRPr="006753D0" w:rsidRDefault="00E01A29" w:rsidP="007A695F">
            <w:pPr>
              <w:jc w:val="center"/>
              <w:rPr>
                <w:ins w:id="4761" w:author="Oussama Ben Smida" w:date="2019-10-11T03:58:00Z"/>
                <w:rFonts w:ascii="Arial" w:hAnsi="Arial" w:cs="Arial"/>
                <w:b/>
                <w:sz w:val="16"/>
                <w:szCs w:val="16"/>
                <w:lang w:eastAsia="zh-CN"/>
              </w:rPr>
            </w:pPr>
            <w:r>
              <w:rPr>
                <w:rFonts w:ascii="Arial" w:hAnsi="Arial" w:cs="Arial"/>
                <w:b/>
                <w:sz w:val="16"/>
                <w:szCs w:val="16"/>
                <w:lang w:eastAsia="zh-CN"/>
              </w:rPr>
              <w:t>CATT</w:t>
            </w:r>
          </w:p>
        </w:tc>
      </w:tr>
      <w:tr w:rsidR="00EC7B52" w:rsidRPr="00176900" w14:paraId="59199B4C" w14:textId="77777777" w:rsidTr="007A695F">
        <w:trPr>
          <w:trHeight w:val="399"/>
          <w:ins w:id="4762" w:author="Oussama Ben Smida" w:date="2019-10-11T03:58:00Z"/>
        </w:trPr>
        <w:tc>
          <w:tcPr>
            <w:tcW w:w="1795" w:type="dxa"/>
            <w:vMerge w:val="restart"/>
            <w:hideMark/>
          </w:tcPr>
          <w:p w14:paraId="1FD47AB3" w14:textId="77777777" w:rsidR="00EC7B52" w:rsidRPr="006753D0" w:rsidRDefault="00EC7B52" w:rsidP="007A695F">
            <w:pPr>
              <w:jc w:val="center"/>
              <w:rPr>
                <w:ins w:id="4763" w:author="Oussama Ben Smida" w:date="2019-10-11T03:58:00Z"/>
                <w:rFonts w:ascii="Arial" w:hAnsi="Arial" w:cs="Arial"/>
                <w:sz w:val="16"/>
                <w:szCs w:val="16"/>
                <w:lang w:eastAsia="zh-CN"/>
              </w:rPr>
            </w:pPr>
            <w:ins w:id="4764" w:author="Oussama Ben Smida" w:date="2019-10-11T03:58:00Z">
              <w:r w:rsidRPr="006753D0">
                <w:rPr>
                  <w:rFonts w:ascii="Arial" w:hAnsi="Arial" w:cs="Arial"/>
                  <w:bCs/>
                  <w:sz w:val="16"/>
                  <w:szCs w:val="16"/>
                  <w:lang w:eastAsia="zh-CN"/>
                </w:rPr>
                <w:t>Normalized traffic channel link data rate (bit/s/Hz)</w:t>
              </w:r>
            </w:ins>
          </w:p>
        </w:tc>
        <w:tc>
          <w:tcPr>
            <w:tcW w:w="990" w:type="dxa"/>
            <w:hideMark/>
          </w:tcPr>
          <w:p w14:paraId="3573DA27" w14:textId="77777777" w:rsidR="00EC7B52" w:rsidRPr="006753D0" w:rsidRDefault="00EC7B52" w:rsidP="007A695F">
            <w:pPr>
              <w:rPr>
                <w:ins w:id="4765" w:author="Oussama Ben Smida" w:date="2019-10-11T03:58:00Z"/>
                <w:rFonts w:ascii="Arial" w:hAnsi="Arial" w:cs="Arial"/>
                <w:b/>
                <w:sz w:val="16"/>
                <w:szCs w:val="16"/>
                <w:lang w:eastAsia="zh-CN"/>
              </w:rPr>
            </w:pPr>
            <w:ins w:id="4766" w:author="Oussama Ben Smida" w:date="2019-10-11T03:58:00Z">
              <w:r w:rsidRPr="006753D0">
                <w:rPr>
                  <w:rFonts w:ascii="Arial" w:hAnsi="Arial" w:cs="Arial"/>
                  <w:b/>
                  <w:sz w:val="16"/>
                  <w:szCs w:val="16"/>
                  <w:lang w:eastAsia="zh-CN"/>
                </w:rPr>
                <w:t>LoS</w:t>
              </w:r>
            </w:ins>
          </w:p>
        </w:tc>
        <w:tc>
          <w:tcPr>
            <w:tcW w:w="810" w:type="dxa"/>
            <w:vAlign w:val="center"/>
            <w:hideMark/>
          </w:tcPr>
          <w:p w14:paraId="3884DBB1" w14:textId="77777777" w:rsidR="00EC7B52" w:rsidRPr="006753D0" w:rsidRDefault="00EC7B52" w:rsidP="007A695F">
            <w:pPr>
              <w:jc w:val="center"/>
              <w:rPr>
                <w:ins w:id="4767" w:author="Oussama Ben Smida" w:date="2019-10-11T03:58:00Z"/>
                <w:rFonts w:ascii="Arial" w:hAnsi="Arial" w:cs="Arial"/>
                <w:sz w:val="16"/>
                <w:szCs w:val="16"/>
                <w:lang w:eastAsia="zh-CN"/>
              </w:rPr>
            </w:pPr>
            <w:ins w:id="4768" w:author="Oussama Ben Smida" w:date="2019-10-11T03:58:00Z">
              <w:r>
                <w:rPr>
                  <w:rFonts w:ascii="Arial" w:hAnsi="Arial" w:cs="Arial"/>
                  <w:sz w:val="16"/>
                  <w:szCs w:val="16"/>
                  <w:lang w:eastAsia="zh-CN"/>
                </w:rPr>
                <w:t>1.12</w:t>
              </w:r>
            </w:ins>
            <w:ins w:id="4769" w:author="Oussama Ben Smida" w:date="2019-10-11T04:08:00Z">
              <w:r>
                <w:rPr>
                  <w:rFonts w:ascii="Arial" w:hAnsi="Arial" w:cs="Arial"/>
                  <w:sz w:val="16"/>
                  <w:szCs w:val="16"/>
                  <w:lang w:eastAsia="zh-CN"/>
                </w:rPr>
                <w:t>0</w:t>
              </w:r>
            </w:ins>
          </w:p>
        </w:tc>
        <w:tc>
          <w:tcPr>
            <w:tcW w:w="1710" w:type="dxa"/>
            <w:vAlign w:val="center"/>
          </w:tcPr>
          <w:p w14:paraId="5BECE0C1" w14:textId="77777777" w:rsidR="00EC7B52" w:rsidRPr="006753D0" w:rsidRDefault="00EC7B52" w:rsidP="007A695F">
            <w:pPr>
              <w:pStyle w:val="NormalWeb"/>
              <w:tabs>
                <w:tab w:val="left" w:pos="720"/>
                <w:tab w:val="left" w:pos="1871"/>
              </w:tabs>
              <w:spacing w:before="120" w:beforeAutospacing="0" w:after="0" w:afterAutospacing="0" w:line="256" w:lineRule="auto"/>
              <w:jc w:val="center"/>
              <w:rPr>
                <w:ins w:id="4770" w:author="Oussama Ben Smida" w:date="2019-10-11T03:58:00Z"/>
                <w:rFonts w:ascii="Arial" w:eastAsiaTheme="minorEastAsia" w:hAnsi="Arial" w:cs="Arial"/>
                <w:bCs/>
                <w:color w:val="000000" w:themeColor="text1"/>
                <w:kern w:val="24"/>
                <w:sz w:val="16"/>
                <w:szCs w:val="16"/>
              </w:rPr>
            </w:pPr>
            <w:ins w:id="4771" w:author="Oussama Ben Smida" w:date="2019-10-11T03:58:00Z">
              <w:r>
                <w:rPr>
                  <w:rFonts w:ascii="Arial" w:eastAsiaTheme="minorEastAsia" w:hAnsi="Arial" w:cs="Arial"/>
                  <w:bCs/>
                  <w:color w:val="000000" w:themeColor="text1"/>
                  <w:kern w:val="24"/>
                  <w:sz w:val="16"/>
                  <w:szCs w:val="16"/>
                </w:rPr>
                <w:t>1.280 - 4.580</w:t>
              </w:r>
            </w:ins>
          </w:p>
        </w:tc>
        <w:tc>
          <w:tcPr>
            <w:tcW w:w="990" w:type="dxa"/>
            <w:vAlign w:val="center"/>
            <w:hideMark/>
          </w:tcPr>
          <w:p w14:paraId="29772295" w14:textId="77777777" w:rsidR="00EC7B52" w:rsidRPr="006753D0" w:rsidRDefault="00EC7B52" w:rsidP="007A695F">
            <w:pPr>
              <w:pStyle w:val="NormalWeb"/>
              <w:tabs>
                <w:tab w:val="left" w:pos="720"/>
                <w:tab w:val="left" w:pos="1871"/>
              </w:tabs>
              <w:spacing w:before="120" w:beforeAutospacing="0" w:after="0" w:afterAutospacing="0" w:line="256" w:lineRule="auto"/>
              <w:jc w:val="center"/>
              <w:rPr>
                <w:ins w:id="4772" w:author="Oussama Ben Smida" w:date="2019-10-11T03:58:00Z"/>
                <w:rFonts w:ascii="Arial" w:hAnsi="Arial" w:cs="Arial"/>
                <w:color w:val="000000" w:themeColor="text1"/>
                <w:sz w:val="16"/>
                <w:szCs w:val="16"/>
              </w:rPr>
            </w:pPr>
            <w:ins w:id="4773" w:author="Oussama Ben Smida" w:date="2019-10-11T03:58:00Z">
              <w:r>
                <w:rPr>
                  <w:rFonts w:ascii="Arial" w:hAnsi="Arial" w:cs="Arial"/>
                  <w:color w:val="000000" w:themeColor="text1"/>
                  <w:sz w:val="16"/>
                  <w:szCs w:val="16"/>
                </w:rPr>
                <w:t>2.260</w:t>
              </w:r>
            </w:ins>
          </w:p>
        </w:tc>
        <w:tc>
          <w:tcPr>
            <w:tcW w:w="990" w:type="dxa"/>
            <w:vAlign w:val="center"/>
            <w:hideMark/>
          </w:tcPr>
          <w:p w14:paraId="5A767921" w14:textId="77777777" w:rsidR="00EC7B52" w:rsidRPr="006753D0" w:rsidRDefault="00EC7B52" w:rsidP="007A695F">
            <w:pPr>
              <w:pStyle w:val="NormalWeb"/>
              <w:spacing w:before="0" w:beforeAutospacing="0" w:after="0" w:afterAutospacing="0"/>
              <w:jc w:val="center"/>
              <w:rPr>
                <w:ins w:id="4774" w:author="Oussama Ben Smida" w:date="2019-10-11T03:58:00Z"/>
                <w:rFonts w:ascii="Arial" w:hAnsi="Arial" w:cs="Arial"/>
                <w:color w:val="000000" w:themeColor="text1"/>
                <w:sz w:val="16"/>
                <w:szCs w:val="16"/>
              </w:rPr>
            </w:pPr>
            <w:ins w:id="4775" w:author="Oussama Ben Smida" w:date="2019-10-11T03:58:00Z">
              <w:r>
                <w:rPr>
                  <w:rFonts w:ascii="Arial" w:hAnsi="Arial" w:cs="Arial"/>
                  <w:color w:val="000000" w:themeColor="text1"/>
                  <w:sz w:val="16"/>
                  <w:szCs w:val="16"/>
                  <w:lang w:val="en-GB"/>
                </w:rPr>
                <w:t>2</w:t>
              </w:r>
              <w:r w:rsidRPr="00C73ACB">
                <w:rPr>
                  <w:rFonts w:ascii="Arial" w:hAnsi="Arial" w:cs="Arial"/>
                  <w:color w:val="000000" w:themeColor="text1"/>
                  <w:sz w:val="16"/>
                  <w:szCs w:val="16"/>
                  <w:lang w:val="en-GB"/>
                </w:rPr>
                <w:t>.21</w:t>
              </w:r>
              <w:r>
                <w:rPr>
                  <w:rFonts w:ascii="Arial" w:hAnsi="Arial" w:cs="Arial"/>
                  <w:color w:val="000000" w:themeColor="text1"/>
                  <w:sz w:val="16"/>
                  <w:szCs w:val="16"/>
                  <w:lang w:val="en-GB"/>
                </w:rPr>
                <w:t>0</w:t>
              </w:r>
            </w:ins>
          </w:p>
        </w:tc>
        <w:tc>
          <w:tcPr>
            <w:tcW w:w="1260" w:type="dxa"/>
            <w:vAlign w:val="center"/>
          </w:tcPr>
          <w:p w14:paraId="0E11E060" w14:textId="77777777" w:rsidR="00EC7B52" w:rsidRPr="006753D0" w:rsidRDefault="00EC7B52" w:rsidP="007A695F">
            <w:pPr>
              <w:pStyle w:val="NormalWeb"/>
              <w:tabs>
                <w:tab w:val="left" w:pos="720"/>
                <w:tab w:val="left" w:pos="1871"/>
              </w:tabs>
              <w:spacing w:before="120" w:beforeAutospacing="0" w:after="0" w:afterAutospacing="0" w:line="256" w:lineRule="auto"/>
              <w:jc w:val="center"/>
              <w:rPr>
                <w:ins w:id="4776" w:author="Oussama Ben Smida" w:date="2019-10-11T03:58:00Z"/>
                <w:rFonts w:ascii="Arial" w:hAnsi="Arial" w:cs="Arial"/>
                <w:color w:val="000000" w:themeColor="text1"/>
                <w:sz w:val="16"/>
                <w:szCs w:val="16"/>
              </w:rPr>
            </w:pPr>
            <w:ins w:id="4777" w:author="Oussama Ben Smida" w:date="2019-10-11T03:58:00Z">
              <w:r w:rsidRPr="00C73ACB">
                <w:rPr>
                  <w:rFonts w:ascii="Arial" w:hAnsi="Arial" w:cs="Arial"/>
                  <w:color w:val="000000" w:themeColor="text1"/>
                  <w:sz w:val="16"/>
                  <w:szCs w:val="16"/>
                  <w:lang w:val="en-GB"/>
                </w:rPr>
                <w:t>2.19</w:t>
              </w:r>
              <w:r>
                <w:rPr>
                  <w:rFonts w:ascii="Arial" w:hAnsi="Arial" w:cs="Arial"/>
                  <w:color w:val="000000" w:themeColor="text1"/>
                  <w:sz w:val="16"/>
                  <w:szCs w:val="16"/>
                  <w:lang w:val="en-GB"/>
                </w:rPr>
                <w:t>0</w:t>
              </w:r>
            </w:ins>
          </w:p>
        </w:tc>
        <w:tc>
          <w:tcPr>
            <w:tcW w:w="990" w:type="dxa"/>
            <w:vAlign w:val="center"/>
            <w:hideMark/>
          </w:tcPr>
          <w:p w14:paraId="5ED9803D" w14:textId="77777777" w:rsidR="00EC7B52" w:rsidRPr="006753D0" w:rsidRDefault="00EC7B52" w:rsidP="007A695F">
            <w:pPr>
              <w:pStyle w:val="NormalWeb"/>
              <w:tabs>
                <w:tab w:val="left" w:pos="720"/>
                <w:tab w:val="left" w:pos="1871"/>
              </w:tabs>
              <w:spacing w:before="120" w:beforeAutospacing="0" w:after="0" w:afterAutospacing="0" w:line="256" w:lineRule="auto"/>
              <w:jc w:val="center"/>
              <w:rPr>
                <w:ins w:id="4778" w:author="Oussama Ben Smida" w:date="2019-10-11T03:58:00Z"/>
                <w:rFonts w:ascii="Arial" w:hAnsi="Arial" w:cs="Arial"/>
                <w:color w:val="000000" w:themeColor="text1"/>
                <w:sz w:val="16"/>
                <w:szCs w:val="16"/>
              </w:rPr>
            </w:pPr>
            <w:ins w:id="4779" w:author="Oussama Ben Smida" w:date="2019-10-11T03:58:00Z">
              <w:r>
                <w:rPr>
                  <w:rFonts w:ascii="Arial" w:hAnsi="Arial" w:cs="Arial"/>
                  <w:color w:val="000000" w:themeColor="text1"/>
                  <w:sz w:val="16"/>
                  <w:szCs w:val="16"/>
                </w:rPr>
                <w:t>2.350</w:t>
              </w:r>
            </w:ins>
          </w:p>
        </w:tc>
      </w:tr>
      <w:tr w:rsidR="00EC7B52" w:rsidRPr="00176900" w14:paraId="046278C5" w14:textId="77777777" w:rsidTr="007A695F">
        <w:trPr>
          <w:trHeight w:val="399"/>
          <w:ins w:id="4780" w:author="Oussama Ben Smida" w:date="2019-10-11T03:58:00Z"/>
        </w:trPr>
        <w:tc>
          <w:tcPr>
            <w:tcW w:w="1795" w:type="dxa"/>
            <w:vMerge/>
          </w:tcPr>
          <w:p w14:paraId="4667851B" w14:textId="77777777" w:rsidR="00EC7B52" w:rsidRPr="006753D0" w:rsidRDefault="00EC7B52" w:rsidP="007A695F">
            <w:pPr>
              <w:jc w:val="center"/>
              <w:rPr>
                <w:ins w:id="4781" w:author="Oussama Ben Smida" w:date="2019-10-11T03:58:00Z"/>
                <w:rFonts w:ascii="Arial" w:hAnsi="Arial" w:cs="Arial"/>
                <w:bCs/>
                <w:sz w:val="16"/>
                <w:szCs w:val="16"/>
                <w:lang w:eastAsia="zh-CN"/>
              </w:rPr>
            </w:pPr>
          </w:p>
        </w:tc>
        <w:tc>
          <w:tcPr>
            <w:tcW w:w="990" w:type="dxa"/>
          </w:tcPr>
          <w:p w14:paraId="0C6A3620" w14:textId="77777777" w:rsidR="00EC7B52" w:rsidRPr="006753D0" w:rsidRDefault="00EC7B52" w:rsidP="007A695F">
            <w:pPr>
              <w:rPr>
                <w:ins w:id="4782" w:author="Oussama Ben Smida" w:date="2019-10-11T03:58:00Z"/>
                <w:rFonts w:ascii="Arial" w:hAnsi="Arial" w:cs="Arial"/>
                <w:b/>
                <w:sz w:val="16"/>
                <w:szCs w:val="16"/>
                <w:lang w:eastAsia="zh-CN"/>
              </w:rPr>
            </w:pPr>
            <w:ins w:id="4783" w:author="Oussama Ben Smida" w:date="2019-10-11T03:58:00Z">
              <w:r w:rsidRPr="006753D0">
                <w:rPr>
                  <w:rFonts w:ascii="Arial" w:hAnsi="Arial" w:cs="Arial"/>
                  <w:b/>
                  <w:sz w:val="16"/>
                  <w:szCs w:val="16"/>
                  <w:lang w:eastAsia="zh-CN"/>
                </w:rPr>
                <w:t>NLoS</w:t>
              </w:r>
            </w:ins>
          </w:p>
        </w:tc>
        <w:tc>
          <w:tcPr>
            <w:tcW w:w="810" w:type="dxa"/>
            <w:vAlign w:val="center"/>
          </w:tcPr>
          <w:p w14:paraId="61AB30E1" w14:textId="77777777" w:rsidR="00EC7B52" w:rsidRPr="006753D0" w:rsidRDefault="00EC7B52" w:rsidP="007A695F">
            <w:pPr>
              <w:jc w:val="center"/>
              <w:rPr>
                <w:ins w:id="4784" w:author="Oussama Ben Smida" w:date="2019-10-11T03:58:00Z"/>
                <w:rFonts w:ascii="Arial" w:hAnsi="Arial" w:cs="Arial"/>
                <w:sz w:val="16"/>
                <w:szCs w:val="16"/>
                <w:lang w:eastAsia="zh-CN"/>
              </w:rPr>
            </w:pPr>
            <w:ins w:id="4785" w:author="Oussama Ben Smida" w:date="2019-10-11T03:58:00Z">
              <w:r>
                <w:rPr>
                  <w:rFonts w:ascii="Arial" w:hAnsi="Arial" w:cs="Arial"/>
                  <w:sz w:val="16"/>
                  <w:szCs w:val="16"/>
                  <w:lang w:eastAsia="zh-CN"/>
                </w:rPr>
                <w:t>1.12</w:t>
              </w:r>
            </w:ins>
            <w:ins w:id="4786" w:author="Oussama Ben Smida" w:date="2019-10-11T04:08:00Z">
              <w:r>
                <w:rPr>
                  <w:rFonts w:ascii="Arial" w:hAnsi="Arial" w:cs="Arial"/>
                  <w:sz w:val="16"/>
                  <w:szCs w:val="16"/>
                  <w:lang w:eastAsia="zh-CN"/>
                </w:rPr>
                <w:t>0</w:t>
              </w:r>
            </w:ins>
          </w:p>
        </w:tc>
        <w:tc>
          <w:tcPr>
            <w:tcW w:w="1710" w:type="dxa"/>
            <w:vAlign w:val="center"/>
          </w:tcPr>
          <w:p w14:paraId="7F7F1DF9" w14:textId="22A1D9AB" w:rsidR="00EC7B52" w:rsidRPr="006753D0" w:rsidRDefault="008C2BF9" w:rsidP="007A695F">
            <w:pPr>
              <w:pStyle w:val="NormalWeb"/>
              <w:tabs>
                <w:tab w:val="left" w:pos="720"/>
                <w:tab w:val="left" w:pos="1871"/>
              </w:tabs>
              <w:spacing w:before="120" w:beforeAutospacing="0" w:after="0" w:afterAutospacing="0" w:line="256" w:lineRule="auto"/>
              <w:jc w:val="center"/>
              <w:rPr>
                <w:ins w:id="4787" w:author="Oussama Ben Smida" w:date="2019-10-11T03:58:00Z"/>
                <w:rFonts w:ascii="Arial" w:eastAsiaTheme="minorEastAsia" w:hAnsi="Arial" w:cs="Arial"/>
                <w:bCs/>
                <w:color w:val="000000" w:themeColor="text1"/>
                <w:kern w:val="24"/>
                <w:sz w:val="16"/>
                <w:szCs w:val="16"/>
              </w:rPr>
            </w:pPr>
            <w:ins w:id="4788" w:author="Oussama Ben Smida" w:date="2019-10-11T03:58:00Z">
              <w:r>
                <w:rPr>
                  <w:rFonts w:ascii="Arial" w:eastAsiaTheme="minorEastAsia" w:hAnsi="Arial" w:cs="Arial"/>
                  <w:bCs/>
                  <w:color w:val="000000" w:themeColor="text1"/>
                  <w:kern w:val="24"/>
                  <w:sz w:val="16"/>
                  <w:szCs w:val="16"/>
                </w:rPr>
                <w:t>1.280 - 4.580</w:t>
              </w:r>
            </w:ins>
          </w:p>
        </w:tc>
        <w:tc>
          <w:tcPr>
            <w:tcW w:w="990" w:type="dxa"/>
            <w:vAlign w:val="center"/>
          </w:tcPr>
          <w:p w14:paraId="4AADCB6C" w14:textId="77777777" w:rsidR="00EC7B52" w:rsidRPr="006753D0" w:rsidRDefault="00EC7B52" w:rsidP="007A695F">
            <w:pPr>
              <w:pStyle w:val="NormalWeb"/>
              <w:tabs>
                <w:tab w:val="left" w:pos="720"/>
                <w:tab w:val="left" w:pos="1871"/>
              </w:tabs>
              <w:spacing w:before="120" w:beforeAutospacing="0" w:after="0" w:afterAutospacing="0" w:line="256" w:lineRule="auto"/>
              <w:jc w:val="center"/>
              <w:rPr>
                <w:ins w:id="4789" w:author="Oussama Ben Smida" w:date="2019-10-11T03:58:00Z"/>
                <w:rFonts w:ascii="Arial" w:hAnsi="Arial" w:cs="Arial"/>
                <w:color w:val="000000" w:themeColor="text1"/>
                <w:sz w:val="16"/>
                <w:szCs w:val="16"/>
              </w:rPr>
            </w:pPr>
            <w:ins w:id="4790" w:author="Oussama Ben Smida" w:date="2019-10-11T03:58:00Z">
              <w:r>
                <w:rPr>
                  <w:rFonts w:ascii="Arial" w:hAnsi="Arial" w:cs="Arial"/>
                  <w:color w:val="000000" w:themeColor="text1"/>
                  <w:sz w:val="16"/>
                  <w:szCs w:val="16"/>
                </w:rPr>
                <w:t>1.907</w:t>
              </w:r>
            </w:ins>
          </w:p>
        </w:tc>
        <w:tc>
          <w:tcPr>
            <w:tcW w:w="990" w:type="dxa"/>
            <w:vAlign w:val="center"/>
          </w:tcPr>
          <w:p w14:paraId="0861D2B8" w14:textId="77777777" w:rsidR="00EC7B52" w:rsidRPr="006753D0" w:rsidRDefault="00EC7B52" w:rsidP="007A695F">
            <w:pPr>
              <w:pStyle w:val="NormalWeb"/>
              <w:spacing w:before="0" w:beforeAutospacing="0" w:after="0" w:afterAutospacing="0"/>
              <w:jc w:val="center"/>
              <w:rPr>
                <w:ins w:id="4791" w:author="Oussama Ben Smida" w:date="2019-10-11T03:58:00Z"/>
                <w:rFonts w:ascii="Arial" w:hAnsi="Arial" w:cs="Arial"/>
                <w:color w:val="000000" w:themeColor="text1"/>
                <w:sz w:val="16"/>
                <w:szCs w:val="16"/>
              </w:rPr>
            </w:pPr>
            <w:ins w:id="4792" w:author="Oussama Ben Smida" w:date="2019-10-11T03:58:00Z">
              <w:r w:rsidRPr="00C73ACB">
                <w:rPr>
                  <w:rFonts w:ascii="Arial" w:hAnsi="Arial" w:cs="Arial"/>
                  <w:color w:val="000000" w:themeColor="text1"/>
                  <w:sz w:val="16"/>
                  <w:szCs w:val="16"/>
                  <w:lang w:val="en-GB"/>
                </w:rPr>
                <w:t>1.95</w:t>
              </w:r>
              <w:r>
                <w:rPr>
                  <w:rFonts w:ascii="Arial" w:hAnsi="Arial" w:cs="Arial"/>
                  <w:color w:val="000000" w:themeColor="text1"/>
                  <w:sz w:val="16"/>
                  <w:szCs w:val="16"/>
                  <w:lang w:val="en-GB"/>
                </w:rPr>
                <w:t>0</w:t>
              </w:r>
            </w:ins>
          </w:p>
        </w:tc>
        <w:tc>
          <w:tcPr>
            <w:tcW w:w="1260" w:type="dxa"/>
            <w:vAlign w:val="center"/>
          </w:tcPr>
          <w:p w14:paraId="2BDD8036" w14:textId="77777777" w:rsidR="00EC7B52" w:rsidRPr="006753D0" w:rsidRDefault="00EC7B52" w:rsidP="007A695F">
            <w:pPr>
              <w:pStyle w:val="NormalWeb"/>
              <w:tabs>
                <w:tab w:val="left" w:pos="720"/>
                <w:tab w:val="left" w:pos="1871"/>
              </w:tabs>
              <w:spacing w:before="120" w:beforeAutospacing="0" w:after="0" w:afterAutospacing="0" w:line="256" w:lineRule="auto"/>
              <w:jc w:val="center"/>
              <w:rPr>
                <w:ins w:id="4793" w:author="Oussama Ben Smida" w:date="2019-10-11T03:58:00Z"/>
                <w:rFonts w:ascii="Arial" w:hAnsi="Arial" w:cs="Arial"/>
                <w:color w:val="000000" w:themeColor="text1"/>
                <w:sz w:val="16"/>
                <w:szCs w:val="16"/>
              </w:rPr>
            </w:pPr>
            <w:ins w:id="4794" w:author="Oussama Ben Smida" w:date="2019-10-11T03:58:00Z">
              <w:r w:rsidRPr="00C73ACB">
                <w:rPr>
                  <w:rFonts w:ascii="Arial" w:hAnsi="Arial" w:cs="Arial"/>
                  <w:color w:val="000000" w:themeColor="text1"/>
                  <w:sz w:val="16"/>
                  <w:szCs w:val="16"/>
                  <w:lang w:val="en-GB"/>
                </w:rPr>
                <w:t>1.89</w:t>
              </w:r>
              <w:r>
                <w:rPr>
                  <w:rFonts w:ascii="Arial" w:hAnsi="Arial" w:cs="Arial"/>
                  <w:color w:val="000000" w:themeColor="text1"/>
                  <w:sz w:val="16"/>
                  <w:szCs w:val="16"/>
                  <w:lang w:val="en-GB"/>
                </w:rPr>
                <w:t>0</w:t>
              </w:r>
            </w:ins>
          </w:p>
        </w:tc>
        <w:tc>
          <w:tcPr>
            <w:tcW w:w="990" w:type="dxa"/>
            <w:vAlign w:val="center"/>
          </w:tcPr>
          <w:p w14:paraId="6B8C6743" w14:textId="77777777" w:rsidR="00EC7B52" w:rsidRPr="006753D0" w:rsidRDefault="00EC7B52" w:rsidP="007A695F">
            <w:pPr>
              <w:pStyle w:val="NormalWeb"/>
              <w:tabs>
                <w:tab w:val="left" w:pos="720"/>
                <w:tab w:val="left" w:pos="1871"/>
              </w:tabs>
              <w:spacing w:before="120" w:beforeAutospacing="0" w:after="0" w:afterAutospacing="0" w:line="256" w:lineRule="auto"/>
              <w:jc w:val="center"/>
              <w:rPr>
                <w:ins w:id="4795" w:author="Oussama Ben Smida" w:date="2019-10-11T03:58:00Z"/>
                <w:rFonts w:ascii="Arial" w:hAnsi="Arial" w:cs="Arial"/>
                <w:color w:val="000000" w:themeColor="text1"/>
                <w:sz w:val="16"/>
                <w:szCs w:val="16"/>
              </w:rPr>
            </w:pPr>
            <w:ins w:id="4796" w:author="Oussama Ben Smida" w:date="2019-10-11T03:58:00Z">
              <w:r>
                <w:rPr>
                  <w:rFonts w:ascii="Arial" w:hAnsi="Arial" w:cs="Arial"/>
                  <w:color w:val="000000" w:themeColor="text1"/>
                  <w:sz w:val="16"/>
                  <w:szCs w:val="16"/>
                </w:rPr>
                <w:t>2.06</w:t>
              </w:r>
            </w:ins>
            <w:ins w:id="4797" w:author="Oussama Ben Smida" w:date="2019-10-11T04:04:00Z">
              <w:r>
                <w:rPr>
                  <w:rFonts w:ascii="Arial" w:hAnsi="Arial" w:cs="Arial"/>
                  <w:color w:val="000000" w:themeColor="text1"/>
                  <w:sz w:val="16"/>
                  <w:szCs w:val="16"/>
                </w:rPr>
                <w:t>0</w:t>
              </w:r>
            </w:ins>
          </w:p>
        </w:tc>
      </w:tr>
    </w:tbl>
    <w:p w14:paraId="46EB619E" w14:textId="50BFC1C2" w:rsidR="00EC7B52" w:rsidRDefault="00EC7B52" w:rsidP="00DE0178">
      <w:pPr>
        <w:rPr>
          <w:lang w:val="en-CA"/>
        </w:rPr>
      </w:pPr>
    </w:p>
    <w:p w14:paraId="27DD6BD1" w14:textId="0499BFA1" w:rsidR="00EC7B52" w:rsidRPr="006753D0" w:rsidRDefault="00EC7B52" w:rsidP="00FB15C8">
      <w:pPr>
        <w:pStyle w:val="TH"/>
        <w:rPr>
          <w:ins w:id="4798" w:author="Oussama Ben Smida" w:date="2019-10-11T03:58:00Z"/>
          <w:rFonts w:eastAsia="Yu Mincho" w:cs="Arial"/>
          <w:szCs w:val="22"/>
        </w:rPr>
      </w:pPr>
      <w:ins w:id="4799" w:author="Oussama Ben Smida" w:date="2019-10-11T03:58:00Z">
        <w:r w:rsidRPr="006753D0">
          <w:rPr>
            <w:rFonts w:eastAsia="Yu Mincho" w:cs="Arial"/>
            <w:szCs w:val="22"/>
          </w:rPr>
          <w:lastRenderedPageBreak/>
          <w:t>Table 11.</w:t>
        </w:r>
        <w:r>
          <w:rPr>
            <w:rFonts w:eastAsia="Yu Mincho" w:cs="Arial"/>
            <w:szCs w:val="22"/>
          </w:rPr>
          <w:t>2</w:t>
        </w:r>
        <w:r w:rsidRPr="006753D0">
          <w:rPr>
            <w:rFonts w:eastAsia="Yu Mincho" w:cs="Arial"/>
            <w:szCs w:val="22"/>
          </w:rPr>
          <w:t>.1</w:t>
        </w:r>
        <w:r>
          <w:rPr>
            <w:rFonts w:eastAsia="Yu Mincho" w:cs="Arial"/>
            <w:szCs w:val="22"/>
          </w:rPr>
          <w:t>4</w:t>
        </w:r>
        <w:r w:rsidRPr="006753D0">
          <w:rPr>
            <w:rFonts w:eastAsia="Yu Mincho" w:cs="Arial"/>
            <w:szCs w:val="22"/>
          </w:rPr>
          <w:t>.</w:t>
        </w:r>
      </w:ins>
      <w:r w:rsidR="00FB15C8">
        <w:rPr>
          <w:rFonts w:eastAsia="Yu Mincho" w:cs="Arial"/>
          <w:szCs w:val="22"/>
        </w:rPr>
        <w:t>6</w:t>
      </w:r>
      <w:ins w:id="4800" w:author="Oussama Ben Smida" w:date="2019-10-11T03:58:00Z">
        <w:r w:rsidRPr="006753D0">
          <w:rPr>
            <w:rFonts w:eastAsia="Yu Mincho" w:cs="Arial"/>
            <w:szCs w:val="22"/>
          </w:rPr>
          <w:t xml:space="preserve">. </w:t>
        </w:r>
        <w:r w:rsidR="00FB15C8" w:rsidRPr="006753D0">
          <w:rPr>
            <w:rFonts w:eastAsia="Yu Mincho" w:cs="Arial"/>
            <w:szCs w:val="22"/>
          </w:rPr>
          <w:t xml:space="preserve">Evaluation Result of </w:t>
        </w:r>
        <w:r w:rsidR="00FB15C8" w:rsidRPr="00DF1C0C">
          <w:rPr>
            <w:rFonts w:eastAsia="Yu Mincho" w:cs="Arial"/>
            <w:szCs w:val="22"/>
            <w:lang w:val="en-CA"/>
          </w:rPr>
          <w:t xml:space="preserve">Dense Urban – eMBB (Configuration </w:t>
        </w:r>
        <w:r w:rsidR="00FB15C8">
          <w:rPr>
            <w:rFonts w:eastAsia="Yu Mincho" w:cs="Arial"/>
            <w:szCs w:val="22"/>
            <w:lang w:val="en-CA"/>
          </w:rPr>
          <w:t>A</w:t>
        </w:r>
      </w:ins>
      <w:r w:rsidR="00FB15C8">
        <w:rPr>
          <w:rFonts w:eastAsia="Yu Mincho" w:cs="Arial"/>
          <w:szCs w:val="22"/>
          <w:lang w:val="en-CA"/>
        </w:rPr>
        <w:t>, 3</w:t>
      </w:r>
      <w:r w:rsidR="00FB15C8" w:rsidRPr="00C03260">
        <w:rPr>
          <w:rFonts w:eastAsia="Yu Mincho" w:cs="Arial"/>
          <w:szCs w:val="22"/>
          <w:lang w:val="en-CA"/>
        </w:rPr>
        <w:t>0km/h</w:t>
      </w:r>
      <w:ins w:id="4801" w:author="Oussama Ben Smida" w:date="2019-10-11T03:58:00Z">
        <w:r w:rsidR="00FB15C8" w:rsidRPr="00DF1C0C">
          <w:rPr>
            <w:rFonts w:eastAsia="Yu Mincho" w:cs="Arial"/>
            <w:szCs w:val="22"/>
            <w:lang w:val="en-CA"/>
          </w:rPr>
          <w:t xml:space="preserve">) - </w:t>
        </w:r>
      </w:ins>
      <w:r w:rsidR="00FB15C8">
        <w:rPr>
          <w:rFonts w:eastAsia="Yu Mincho" w:cs="Arial"/>
          <w:szCs w:val="22"/>
          <w:lang w:val="en-CA"/>
        </w:rPr>
        <w:t>T</w:t>
      </w:r>
      <w:ins w:id="4802" w:author="Oussama Ben Smida" w:date="2019-10-11T03:58:00Z">
        <w:r w:rsidR="00FB15C8" w:rsidRPr="00DF1C0C">
          <w:rPr>
            <w:rFonts w:eastAsia="Yu Mincho" w:cs="Arial"/>
            <w:szCs w:val="22"/>
            <w:lang w:val="en-CA"/>
          </w:rPr>
          <w:t>DD</w:t>
        </w:r>
      </w:ins>
    </w:p>
    <w:tbl>
      <w:tblPr>
        <w:tblStyle w:val="TableGrid"/>
        <w:tblW w:w="9535" w:type="dxa"/>
        <w:tblLayout w:type="fixed"/>
        <w:tblLook w:val="04A0" w:firstRow="1" w:lastRow="0" w:firstColumn="1" w:lastColumn="0" w:noHBand="0" w:noVBand="1"/>
      </w:tblPr>
      <w:tblGrid>
        <w:gridCol w:w="1795"/>
        <w:gridCol w:w="990"/>
        <w:gridCol w:w="810"/>
        <w:gridCol w:w="1710"/>
        <w:gridCol w:w="990"/>
        <w:gridCol w:w="990"/>
        <w:gridCol w:w="1260"/>
        <w:gridCol w:w="990"/>
      </w:tblGrid>
      <w:tr w:rsidR="00EC7B52" w:rsidRPr="00176900" w14:paraId="2B713F5A" w14:textId="77777777" w:rsidTr="007A695F">
        <w:trPr>
          <w:trHeight w:val="401"/>
          <w:ins w:id="4803" w:author="Oussama Ben Smida" w:date="2019-10-11T03:58:00Z"/>
        </w:trPr>
        <w:tc>
          <w:tcPr>
            <w:tcW w:w="2785" w:type="dxa"/>
            <w:gridSpan w:val="2"/>
            <w:shd w:val="clear" w:color="auto" w:fill="D9D9D9" w:themeFill="background1" w:themeFillShade="D9"/>
            <w:hideMark/>
          </w:tcPr>
          <w:p w14:paraId="747DFF73" w14:textId="77777777" w:rsidR="00EC7B52" w:rsidRPr="006753D0" w:rsidRDefault="00EC7B52" w:rsidP="007A695F">
            <w:pPr>
              <w:rPr>
                <w:ins w:id="4804" w:author="Oussama Ben Smida" w:date="2019-10-11T03:58:00Z"/>
                <w:rFonts w:ascii="Arial" w:hAnsi="Arial" w:cs="Arial"/>
                <w:sz w:val="16"/>
                <w:szCs w:val="16"/>
                <w:lang w:eastAsia="zh-CN"/>
              </w:rPr>
            </w:pPr>
            <w:ins w:id="4805" w:author="Oussama Ben Smida" w:date="2019-10-11T03:58:00Z">
              <w:r w:rsidRPr="006753D0">
                <w:rPr>
                  <w:rFonts w:ascii="Arial" w:hAnsi="Arial" w:cs="Arial"/>
                  <w:b/>
                  <w:bCs/>
                  <w:sz w:val="16"/>
                  <w:szCs w:val="16"/>
                  <w:lang w:eastAsia="zh-CN"/>
                </w:rPr>
                <w:t xml:space="preserve">eMBB – </w:t>
              </w:r>
              <w:r>
                <w:rPr>
                  <w:rFonts w:ascii="Arial" w:hAnsi="Arial" w:cs="Arial"/>
                  <w:b/>
                  <w:bCs/>
                  <w:sz w:val="16"/>
                  <w:szCs w:val="16"/>
                  <w:lang w:eastAsia="zh-CN"/>
                </w:rPr>
                <w:t>Dense Urban</w:t>
              </w:r>
            </w:ins>
          </w:p>
        </w:tc>
        <w:tc>
          <w:tcPr>
            <w:tcW w:w="6750" w:type="dxa"/>
            <w:gridSpan w:val="6"/>
            <w:shd w:val="clear" w:color="auto" w:fill="D9D9D9" w:themeFill="background1" w:themeFillShade="D9"/>
          </w:tcPr>
          <w:p w14:paraId="20BDC668" w14:textId="77777777" w:rsidR="00EC7B52" w:rsidRPr="006753D0" w:rsidRDefault="00EC7B52" w:rsidP="007A695F">
            <w:pPr>
              <w:jc w:val="center"/>
              <w:rPr>
                <w:ins w:id="4806" w:author="Oussama Ben Smida" w:date="2019-10-11T03:58:00Z"/>
                <w:rFonts w:ascii="Arial" w:hAnsi="Arial" w:cs="Arial"/>
                <w:b/>
                <w:sz w:val="16"/>
                <w:szCs w:val="16"/>
                <w:lang w:eastAsia="zh-CN"/>
              </w:rPr>
            </w:pPr>
            <w:ins w:id="4807" w:author="Oussama Ben Smida" w:date="2019-10-11T03:58:00Z">
              <w:r>
                <w:rPr>
                  <w:rFonts w:ascii="Arial" w:hAnsi="Arial" w:cs="Arial"/>
                  <w:b/>
                  <w:bCs/>
                  <w:sz w:val="16"/>
                  <w:szCs w:val="16"/>
                  <w:lang w:eastAsia="zh-CN"/>
                </w:rPr>
                <w:t xml:space="preserve">Channel Model B - </w:t>
              </w:r>
              <w:r w:rsidRPr="006753D0">
                <w:rPr>
                  <w:rFonts w:ascii="Arial" w:hAnsi="Arial" w:cs="Arial"/>
                  <w:b/>
                  <w:bCs/>
                  <w:sz w:val="16"/>
                  <w:szCs w:val="16"/>
                  <w:lang w:eastAsia="zh-CN"/>
                </w:rPr>
                <w:t xml:space="preserve">Configuration </w:t>
              </w:r>
              <w:r>
                <w:rPr>
                  <w:rFonts w:ascii="Arial" w:hAnsi="Arial" w:cs="Arial"/>
                  <w:b/>
                  <w:bCs/>
                  <w:sz w:val="16"/>
                  <w:szCs w:val="16"/>
                  <w:lang w:eastAsia="zh-CN"/>
                </w:rPr>
                <w:t>A</w:t>
              </w:r>
              <w:r w:rsidRPr="006753D0">
                <w:rPr>
                  <w:rFonts w:ascii="Arial" w:hAnsi="Arial" w:cs="Arial"/>
                  <w:b/>
                  <w:bCs/>
                  <w:sz w:val="16"/>
                  <w:szCs w:val="16"/>
                  <w:lang w:eastAsia="zh-CN"/>
                </w:rPr>
                <w:t xml:space="preserve"> (</w:t>
              </w:r>
              <w:r>
                <w:rPr>
                  <w:rFonts w:ascii="Arial" w:hAnsi="Arial" w:cs="Arial"/>
                  <w:b/>
                  <w:bCs/>
                  <w:sz w:val="16"/>
                  <w:szCs w:val="16"/>
                  <w:lang w:eastAsia="zh-CN"/>
                </w:rPr>
                <w:t>4G</w:t>
              </w:r>
              <w:r w:rsidRPr="006753D0">
                <w:rPr>
                  <w:rFonts w:ascii="Arial" w:hAnsi="Arial" w:cs="Arial"/>
                  <w:b/>
                  <w:bCs/>
                  <w:sz w:val="16"/>
                  <w:szCs w:val="16"/>
                  <w:lang w:eastAsia="zh-CN"/>
                </w:rPr>
                <w:t>Hz)</w:t>
              </w:r>
              <w:r>
                <w:rPr>
                  <w:rFonts w:ascii="Arial" w:hAnsi="Arial" w:cs="Arial"/>
                  <w:b/>
                  <w:bCs/>
                  <w:sz w:val="16"/>
                  <w:szCs w:val="16"/>
                  <w:lang w:eastAsia="zh-CN"/>
                </w:rPr>
                <w:t xml:space="preserve"> – NR RIT </w:t>
              </w:r>
            </w:ins>
          </w:p>
        </w:tc>
      </w:tr>
      <w:tr w:rsidR="00EC7B52" w:rsidRPr="00176900" w14:paraId="4145C33F" w14:textId="77777777" w:rsidTr="007A695F">
        <w:trPr>
          <w:trHeight w:val="526"/>
          <w:ins w:id="4808" w:author="Oussama Ben Smida" w:date="2019-10-11T03:58:00Z"/>
        </w:trPr>
        <w:tc>
          <w:tcPr>
            <w:tcW w:w="1795" w:type="dxa"/>
            <w:shd w:val="clear" w:color="auto" w:fill="D9D9D9" w:themeFill="background1" w:themeFillShade="D9"/>
            <w:hideMark/>
          </w:tcPr>
          <w:p w14:paraId="329822AF" w14:textId="77777777" w:rsidR="00EC7B52" w:rsidRPr="006753D0" w:rsidRDefault="00EC7B52" w:rsidP="007A695F">
            <w:pPr>
              <w:jc w:val="center"/>
              <w:rPr>
                <w:ins w:id="4809" w:author="Oussama Ben Smida" w:date="2019-10-11T03:58:00Z"/>
                <w:rFonts w:ascii="Arial" w:hAnsi="Arial" w:cs="Arial"/>
                <w:sz w:val="16"/>
                <w:szCs w:val="16"/>
                <w:lang w:eastAsia="zh-CN"/>
              </w:rPr>
            </w:pPr>
            <w:ins w:id="4810" w:author="Oussama Ben Smida" w:date="2019-10-11T03:58: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117755E4" w14:textId="77777777" w:rsidR="00EC7B52" w:rsidRPr="006753D0" w:rsidRDefault="00EC7B52" w:rsidP="007A695F">
            <w:pPr>
              <w:rPr>
                <w:ins w:id="4811" w:author="Oussama Ben Smida" w:date="2019-10-11T03:58:00Z"/>
                <w:rFonts w:ascii="Arial" w:hAnsi="Arial" w:cs="Arial"/>
                <w:b/>
                <w:sz w:val="16"/>
                <w:szCs w:val="16"/>
                <w:lang w:val="en-US" w:eastAsia="zh-CN"/>
              </w:rPr>
            </w:pPr>
            <w:ins w:id="4812" w:author="Oussama Ben Smida" w:date="2019-10-11T03:58:00Z">
              <w:r>
                <w:rPr>
                  <w:rFonts w:ascii="Arial" w:hAnsi="Arial" w:cs="Arial"/>
                  <w:b/>
                  <w:sz w:val="16"/>
                  <w:szCs w:val="16"/>
                  <w:lang w:eastAsia="zh-CN"/>
                </w:rPr>
                <w:t>LoS</w:t>
              </w:r>
              <w:r>
                <w:rPr>
                  <w:rFonts w:ascii="Arial" w:hAnsi="Arial" w:cs="Arial"/>
                  <w:b/>
                  <w:sz w:val="16"/>
                  <w:szCs w:val="16"/>
                  <w:lang w:val="en-US" w:eastAsia="zh-CN"/>
                </w:rPr>
                <w:t>/NLoS</w:t>
              </w:r>
            </w:ins>
          </w:p>
        </w:tc>
        <w:tc>
          <w:tcPr>
            <w:tcW w:w="810" w:type="dxa"/>
            <w:shd w:val="clear" w:color="auto" w:fill="D9D9D9" w:themeFill="background1" w:themeFillShade="D9"/>
            <w:hideMark/>
          </w:tcPr>
          <w:p w14:paraId="2A26B5CA" w14:textId="77777777" w:rsidR="00EC7B52" w:rsidRPr="006753D0" w:rsidRDefault="00EC7B52" w:rsidP="007A695F">
            <w:pPr>
              <w:jc w:val="center"/>
              <w:rPr>
                <w:ins w:id="4813" w:author="Oussama Ben Smida" w:date="2019-10-11T03:58:00Z"/>
                <w:rFonts w:ascii="Arial" w:hAnsi="Arial" w:cs="Arial"/>
                <w:sz w:val="16"/>
                <w:szCs w:val="16"/>
                <w:lang w:eastAsia="zh-CN"/>
              </w:rPr>
            </w:pPr>
            <w:ins w:id="4814" w:author="Oussama Ben Smida" w:date="2019-10-11T03:58:00Z">
              <w:r w:rsidRPr="006753D0">
                <w:rPr>
                  <w:rFonts w:ascii="Arial" w:hAnsi="Arial" w:cs="Arial"/>
                  <w:b/>
                  <w:bCs/>
                  <w:sz w:val="16"/>
                  <w:szCs w:val="16"/>
                  <w:lang w:eastAsia="zh-CN"/>
                </w:rPr>
                <w:t>M.2410</w:t>
              </w:r>
            </w:ins>
          </w:p>
        </w:tc>
        <w:tc>
          <w:tcPr>
            <w:tcW w:w="1710" w:type="dxa"/>
            <w:shd w:val="clear" w:color="auto" w:fill="D9D9D9" w:themeFill="background1" w:themeFillShade="D9"/>
          </w:tcPr>
          <w:p w14:paraId="2A18D56F" w14:textId="77777777" w:rsidR="00EC7B52" w:rsidRPr="006753D0" w:rsidRDefault="00EC7B52" w:rsidP="007A695F">
            <w:pPr>
              <w:jc w:val="center"/>
              <w:rPr>
                <w:ins w:id="4815" w:author="Oussama Ben Smida" w:date="2019-10-11T03:58:00Z"/>
                <w:rFonts w:ascii="Arial" w:hAnsi="Arial" w:cs="Arial"/>
                <w:b/>
                <w:bCs/>
                <w:sz w:val="16"/>
                <w:szCs w:val="16"/>
                <w:lang w:eastAsia="zh-CN"/>
              </w:rPr>
            </w:pPr>
            <w:ins w:id="4816" w:author="Oussama Ben Smida" w:date="2019-10-11T03:58: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15C0CF01" w14:textId="77777777" w:rsidR="00EC7B52" w:rsidRPr="006753D0" w:rsidRDefault="00EC7B52" w:rsidP="007A695F">
            <w:pPr>
              <w:jc w:val="center"/>
              <w:rPr>
                <w:ins w:id="4817" w:author="Oussama Ben Smida" w:date="2019-10-11T03:58:00Z"/>
                <w:rFonts w:ascii="Arial" w:hAnsi="Arial" w:cs="Arial"/>
                <w:b/>
                <w:sz w:val="16"/>
                <w:szCs w:val="16"/>
                <w:lang w:eastAsia="zh-CN"/>
              </w:rPr>
            </w:pPr>
            <w:ins w:id="4818" w:author="Oussama Ben Smida" w:date="2019-10-11T03:58:00Z">
              <w:r w:rsidRPr="006753D0">
                <w:rPr>
                  <w:rFonts w:ascii="Arial" w:hAnsi="Arial" w:cs="Arial"/>
                  <w:b/>
                  <w:bCs/>
                  <w:sz w:val="16"/>
                  <w:szCs w:val="16"/>
                  <w:lang w:eastAsia="zh-CN"/>
                </w:rPr>
                <w:t>INRS</w:t>
              </w:r>
            </w:ins>
          </w:p>
        </w:tc>
        <w:tc>
          <w:tcPr>
            <w:tcW w:w="990" w:type="dxa"/>
            <w:shd w:val="clear" w:color="auto" w:fill="D9D9D9" w:themeFill="background1" w:themeFillShade="D9"/>
            <w:hideMark/>
          </w:tcPr>
          <w:p w14:paraId="20D21E60" w14:textId="77777777" w:rsidR="00EC7B52" w:rsidRPr="006753D0" w:rsidRDefault="00EC7B52" w:rsidP="007A695F">
            <w:pPr>
              <w:jc w:val="center"/>
              <w:rPr>
                <w:ins w:id="4819" w:author="Oussama Ben Smida" w:date="2019-10-11T03:58:00Z"/>
                <w:rFonts w:ascii="Arial" w:hAnsi="Arial" w:cs="Arial"/>
                <w:b/>
                <w:sz w:val="16"/>
                <w:szCs w:val="16"/>
                <w:lang w:eastAsia="zh-CN"/>
              </w:rPr>
            </w:pPr>
            <w:ins w:id="4820" w:author="Oussama Ben Smida" w:date="2019-10-11T03:58:00Z">
              <w:r w:rsidRPr="006753D0">
                <w:rPr>
                  <w:rFonts w:ascii="Arial" w:hAnsi="Arial" w:cs="Arial"/>
                  <w:b/>
                  <w:sz w:val="16"/>
                  <w:szCs w:val="16"/>
                  <w:lang w:eastAsia="zh-CN"/>
                </w:rPr>
                <w:t>UofT</w:t>
              </w:r>
            </w:ins>
          </w:p>
        </w:tc>
        <w:tc>
          <w:tcPr>
            <w:tcW w:w="1260" w:type="dxa"/>
            <w:shd w:val="clear" w:color="auto" w:fill="D9D9D9" w:themeFill="background1" w:themeFillShade="D9"/>
          </w:tcPr>
          <w:p w14:paraId="37E40784" w14:textId="77777777" w:rsidR="00EC7B52" w:rsidRPr="006753D0" w:rsidRDefault="00EC7B52" w:rsidP="007A695F">
            <w:pPr>
              <w:jc w:val="center"/>
              <w:rPr>
                <w:ins w:id="4821" w:author="Oussama Ben Smida" w:date="2019-10-11T03:58:00Z"/>
                <w:rFonts w:ascii="Arial" w:hAnsi="Arial" w:cs="Arial"/>
                <w:b/>
                <w:sz w:val="16"/>
                <w:szCs w:val="16"/>
                <w:lang w:eastAsia="zh-CN"/>
              </w:rPr>
            </w:pPr>
            <w:ins w:id="4822" w:author="Oussama Ben Smida" w:date="2019-10-11T03:58:00Z">
              <w:r>
                <w:rPr>
                  <w:rFonts w:ascii="Arial" w:hAnsi="Arial" w:cs="Arial"/>
                  <w:b/>
                  <w:color w:val="000000"/>
                  <w:sz w:val="16"/>
                  <w:szCs w:val="16"/>
                  <w:lang w:eastAsia="zh-TW"/>
                </w:rPr>
                <w:t>Huawei</w:t>
              </w:r>
            </w:ins>
          </w:p>
        </w:tc>
        <w:tc>
          <w:tcPr>
            <w:tcW w:w="990" w:type="dxa"/>
            <w:shd w:val="clear" w:color="auto" w:fill="D9D9D9" w:themeFill="background1" w:themeFillShade="D9"/>
            <w:hideMark/>
          </w:tcPr>
          <w:p w14:paraId="42012719" w14:textId="2273DA4E" w:rsidR="00EC7B52" w:rsidRPr="006753D0" w:rsidRDefault="00E01A29" w:rsidP="007A695F">
            <w:pPr>
              <w:jc w:val="center"/>
              <w:rPr>
                <w:ins w:id="4823" w:author="Oussama Ben Smida" w:date="2019-10-11T03:58:00Z"/>
                <w:rFonts w:ascii="Arial" w:hAnsi="Arial" w:cs="Arial"/>
                <w:b/>
                <w:sz w:val="16"/>
                <w:szCs w:val="16"/>
                <w:lang w:eastAsia="zh-CN"/>
              </w:rPr>
            </w:pPr>
            <w:r>
              <w:rPr>
                <w:rFonts w:ascii="Arial" w:hAnsi="Arial" w:cs="Arial"/>
                <w:b/>
                <w:sz w:val="16"/>
                <w:szCs w:val="16"/>
                <w:lang w:eastAsia="zh-CN"/>
              </w:rPr>
              <w:t>CATT</w:t>
            </w:r>
          </w:p>
        </w:tc>
      </w:tr>
      <w:tr w:rsidR="002E2B3D" w:rsidRPr="00176900" w14:paraId="67533189" w14:textId="77777777" w:rsidTr="007A695F">
        <w:trPr>
          <w:trHeight w:val="399"/>
          <w:ins w:id="4824" w:author="Oussama Ben Smida" w:date="2019-10-11T03:58:00Z"/>
        </w:trPr>
        <w:tc>
          <w:tcPr>
            <w:tcW w:w="1795" w:type="dxa"/>
            <w:vMerge w:val="restart"/>
            <w:hideMark/>
          </w:tcPr>
          <w:p w14:paraId="2C602792" w14:textId="77777777" w:rsidR="002E2B3D" w:rsidRPr="006753D0" w:rsidRDefault="002E2B3D" w:rsidP="002E2B3D">
            <w:pPr>
              <w:jc w:val="center"/>
              <w:rPr>
                <w:ins w:id="4825" w:author="Oussama Ben Smida" w:date="2019-10-11T03:58:00Z"/>
                <w:rFonts w:ascii="Arial" w:hAnsi="Arial" w:cs="Arial"/>
                <w:sz w:val="16"/>
                <w:szCs w:val="16"/>
                <w:lang w:eastAsia="zh-CN"/>
              </w:rPr>
            </w:pPr>
            <w:ins w:id="4826" w:author="Oussama Ben Smida" w:date="2019-10-11T03:58:00Z">
              <w:r w:rsidRPr="006753D0">
                <w:rPr>
                  <w:rFonts w:ascii="Arial" w:hAnsi="Arial" w:cs="Arial"/>
                  <w:bCs/>
                  <w:sz w:val="16"/>
                  <w:szCs w:val="16"/>
                  <w:lang w:eastAsia="zh-CN"/>
                </w:rPr>
                <w:t>Normalized traffic channel link data rate (bit/s/Hz)</w:t>
              </w:r>
            </w:ins>
          </w:p>
        </w:tc>
        <w:tc>
          <w:tcPr>
            <w:tcW w:w="990" w:type="dxa"/>
            <w:hideMark/>
          </w:tcPr>
          <w:p w14:paraId="7FDAE427" w14:textId="77777777" w:rsidR="002E2B3D" w:rsidRPr="006753D0" w:rsidRDefault="002E2B3D" w:rsidP="002E2B3D">
            <w:pPr>
              <w:rPr>
                <w:ins w:id="4827" w:author="Oussama Ben Smida" w:date="2019-10-11T03:58:00Z"/>
                <w:rFonts w:ascii="Arial" w:hAnsi="Arial" w:cs="Arial"/>
                <w:b/>
                <w:sz w:val="16"/>
                <w:szCs w:val="16"/>
                <w:lang w:eastAsia="zh-CN"/>
              </w:rPr>
            </w:pPr>
            <w:ins w:id="4828" w:author="Oussama Ben Smida" w:date="2019-10-11T03:58:00Z">
              <w:r w:rsidRPr="006753D0">
                <w:rPr>
                  <w:rFonts w:ascii="Arial" w:hAnsi="Arial" w:cs="Arial"/>
                  <w:b/>
                  <w:sz w:val="16"/>
                  <w:szCs w:val="16"/>
                  <w:lang w:eastAsia="zh-CN"/>
                </w:rPr>
                <w:t>LoS</w:t>
              </w:r>
            </w:ins>
          </w:p>
        </w:tc>
        <w:tc>
          <w:tcPr>
            <w:tcW w:w="810" w:type="dxa"/>
            <w:vAlign w:val="center"/>
            <w:hideMark/>
          </w:tcPr>
          <w:p w14:paraId="0B6F9D63" w14:textId="77777777" w:rsidR="002E2B3D" w:rsidRPr="006753D0" w:rsidRDefault="002E2B3D" w:rsidP="002E2B3D">
            <w:pPr>
              <w:jc w:val="center"/>
              <w:rPr>
                <w:ins w:id="4829" w:author="Oussama Ben Smida" w:date="2019-10-11T03:58:00Z"/>
                <w:rFonts w:ascii="Arial" w:hAnsi="Arial" w:cs="Arial"/>
                <w:sz w:val="16"/>
                <w:szCs w:val="16"/>
                <w:lang w:eastAsia="zh-CN"/>
              </w:rPr>
            </w:pPr>
            <w:ins w:id="4830" w:author="Oussama Ben Smida" w:date="2019-10-11T03:58:00Z">
              <w:r>
                <w:rPr>
                  <w:rFonts w:ascii="Arial" w:hAnsi="Arial" w:cs="Arial"/>
                  <w:sz w:val="16"/>
                  <w:szCs w:val="16"/>
                  <w:lang w:eastAsia="zh-CN"/>
                </w:rPr>
                <w:t>1.12</w:t>
              </w:r>
            </w:ins>
            <w:ins w:id="4831" w:author="Oussama Ben Smida" w:date="2019-10-11T04:08:00Z">
              <w:r>
                <w:rPr>
                  <w:rFonts w:ascii="Arial" w:hAnsi="Arial" w:cs="Arial"/>
                  <w:sz w:val="16"/>
                  <w:szCs w:val="16"/>
                  <w:lang w:eastAsia="zh-CN"/>
                </w:rPr>
                <w:t>0</w:t>
              </w:r>
            </w:ins>
          </w:p>
        </w:tc>
        <w:tc>
          <w:tcPr>
            <w:tcW w:w="1710" w:type="dxa"/>
            <w:vAlign w:val="center"/>
          </w:tcPr>
          <w:p w14:paraId="53F5A41F" w14:textId="77777777" w:rsidR="002E2B3D" w:rsidRPr="006753D0" w:rsidRDefault="002E2B3D" w:rsidP="002E2B3D">
            <w:pPr>
              <w:pStyle w:val="NormalWeb"/>
              <w:tabs>
                <w:tab w:val="left" w:pos="720"/>
                <w:tab w:val="left" w:pos="1871"/>
              </w:tabs>
              <w:spacing w:before="120" w:beforeAutospacing="0" w:after="0" w:afterAutospacing="0" w:line="256" w:lineRule="auto"/>
              <w:jc w:val="center"/>
              <w:rPr>
                <w:ins w:id="4832" w:author="Oussama Ben Smida" w:date="2019-10-11T03:58:00Z"/>
                <w:rFonts w:ascii="Arial" w:eastAsiaTheme="minorEastAsia" w:hAnsi="Arial" w:cs="Arial"/>
                <w:bCs/>
                <w:color w:val="000000" w:themeColor="text1"/>
                <w:kern w:val="24"/>
                <w:sz w:val="16"/>
                <w:szCs w:val="16"/>
              </w:rPr>
            </w:pPr>
            <w:ins w:id="4833" w:author="Oussama Ben Smida" w:date="2019-10-11T03:58:00Z">
              <w:r>
                <w:rPr>
                  <w:rFonts w:ascii="Arial" w:eastAsiaTheme="minorEastAsia" w:hAnsi="Arial" w:cs="Arial"/>
                  <w:bCs/>
                  <w:color w:val="000000" w:themeColor="text1"/>
                  <w:kern w:val="24"/>
                  <w:sz w:val="16"/>
                  <w:szCs w:val="16"/>
                </w:rPr>
                <w:t>1.280 - 4.580</w:t>
              </w:r>
            </w:ins>
          </w:p>
        </w:tc>
        <w:tc>
          <w:tcPr>
            <w:tcW w:w="990" w:type="dxa"/>
            <w:vAlign w:val="center"/>
            <w:hideMark/>
          </w:tcPr>
          <w:p w14:paraId="11A62C34" w14:textId="1726CED2" w:rsidR="002E2B3D" w:rsidRPr="00FB15C8" w:rsidRDefault="002E2B3D" w:rsidP="002E2B3D">
            <w:pPr>
              <w:pStyle w:val="NormalWeb"/>
              <w:tabs>
                <w:tab w:val="left" w:pos="720"/>
                <w:tab w:val="left" w:pos="1871"/>
              </w:tabs>
              <w:spacing w:before="120" w:beforeAutospacing="0" w:after="0" w:afterAutospacing="0" w:line="256" w:lineRule="auto"/>
              <w:jc w:val="center"/>
              <w:rPr>
                <w:ins w:id="4834" w:author="Oussama Ben Smida" w:date="2019-10-11T03:58:00Z"/>
                <w:rFonts w:ascii="Arial" w:hAnsi="Arial" w:cs="Arial"/>
                <w:sz w:val="16"/>
                <w:szCs w:val="16"/>
              </w:rPr>
            </w:pPr>
            <w:r w:rsidRPr="00FB15C8">
              <w:rPr>
                <w:rFonts w:ascii="Arial" w:eastAsiaTheme="minorEastAsia" w:hAnsi="Arial" w:cs="Arial"/>
                <w:bCs/>
                <w:kern w:val="24"/>
                <w:sz w:val="16"/>
                <w:szCs w:val="36"/>
                <w:lang w:val="en-CA"/>
              </w:rPr>
              <w:t>2.2104</w:t>
            </w:r>
          </w:p>
        </w:tc>
        <w:tc>
          <w:tcPr>
            <w:tcW w:w="990" w:type="dxa"/>
            <w:vAlign w:val="center"/>
            <w:hideMark/>
          </w:tcPr>
          <w:p w14:paraId="2EFA92CB" w14:textId="0CEC3BFA" w:rsidR="002E2B3D" w:rsidRPr="00FB15C8" w:rsidRDefault="002E2B3D" w:rsidP="002E2B3D">
            <w:pPr>
              <w:pStyle w:val="NormalWeb"/>
              <w:spacing w:before="0" w:beforeAutospacing="0" w:after="0" w:afterAutospacing="0"/>
              <w:jc w:val="center"/>
              <w:rPr>
                <w:ins w:id="4835" w:author="Oussama Ben Smida" w:date="2019-10-11T03:58:00Z"/>
                <w:rFonts w:ascii="Arial" w:hAnsi="Arial" w:cs="Arial"/>
                <w:sz w:val="16"/>
                <w:szCs w:val="16"/>
              </w:rPr>
            </w:pPr>
            <w:r w:rsidRPr="00FB15C8">
              <w:rPr>
                <w:rFonts w:ascii="Arial" w:eastAsiaTheme="minorEastAsia" w:hAnsi="Arial" w:cs="Arial"/>
                <w:bCs/>
                <w:kern w:val="24"/>
                <w:sz w:val="16"/>
                <w:szCs w:val="36"/>
              </w:rPr>
              <w:t>2.060</w:t>
            </w:r>
          </w:p>
        </w:tc>
        <w:tc>
          <w:tcPr>
            <w:tcW w:w="1260" w:type="dxa"/>
            <w:vAlign w:val="center"/>
          </w:tcPr>
          <w:p w14:paraId="5DDE4FA9" w14:textId="7ED93E53" w:rsidR="002E2B3D" w:rsidRPr="00FB15C8" w:rsidRDefault="002E2B3D" w:rsidP="002E2B3D">
            <w:pPr>
              <w:pStyle w:val="NormalWeb"/>
              <w:tabs>
                <w:tab w:val="left" w:pos="720"/>
                <w:tab w:val="left" w:pos="1871"/>
              </w:tabs>
              <w:spacing w:before="120" w:beforeAutospacing="0" w:after="0" w:afterAutospacing="0" w:line="256" w:lineRule="auto"/>
              <w:jc w:val="center"/>
              <w:rPr>
                <w:ins w:id="4836" w:author="Oussama Ben Smida" w:date="2019-10-11T03:58:00Z"/>
                <w:rFonts w:ascii="Arial" w:hAnsi="Arial" w:cs="Arial"/>
                <w:sz w:val="16"/>
                <w:szCs w:val="16"/>
              </w:rPr>
            </w:pPr>
            <w:r w:rsidRPr="00FB15C8">
              <w:rPr>
                <w:rFonts w:ascii="Arial" w:eastAsiaTheme="minorEastAsia" w:hAnsi="Arial" w:cs="Arial"/>
                <w:bCs/>
                <w:kern w:val="24"/>
                <w:sz w:val="16"/>
                <w:szCs w:val="36"/>
              </w:rPr>
              <w:t>1.620</w:t>
            </w:r>
          </w:p>
        </w:tc>
        <w:tc>
          <w:tcPr>
            <w:tcW w:w="990" w:type="dxa"/>
            <w:vAlign w:val="center"/>
            <w:hideMark/>
          </w:tcPr>
          <w:p w14:paraId="34A2DF09" w14:textId="2D1B5AFA" w:rsidR="002E2B3D" w:rsidRPr="00FB15C8" w:rsidRDefault="002E2B3D" w:rsidP="002E2B3D">
            <w:pPr>
              <w:pStyle w:val="NormalWeb"/>
              <w:tabs>
                <w:tab w:val="left" w:pos="720"/>
                <w:tab w:val="left" w:pos="1871"/>
              </w:tabs>
              <w:spacing w:before="120" w:beforeAutospacing="0" w:after="0" w:afterAutospacing="0" w:line="256" w:lineRule="auto"/>
              <w:jc w:val="center"/>
              <w:rPr>
                <w:ins w:id="4837" w:author="Oussama Ben Smida" w:date="2019-10-11T03:58:00Z"/>
                <w:rFonts w:ascii="Arial" w:hAnsi="Arial" w:cs="Arial"/>
                <w:sz w:val="16"/>
                <w:szCs w:val="16"/>
              </w:rPr>
            </w:pPr>
            <w:ins w:id="4838" w:author="Oussama Ben Smida" w:date="2019-10-11T04:12:00Z">
              <w:r w:rsidRPr="006753D0">
                <w:rPr>
                  <w:rFonts w:ascii="Arial" w:hAnsi="Arial" w:cs="Arial"/>
                  <w:b/>
                  <w:bCs/>
                  <w:color w:val="000000" w:themeColor="text1"/>
                  <w:sz w:val="16"/>
                  <w:szCs w:val="16"/>
                </w:rPr>
                <w:t>X</w:t>
              </w:r>
            </w:ins>
          </w:p>
        </w:tc>
      </w:tr>
      <w:tr w:rsidR="002E2B3D" w:rsidRPr="00176900" w14:paraId="2FF935F5" w14:textId="77777777" w:rsidTr="007A695F">
        <w:trPr>
          <w:trHeight w:val="399"/>
          <w:ins w:id="4839" w:author="Oussama Ben Smida" w:date="2019-10-11T03:58:00Z"/>
        </w:trPr>
        <w:tc>
          <w:tcPr>
            <w:tcW w:w="1795" w:type="dxa"/>
            <w:vMerge/>
          </w:tcPr>
          <w:p w14:paraId="7DA049BB" w14:textId="77777777" w:rsidR="002E2B3D" w:rsidRPr="006753D0" w:rsidRDefault="002E2B3D" w:rsidP="002E2B3D">
            <w:pPr>
              <w:jc w:val="center"/>
              <w:rPr>
                <w:ins w:id="4840" w:author="Oussama Ben Smida" w:date="2019-10-11T03:58:00Z"/>
                <w:rFonts w:ascii="Arial" w:hAnsi="Arial" w:cs="Arial"/>
                <w:bCs/>
                <w:sz w:val="16"/>
                <w:szCs w:val="16"/>
                <w:lang w:eastAsia="zh-CN"/>
              </w:rPr>
            </w:pPr>
          </w:p>
        </w:tc>
        <w:tc>
          <w:tcPr>
            <w:tcW w:w="990" w:type="dxa"/>
          </w:tcPr>
          <w:p w14:paraId="09397988" w14:textId="77777777" w:rsidR="002E2B3D" w:rsidRPr="006753D0" w:rsidRDefault="002E2B3D" w:rsidP="002E2B3D">
            <w:pPr>
              <w:rPr>
                <w:ins w:id="4841" w:author="Oussama Ben Smida" w:date="2019-10-11T03:58:00Z"/>
                <w:rFonts w:ascii="Arial" w:hAnsi="Arial" w:cs="Arial"/>
                <w:b/>
                <w:sz w:val="16"/>
                <w:szCs w:val="16"/>
                <w:lang w:eastAsia="zh-CN"/>
              </w:rPr>
            </w:pPr>
            <w:ins w:id="4842" w:author="Oussama Ben Smida" w:date="2019-10-11T03:58:00Z">
              <w:r w:rsidRPr="006753D0">
                <w:rPr>
                  <w:rFonts w:ascii="Arial" w:hAnsi="Arial" w:cs="Arial"/>
                  <w:b/>
                  <w:sz w:val="16"/>
                  <w:szCs w:val="16"/>
                  <w:lang w:eastAsia="zh-CN"/>
                </w:rPr>
                <w:t>NLoS</w:t>
              </w:r>
            </w:ins>
          </w:p>
        </w:tc>
        <w:tc>
          <w:tcPr>
            <w:tcW w:w="810" w:type="dxa"/>
            <w:vAlign w:val="center"/>
          </w:tcPr>
          <w:p w14:paraId="7CF80DC6" w14:textId="77777777" w:rsidR="002E2B3D" w:rsidRPr="006753D0" w:rsidRDefault="002E2B3D" w:rsidP="002E2B3D">
            <w:pPr>
              <w:jc w:val="center"/>
              <w:rPr>
                <w:ins w:id="4843" w:author="Oussama Ben Smida" w:date="2019-10-11T03:58:00Z"/>
                <w:rFonts w:ascii="Arial" w:hAnsi="Arial" w:cs="Arial"/>
                <w:sz w:val="16"/>
                <w:szCs w:val="16"/>
                <w:lang w:eastAsia="zh-CN"/>
              </w:rPr>
            </w:pPr>
            <w:ins w:id="4844" w:author="Oussama Ben Smida" w:date="2019-10-11T03:58:00Z">
              <w:r>
                <w:rPr>
                  <w:rFonts w:ascii="Arial" w:hAnsi="Arial" w:cs="Arial"/>
                  <w:sz w:val="16"/>
                  <w:szCs w:val="16"/>
                  <w:lang w:eastAsia="zh-CN"/>
                </w:rPr>
                <w:t>1.12</w:t>
              </w:r>
            </w:ins>
            <w:ins w:id="4845" w:author="Oussama Ben Smida" w:date="2019-10-11T04:08:00Z">
              <w:r>
                <w:rPr>
                  <w:rFonts w:ascii="Arial" w:hAnsi="Arial" w:cs="Arial"/>
                  <w:sz w:val="16"/>
                  <w:szCs w:val="16"/>
                  <w:lang w:eastAsia="zh-CN"/>
                </w:rPr>
                <w:t>0</w:t>
              </w:r>
            </w:ins>
          </w:p>
        </w:tc>
        <w:tc>
          <w:tcPr>
            <w:tcW w:w="1710" w:type="dxa"/>
            <w:vAlign w:val="center"/>
          </w:tcPr>
          <w:p w14:paraId="53356E0C" w14:textId="3A723060" w:rsidR="002E2B3D" w:rsidRPr="006753D0" w:rsidRDefault="002E2B3D" w:rsidP="002E2B3D">
            <w:pPr>
              <w:pStyle w:val="NormalWeb"/>
              <w:tabs>
                <w:tab w:val="left" w:pos="720"/>
                <w:tab w:val="left" w:pos="1871"/>
              </w:tabs>
              <w:spacing w:before="120" w:beforeAutospacing="0" w:after="0" w:afterAutospacing="0" w:line="256" w:lineRule="auto"/>
              <w:jc w:val="center"/>
              <w:rPr>
                <w:ins w:id="4846" w:author="Oussama Ben Smida" w:date="2019-10-11T03:58:00Z"/>
                <w:rFonts w:ascii="Arial" w:eastAsiaTheme="minorEastAsia" w:hAnsi="Arial" w:cs="Arial"/>
                <w:bCs/>
                <w:color w:val="000000" w:themeColor="text1"/>
                <w:kern w:val="24"/>
                <w:sz w:val="16"/>
                <w:szCs w:val="16"/>
              </w:rPr>
            </w:pPr>
            <w:ins w:id="4847" w:author="Oussama Ben Smida" w:date="2019-10-11T03:58:00Z">
              <w:r>
                <w:rPr>
                  <w:rFonts w:ascii="Arial" w:eastAsiaTheme="minorEastAsia" w:hAnsi="Arial" w:cs="Arial"/>
                  <w:bCs/>
                  <w:color w:val="000000" w:themeColor="text1"/>
                  <w:kern w:val="24"/>
                  <w:sz w:val="16"/>
                  <w:szCs w:val="16"/>
                </w:rPr>
                <w:t>1.280 - 4.580</w:t>
              </w:r>
            </w:ins>
          </w:p>
        </w:tc>
        <w:tc>
          <w:tcPr>
            <w:tcW w:w="990" w:type="dxa"/>
            <w:vAlign w:val="center"/>
          </w:tcPr>
          <w:p w14:paraId="43CBABC9" w14:textId="4E2BE198" w:rsidR="002E2B3D" w:rsidRPr="00FB15C8" w:rsidRDefault="002E2B3D" w:rsidP="002E2B3D">
            <w:pPr>
              <w:pStyle w:val="NormalWeb"/>
              <w:tabs>
                <w:tab w:val="left" w:pos="720"/>
                <w:tab w:val="left" w:pos="1871"/>
              </w:tabs>
              <w:spacing w:before="120" w:beforeAutospacing="0" w:after="0" w:afterAutospacing="0" w:line="256" w:lineRule="auto"/>
              <w:jc w:val="center"/>
              <w:rPr>
                <w:ins w:id="4848" w:author="Oussama Ben Smida" w:date="2019-10-11T03:58:00Z"/>
                <w:rFonts w:ascii="Arial" w:hAnsi="Arial" w:cs="Arial"/>
                <w:sz w:val="16"/>
                <w:szCs w:val="16"/>
              </w:rPr>
            </w:pPr>
            <w:r w:rsidRPr="00FB15C8">
              <w:rPr>
                <w:rFonts w:ascii="Arial" w:hAnsi="Arial" w:cs="Arial"/>
                <w:bCs/>
                <w:kern w:val="24"/>
                <w:sz w:val="16"/>
                <w:szCs w:val="36"/>
              </w:rPr>
              <w:t>2.1461</w:t>
            </w:r>
          </w:p>
        </w:tc>
        <w:tc>
          <w:tcPr>
            <w:tcW w:w="990" w:type="dxa"/>
            <w:vAlign w:val="center"/>
          </w:tcPr>
          <w:p w14:paraId="778A074C" w14:textId="63CAEA64" w:rsidR="002E2B3D" w:rsidRPr="00FB15C8" w:rsidRDefault="002E2B3D" w:rsidP="002E2B3D">
            <w:pPr>
              <w:pStyle w:val="NormalWeb"/>
              <w:spacing w:before="0" w:beforeAutospacing="0" w:after="0" w:afterAutospacing="0"/>
              <w:jc w:val="center"/>
              <w:rPr>
                <w:ins w:id="4849" w:author="Oussama Ben Smida" w:date="2019-10-11T03:58:00Z"/>
                <w:rFonts w:ascii="Arial" w:hAnsi="Arial" w:cs="Arial"/>
                <w:sz w:val="16"/>
                <w:szCs w:val="16"/>
              </w:rPr>
            </w:pPr>
            <w:r w:rsidRPr="00FB15C8">
              <w:rPr>
                <w:rFonts w:ascii="Arial" w:eastAsiaTheme="minorEastAsia" w:hAnsi="Arial" w:cs="Arial"/>
                <w:bCs/>
                <w:kern w:val="24"/>
                <w:sz w:val="16"/>
                <w:szCs w:val="36"/>
              </w:rPr>
              <w:t>1.790</w:t>
            </w:r>
          </w:p>
        </w:tc>
        <w:tc>
          <w:tcPr>
            <w:tcW w:w="1260" w:type="dxa"/>
            <w:vAlign w:val="center"/>
          </w:tcPr>
          <w:p w14:paraId="0546E12E" w14:textId="54FF1BAE" w:rsidR="002E2B3D" w:rsidRPr="00FB15C8" w:rsidRDefault="002E2B3D" w:rsidP="002E2B3D">
            <w:pPr>
              <w:pStyle w:val="NormalWeb"/>
              <w:tabs>
                <w:tab w:val="left" w:pos="720"/>
                <w:tab w:val="left" w:pos="1871"/>
              </w:tabs>
              <w:spacing w:before="120" w:beforeAutospacing="0" w:after="0" w:afterAutospacing="0" w:line="256" w:lineRule="auto"/>
              <w:jc w:val="center"/>
              <w:rPr>
                <w:ins w:id="4850" w:author="Oussama Ben Smida" w:date="2019-10-11T03:58:00Z"/>
                <w:rFonts w:ascii="Arial" w:hAnsi="Arial" w:cs="Arial"/>
                <w:sz w:val="16"/>
                <w:szCs w:val="16"/>
              </w:rPr>
            </w:pPr>
            <w:r w:rsidRPr="00FB15C8">
              <w:rPr>
                <w:rFonts w:ascii="Arial" w:eastAsiaTheme="minorEastAsia" w:hAnsi="Arial" w:cs="Arial"/>
                <w:bCs/>
                <w:kern w:val="24"/>
                <w:sz w:val="16"/>
                <w:szCs w:val="36"/>
              </w:rPr>
              <w:t>1.830</w:t>
            </w:r>
          </w:p>
        </w:tc>
        <w:tc>
          <w:tcPr>
            <w:tcW w:w="990" w:type="dxa"/>
            <w:vAlign w:val="center"/>
          </w:tcPr>
          <w:p w14:paraId="0B394ADA" w14:textId="36A05A69" w:rsidR="002E2B3D" w:rsidRPr="00FB15C8" w:rsidRDefault="002E2B3D" w:rsidP="002E2B3D">
            <w:pPr>
              <w:pStyle w:val="NormalWeb"/>
              <w:tabs>
                <w:tab w:val="left" w:pos="720"/>
                <w:tab w:val="left" w:pos="1871"/>
              </w:tabs>
              <w:spacing w:before="120" w:beforeAutospacing="0" w:after="0" w:afterAutospacing="0" w:line="256" w:lineRule="auto"/>
              <w:jc w:val="center"/>
              <w:rPr>
                <w:ins w:id="4851" w:author="Oussama Ben Smida" w:date="2019-10-11T03:58:00Z"/>
                <w:rFonts w:ascii="Arial" w:hAnsi="Arial" w:cs="Arial"/>
                <w:sz w:val="16"/>
                <w:szCs w:val="16"/>
              </w:rPr>
            </w:pPr>
            <w:ins w:id="4852" w:author="Oussama Ben Smida" w:date="2019-10-11T04:12:00Z">
              <w:r w:rsidRPr="006753D0">
                <w:rPr>
                  <w:rFonts w:ascii="Arial" w:hAnsi="Arial" w:cs="Arial"/>
                  <w:b/>
                  <w:bCs/>
                  <w:color w:val="000000" w:themeColor="text1"/>
                  <w:sz w:val="16"/>
                  <w:szCs w:val="16"/>
                </w:rPr>
                <w:t>X</w:t>
              </w:r>
            </w:ins>
          </w:p>
        </w:tc>
      </w:tr>
    </w:tbl>
    <w:p w14:paraId="6778FF0C" w14:textId="77777777" w:rsidR="00EC7B52" w:rsidRDefault="00EC7B52" w:rsidP="00DE0178">
      <w:pPr>
        <w:rPr>
          <w:ins w:id="4853" w:author="Oussama Ben Smida" w:date="2019-10-11T03:58:00Z"/>
          <w:lang w:val="en-CA"/>
        </w:rPr>
      </w:pPr>
    </w:p>
    <w:p w14:paraId="3BF8B47D" w14:textId="3F040515" w:rsidR="009A43A6" w:rsidRPr="006753D0" w:rsidRDefault="009A43A6" w:rsidP="009A43A6">
      <w:pPr>
        <w:pStyle w:val="TH"/>
        <w:rPr>
          <w:ins w:id="4854" w:author="Oussama Ben Smida" w:date="2019-10-11T04:05:00Z"/>
          <w:rFonts w:eastAsia="Yu Mincho" w:cs="Arial"/>
          <w:szCs w:val="22"/>
        </w:rPr>
      </w:pPr>
      <w:ins w:id="4855" w:author="Oussama Ben Smida" w:date="2019-10-11T04:05:00Z">
        <w:r w:rsidRPr="006753D0">
          <w:rPr>
            <w:rFonts w:eastAsia="Yu Mincho" w:cs="Arial"/>
            <w:szCs w:val="22"/>
          </w:rPr>
          <w:t>Table 11.</w:t>
        </w:r>
        <w:r>
          <w:rPr>
            <w:rFonts w:eastAsia="Yu Mincho" w:cs="Arial"/>
            <w:szCs w:val="22"/>
          </w:rPr>
          <w:t>2</w:t>
        </w:r>
        <w:r w:rsidRPr="006753D0">
          <w:rPr>
            <w:rFonts w:eastAsia="Yu Mincho" w:cs="Arial"/>
            <w:szCs w:val="22"/>
          </w:rPr>
          <w:t>.1</w:t>
        </w:r>
        <w:r>
          <w:rPr>
            <w:rFonts w:eastAsia="Yu Mincho" w:cs="Arial"/>
            <w:szCs w:val="22"/>
          </w:rPr>
          <w:t>4</w:t>
        </w:r>
        <w:r w:rsidRPr="006753D0">
          <w:rPr>
            <w:rFonts w:eastAsia="Yu Mincho" w:cs="Arial"/>
            <w:szCs w:val="22"/>
          </w:rPr>
          <w:t>.</w:t>
        </w:r>
      </w:ins>
      <w:r>
        <w:rPr>
          <w:rFonts w:eastAsia="Yu Mincho" w:cs="Arial"/>
          <w:szCs w:val="22"/>
        </w:rPr>
        <w:t>7</w:t>
      </w:r>
      <w:ins w:id="4856" w:author="Oussama Ben Smida" w:date="2019-10-11T04:05:00Z">
        <w:r w:rsidRPr="006753D0">
          <w:rPr>
            <w:rFonts w:eastAsia="Yu Mincho" w:cs="Arial"/>
            <w:szCs w:val="22"/>
          </w:rPr>
          <w:t xml:space="preserve">. Evaluation Result of </w:t>
        </w:r>
        <w:r w:rsidRPr="00DF1C0C">
          <w:rPr>
            <w:rFonts w:eastAsia="Yu Mincho" w:cs="Arial"/>
            <w:szCs w:val="22"/>
            <w:lang w:val="en-CA"/>
          </w:rPr>
          <w:t>Dense Urban – eMBB (</w:t>
        </w:r>
      </w:ins>
      <w:ins w:id="4857" w:author="Oussama Ben Smida" w:date="2019-10-11T03:58:00Z">
        <w:r w:rsidRPr="00DF1C0C">
          <w:rPr>
            <w:rFonts w:eastAsia="Yu Mincho" w:cs="Arial"/>
            <w:szCs w:val="22"/>
            <w:lang w:val="en-CA"/>
          </w:rPr>
          <w:t xml:space="preserve">Configuration </w:t>
        </w:r>
      </w:ins>
      <w:r>
        <w:rPr>
          <w:rFonts w:eastAsia="Yu Mincho" w:cs="Arial"/>
          <w:szCs w:val="22"/>
          <w:lang w:val="en-CA"/>
        </w:rPr>
        <w:t>B, 3</w:t>
      </w:r>
      <w:r w:rsidRPr="00C03260">
        <w:rPr>
          <w:rFonts w:eastAsia="Yu Mincho" w:cs="Arial"/>
          <w:szCs w:val="22"/>
          <w:lang w:val="en-CA"/>
        </w:rPr>
        <w:t>0km/h</w:t>
      </w:r>
      <w:ins w:id="4858" w:author="Oussama Ben Smida" w:date="2019-10-11T04:05:00Z">
        <w:r w:rsidRPr="00DF1C0C">
          <w:rPr>
            <w:rFonts w:eastAsia="Yu Mincho" w:cs="Arial"/>
            <w:szCs w:val="22"/>
            <w:lang w:val="en-CA"/>
          </w:rPr>
          <w:t xml:space="preserve">) - </w:t>
        </w:r>
        <w:r>
          <w:rPr>
            <w:rFonts w:eastAsia="Yu Mincho" w:cs="Arial"/>
            <w:szCs w:val="22"/>
            <w:lang w:val="en-CA"/>
          </w:rPr>
          <w:t>F</w:t>
        </w:r>
        <w:r w:rsidRPr="00DF1C0C">
          <w:rPr>
            <w:rFonts w:eastAsia="Yu Mincho" w:cs="Arial"/>
            <w:szCs w:val="22"/>
            <w:lang w:val="en-CA"/>
          </w:rPr>
          <w:t>DD</w:t>
        </w:r>
      </w:ins>
    </w:p>
    <w:tbl>
      <w:tblPr>
        <w:tblStyle w:val="TableGrid"/>
        <w:tblW w:w="9535" w:type="dxa"/>
        <w:tblLayout w:type="fixed"/>
        <w:tblLook w:val="04A0" w:firstRow="1" w:lastRow="0" w:firstColumn="1" w:lastColumn="0" w:noHBand="0" w:noVBand="1"/>
      </w:tblPr>
      <w:tblGrid>
        <w:gridCol w:w="1795"/>
        <w:gridCol w:w="990"/>
        <w:gridCol w:w="810"/>
        <w:gridCol w:w="1710"/>
        <w:gridCol w:w="990"/>
        <w:gridCol w:w="990"/>
        <w:gridCol w:w="1260"/>
        <w:gridCol w:w="990"/>
      </w:tblGrid>
      <w:tr w:rsidR="009A43A6" w:rsidRPr="00176900" w14:paraId="3C551885" w14:textId="77777777" w:rsidTr="007A695F">
        <w:trPr>
          <w:trHeight w:val="401"/>
          <w:ins w:id="4859" w:author="Oussama Ben Smida" w:date="2019-10-11T04:05:00Z"/>
        </w:trPr>
        <w:tc>
          <w:tcPr>
            <w:tcW w:w="2785" w:type="dxa"/>
            <w:gridSpan w:val="2"/>
            <w:shd w:val="clear" w:color="auto" w:fill="D9D9D9" w:themeFill="background1" w:themeFillShade="D9"/>
            <w:hideMark/>
          </w:tcPr>
          <w:p w14:paraId="4F310550" w14:textId="77777777" w:rsidR="009A43A6" w:rsidRPr="006753D0" w:rsidRDefault="009A43A6" w:rsidP="007A695F">
            <w:pPr>
              <w:rPr>
                <w:ins w:id="4860" w:author="Oussama Ben Smida" w:date="2019-10-11T04:05:00Z"/>
                <w:rFonts w:ascii="Arial" w:hAnsi="Arial" w:cs="Arial"/>
                <w:sz w:val="16"/>
                <w:szCs w:val="16"/>
                <w:lang w:eastAsia="zh-CN"/>
              </w:rPr>
            </w:pPr>
            <w:ins w:id="4861" w:author="Oussama Ben Smida" w:date="2019-10-11T04:05:00Z">
              <w:r w:rsidRPr="006753D0">
                <w:rPr>
                  <w:rFonts w:ascii="Arial" w:hAnsi="Arial" w:cs="Arial"/>
                  <w:b/>
                  <w:bCs/>
                  <w:sz w:val="16"/>
                  <w:szCs w:val="16"/>
                  <w:lang w:eastAsia="zh-CN"/>
                </w:rPr>
                <w:t xml:space="preserve">eMBB – </w:t>
              </w:r>
              <w:r>
                <w:rPr>
                  <w:rFonts w:ascii="Arial" w:hAnsi="Arial" w:cs="Arial"/>
                  <w:b/>
                  <w:bCs/>
                  <w:sz w:val="16"/>
                  <w:szCs w:val="16"/>
                  <w:lang w:eastAsia="zh-CN"/>
                </w:rPr>
                <w:t>Dense Urban</w:t>
              </w:r>
            </w:ins>
          </w:p>
        </w:tc>
        <w:tc>
          <w:tcPr>
            <w:tcW w:w="6750" w:type="dxa"/>
            <w:gridSpan w:val="6"/>
            <w:shd w:val="clear" w:color="auto" w:fill="D9D9D9" w:themeFill="background1" w:themeFillShade="D9"/>
          </w:tcPr>
          <w:p w14:paraId="26A5A91A" w14:textId="77777777" w:rsidR="009A43A6" w:rsidRPr="006753D0" w:rsidRDefault="009A43A6" w:rsidP="007A695F">
            <w:pPr>
              <w:jc w:val="center"/>
              <w:rPr>
                <w:ins w:id="4862" w:author="Oussama Ben Smida" w:date="2019-10-11T04:05:00Z"/>
                <w:rFonts w:ascii="Arial" w:hAnsi="Arial" w:cs="Arial"/>
                <w:b/>
                <w:sz w:val="16"/>
                <w:szCs w:val="16"/>
                <w:lang w:eastAsia="zh-CN"/>
              </w:rPr>
            </w:pPr>
            <w:ins w:id="4863" w:author="Oussama Ben Smida" w:date="2019-10-11T04:05:00Z">
              <w:r>
                <w:rPr>
                  <w:rFonts w:ascii="Arial" w:hAnsi="Arial" w:cs="Arial"/>
                  <w:b/>
                  <w:bCs/>
                  <w:sz w:val="16"/>
                  <w:szCs w:val="16"/>
                  <w:lang w:eastAsia="zh-CN"/>
                </w:rPr>
                <w:t xml:space="preserve">Channel Model B - </w:t>
              </w:r>
              <w:r w:rsidRPr="006753D0">
                <w:rPr>
                  <w:rFonts w:ascii="Arial" w:hAnsi="Arial" w:cs="Arial"/>
                  <w:b/>
                  <w:bCs/>
                  <w:sz w:val="16"/>
                  <w:szCs w:val="16"/>
                  <w:lang w:eastAsia="zh-CN"/>
                </w:rPr>
                <w:t xml:space="preserve">Configuration </w:t>
              </w:r>
              <w:r>
                <w:rPr>
                  <w:rFonts w:ascii="Arial" w:hAnsi="Arial" w:cs="Arial"/>
                  <w:b/>
                  <w:bCs/>
                  <w:sz w:val="16"/>
                  <w:szCs w:val="16"/>
                  <w:lang w:eastAsia="zh-CN"/>
                </w:rPr>
                <w:t>B</w:t>
              </w:r>
              <w:r w:rsidRPr="006753D0">
                <w:rPr>
                  <w:rFonts w:ascii="Arial" w:hAnsi="Arial" w:cs="Arial"/>
                  <w:b/>
                  <w:bCs/>
                  <w:sz w:val="16"/>
                  <w:szCs w:val="16"/>
                  <w:lang w:eastAsia="zh-CN"/>
                </w:rPr>
                <w:t xml:space="preserve"> (</w:t>
              </w:r>
              <w:r>
                <w:rPr>
                  <w:rFonts w:ascii="Arial" w:hAnsi="Arial" w:cs="Arial"/>
                  <w:b/>
                  <w:bCs/>
                  <w:sz w:val="16"/>
                  <w:szCs w:val="16"/>
                  <w:lang w:eastAsia="zh-CN"/>
                </w:rPr>
                <w:t>30G</w:t>
              </w:r>
              <w:r w:rsidRPr="006753D0">
                <w:rPr>
                  <w:rFonts w:ascii="Arial" w:hAnsi="Arial" w:cs="Arial"/>
                  <w:b/>
                  <w:bCs/>
                  <w:sz w:val="16"/>
                  <w:szCs w:val="16"/>
                  <w:lang w:eastAsia="zh-CN"/>
                </w:rPr>
                <w:t>Hz)</w:t>
              </w:r>
              <w:r>
                <w:rPr>
                  <w:rFonts w:ascii="Arial" w:hAnsi="Arial" w:cs="Arial"/>
                  <w:b/>
                  <w:bCs/>
                  <w:sz w:val="16"/>
                  <w:szCs w:val="16"/>
                  <w:lang w:eastAsia="zh-CN"/>
                </w:rPr>
                <w:t xml:space="preserve"> – NR RIT </w:t>
              </w:r>
            </w:ins>
          </w:p>
        </w:tc>
      </w:tr>
      <w:tr w:rsidR="009A43A6" w:rsidRPr="00176900" w14:paraId="02B94097" w14:textId="77777777" w:rsidTr="007A695F">
        <w:trPr>
          <w:trHeight w:val="526"/>
          <w:ins w:id="4864" w:author="Oussama Ben Smida" w:date="2019-10-11T04:05:00Z"/>
        </w:trPr>
        <w:tc>
          <w:tcPr>
            <w:tcW w:w="1795" w:type="dxa"/>
            <w:shd w:val="clear" w:color="auto" w:fill="D9D9D9" w:themeFill="background1" w:themeFillShade="D9"/>
            <w:hideMark/>
          </w:tcPr>
          <w:p w14:paraId="279A8A7F" w14:textId="77777777" w:rsidR="009A43A6" w:rsidRPr="006753D0" w:rsidRDefault="009A43A6" w:rsidP="007A695F">
            <w:pPr>
              <w:jc w:val="center"/>
              <w:rPr>
                <w:ins w:id="4865" w:author="Oussama Ben Smida" w:date="2019-10-11T04:05:00Z"/>
                <w:rFonts w:ascii="Arial" w:hAnsi="Arial" w:cs="Arial"/>
                <w:sz w:val="16"/>
                <w:szCs w:val="16"/>
                <w:lang w:eastAsia="zh-CN"/>
              </w:rPr>
            </w:pPr>
            <w:ins w:id="4866" w:author="Oussama Ben Smida" w:date="2019-10-11T04:05: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6EBFFE5B" w14:textId="77777777" w:rsidR="009A43A6" w:rsidRPr="006753D0" w:rsidRDefault="009A43A6" w:rsidP="007A695F">
            <w:pPr>
              <w:rPr>
                <w:ins w:id="4867" w:author="Oussama Ben Smida" w:date="2019-10-11T04:05:00Z"/>
                <w:rFonts w:ascii="Arial" w:hAnsi="Arial" w:cs="Arial"/>
                <w:b/>
                <w:sz w:val="16"/>
                <w:szCs w:val="16"/>
                <w:lang w:val="en-US" w:eastAsia="zh-CN"/>
              </w:rPr>
            </w:pPr>
            <w:ins w:id="4868" w:author="Oussama Ben Smida" w:date="2019-10-11T04:05:00Z">
              <w:r>
                <w:rPr>
                  <w:rFonts w:ascii="Arial" w:hAnsi="Arial" w:cs="Arial"/>
                  <w:b/>
                  <w:sz w:val="16"/>
                  <w:szCs w:val="16"/>
                  <w:lang w:eastAsia="zh-CN"/>
                </w:rPr>
                <w:t>LoS</w:t>
              </w:r>
              <w:r>
                <w:rPr>
                  <w:rFonts w:ascii="Arial" w:hAnsi="Arial" w:cs="Arial"/>
                  <w:b/>
                  <w:sz w:val="16"/>
                  <w:szCs w:val="16"/>
                  <w:lang w:val="en-US" w:eastAsia="zh-CN"/>
                </w:rPr>
                <w:t>/NLoS</w:t>
              </w:r>
            </w:ins>
          </w:p>
        </w:tc>
        <w:tc>
          <w:tcPr>
            <w:tcW w:w="810" w:type="dxa"/>
            <w:shd w:val="clear" w:color="auto" w:fill="D9D9D9" w:themeFill="background1" w:themeFillShade="D9"/>
            <w:hideMark/>
          </w:tcPr>
          <w:p w14:paraId="568DC931" w14:textId="77777777" w:rsidR="009A43A6" w:rsidRPr="006753D0" w:rsidRDefault="009A43A6" w:rsidP="007A695F">
            <w:pPr>
              <w:jc w:val="center"/>
              <w:rPr>
                <w:ins w:id="4869" w:author="Oussama Ben Smida" w:date="2019-10-11T04:05:00Z"/>
                <w:rFonts w:ascii="Arial" w:hAnsi="Arial" w:cs="Arial"/>
                <w:sz w:val="16"/>
                <w:szCs w:val="16"/>
                <w:lang w:eastAsia="zh-CN"/>
              </w:rPr>
            </w:pPr>
            <w:ins w:id="4870" w:author="Oussama Ben Smida" w:date="2019-10-11T04:05:00Z">
              <w:r w:rsidRPr="006753D0">
                <w:rPr>
                  <w:rFonts w:ascii="Arial" w:hAnsi="Arial" w:cs="Arial"/>
                  <w:b/>
                  <w:bCs/>
                  <w:sz w:val="16"/>
                  <w:szCs w:val="16"/>
                  <w:lang w:eastAsia="zh-CN"/>
                </w:rPr>
                <w:t>M.2410</w:t>
              </w:r>
            </w:ins>
          </w:p>
        </w:tc>
        <w:tc>
          <w:tcPr>
            <w:tcW w:w="1710" w:type="dxa"/>
            <w:shd w:val="clear" w:color="auto" w:fill="D9D9D9" w:themeFill="background1" w:themeFillShade="D9"/>
          </w:tcPr>
          <w:p w14:paraId="186C3871" w14:textId="77777777" w:rsidR="009A43A6" w:rsidRPr="006753D0" w:rsidRDefault="009A43A6" w:rsidP="007A695F">
            <w:pPr>
              <w:jc w:val="center"/>
              <w:rPr>
                <w:ins w:id="4871" w:author="Oussama Ben Smida" w:date="2019-10-11T04:05:00Z"/>
                <w:rFonts w:ascii="Arial" w:hAnsi="Arial" w:cs="Arial"/>
                <w:b/>
                <w:bCs/>
                <w:sz w:val="16"/>
                <w:szCs w:val="16"/>
                <w:lang w:eastAsia="zh-CN"/>
              </w:rPr>
            </w:pPr>
            <w:ins w:id="4872" w:author="Oussama Ben Smida" w:date="2019-10-11T04:05: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0ABE0026" w14:textId="77777777" w:rsidR="009A43A6" w:rsidRPr="006753D0" w:rsidRDefault="009A43A6" w:rsidP="007A695F">
            <w:pPr>
              <w:jc w:val="center"/>
              <w:rPr>
                <w:ins w:id="4873" w:author="Oussama Ben Smida" w:date="2019-10-11T04:05:00Z"/>
                <w:rFonts w:ascii="Arial" w:hAnsi="Arial" w:cs="Arial"/>
                <w:b/>
                <w:sz w:val="16"/>
                <w:szCs w:val="16"/>
                <w:lang w:eastAsia="zh-CN"/>
              </w:rPr>
            </w:pPr>
            <w:ins w:id="4874" w:author="Oussama Ben Smida" w:date="2019-10-11T04:05:00Z">
              <w:r w:rsidRPr="006753D0">
                <w:rPr>
                  <w:rFonts w:ascii="Arial" w:hAnsi="Arial" w:cs="Arial"/>
                  <w:b/>
                  <w:bCs/>
                  <w:sz w:val="16"/>
                  <w:szCs w:val="16"/>
                  <w:lang w:eastAsia="zh-CN"/>
                </w:rPr>
                <w:t>INRS</w:t>
              </w:r>
            </w:ins>
          </w:p>
        </w:tc>
        <w:tc>
          <w:tcPr>
            <w:tcW w:w="990" w:type="dxa"/>
            <w:shd w:val="clear" w:color="auto" w:fill="D9D9D9" w:themeFill="background1" w:themeFillShade="D9"/>
            <w:hideMark/>
          </w:tcPr>
          <w:p w14:paraId="36187504" w14:textId="77777777" w:rsidR="009A43A6" w:rsidRPr="006753D0" w:rsidRDefault="009A43A6" w:rsidP="007A695F">
            <w:pPr>
              <w:jc w:val="center"/>
              <w:rPr>
                <w:ins w:id="4875" w:author="Oussama Ben Smida" w:date="2019-10-11T04:05:00Z"/>
                <w:rFonts w:ascii="Arial" w:hAnsi="Arial" w:cs="Arial"/>
                <w:b/>
                <w:sz w:val="16"/>
                <w:szCs w:val="16"/>
                <w:lang w:eastAsia="zh-CN"/>
              </w:rPr>
            </w:pPr>
            <w:ins w:id="4876" w:author="Oussama Ben Smida" w:date="2019-10-11T04:05:00Z">
              <w:r w:rsidRPr="006753D0">
                <w:rPr>
                  <w:rFonts w:ascii="Arial" w:hAnsi="Arial" w:cs="Arial"/>
                  <w:b/>
                  <w:sz w:val="16"/>
                  <w:szCs w:val="16"/>
                  <w:lang w:eastAsia="zh-CN"/>
                </w:rPr>
                <w:t>UofT</w:t>
              </w:r>
            </w:ins>
          </w:p>
        </w:tc>
        <w:tc>
          <w:tcPr>
            <w:tcW w:w="1260" w:type="dxa"/>
            <w:shd w:val="clear" w:color="auto" w:fill="D9D9D9" w:themeFill="background1" w:themeFillShade="D9"/>
          </w:tcPr>
          <w:p w14:paraId="634DF1AB" w14:textId="77777777" w:rsidR="009A43A6" w:rsidRPr="006753D0" w:rsidRDefault="009A43A6" w:rsidP="007A695F">
            <w:pPr>
              <w:jc w:val="center"/>
              <w:rPr>
                <w:ins w:id="4877" w:author="Oussama Ben Smida" w:date="2019-10-11T04:05:00Z"/>
                <w:rFonts w:ascii="Arial" w:hAnsi="Arial" w:cs="Arial"/>
                <w:b/>
                <w:sz w:val="16"/>
                <w:szCs w:val="16"/>
                <w:lang w:eastAsia="zh-CN"/>
              </w:rPr>
            </w:pPr>
            <w:ins w:id="4878" w:author="Oussama Ben Smida" w:date="2019-10-11T04:05:00Z">
              <w:r>
                <w:rPr>
                  <w:rFonts w:ascii="Arial" w:hAnsi="Arial" w:cs="Arial"/>
                  <w:b/>
                  <w:color w:val="000000"/>
                  <w:sz w:val="16"/>
                  <w:szCs w:val="16"/>
                  <w:lang w:eastAsia="zh-TW"/>
                </w:rPr>
                <w:t>Huawei</w:t>
              </w:r>
            </w:ins>
          </w:p>
        </w:tc>
        <w:tc>
          <w:tcPr>
            <w:tcW w:w="990" w:type="dxa"/>
            <w:shd w:val="clear" w:color="auto" w:fill="D9D9D9" w:themeFill="background1" w:themeFillShade="D9"/>
            <w:hideMark/>
          </w:tcPr>
          <w:p w14:paraId="403D1772" w14:textId="51ACC42B" w:rsidR="009A43A6" w:rsidRPr="006753D0" w:rsidRDefault="00E01A29" w:rsidP="007A695F">
            <w:pPr>
              <w:jc w:val="center"/>
              <w:rPr>
                <w:ins w:id="4879" w:author="Oussama Ben Smida" w:date="2019-10-11T04:05:00Z"/>
                <w:rFonts w:ascii="Arial" w:hAnsi="Arial" w:cs="Arial"/>
                <w:b/>
                <w:sz w:val="16"/>
                <w:szCs w:val="16"/>
                <w:lang w:eastAsia="zh-CN"/>
              </w:rPr>
            </w:pPr>
            <w:r>
              <w:rPr>
                <w:rFonts w:ascii="Arial" w:hAnsi="Arial" w:cs="Arial"/>
                <w:b/>
                <w:sz w:val="16"/>
                <w:szCs w:val="16"/>
                <w:lang w:eastAsia="zh-CN"/>
              </w:rPr>
              <w:t>CATT</w:t>
            </w:r>
          </w:p>
        </w:tc>
      </w:tr>
      <w:tr w:rsidR="009A43A6" w:rsidRPr="00176900" w14:paraId="69599481" w14:textId="77777777" w:rsidTr="007A695F">
        <w:trPr>
          <w:trHeight w:val="399"/>
          <w:ins w:id="4880" w:author="Oussama Ben Smida" w:date="2019-10-11T04:05:00Z"/>
        </w:trPr>
        <w:tc>
          <w:tcPr>
            <w:tcW w:w="1795" w:type="dxa"/>
            <w:vMerge w:val="restart"/>
            <w:hideMark/>
          </w:tcPr>
          <w:p w14:paraId="17EFA1F9" w14:textId="77777777" w:rsidR="009A43A6" w:rsidRPr="006753D0" w:rsidRDefault="009A43A6" w:rsidP="007A695F">
            <w:pPr>
              <w:jc w:val="center"/>
              <w:rPr>
                <w:ins w:id="4881" w:author="Oussama Ben Smida" w:date="2019-10-11T04:05:00Z"/>
                <w:rFonts w:ascii="Arial" w:hAnsi="Arial" w:cs="Arial"/>
                <w:sz w:val="16"/>
                <w:szCs w:val="16"/>
                <w:lang w:eastAsia="zh-CN"/>
              </w:rPr>
            </w:pPr>
            <w:ins w:id="4882" w:author="Oussama Ben Smida" w:date="2019-10-11T04:05:00Z">
              <w:r w:rsidRPr="006753D0">
                <w:rPr>
                  <w:rFonts w:ascii="Arial" w:hAnsi="Arial" w:cs="Arial"/>
                  <w:bCs/>
                  <w:sz w:val="16"/>
                  <w:szCs w:val="16"/>
                  <w:lang w:eastAsia="zh-CN"/>
                </w:rPr>
                <w:t>Normalized traffic channel link data rate (bit/s/Hz)</w:t>
              </w:r>
            </w:ins>
          </w:p>
        </w:tc>
        <w:tc>
          <w:tcPr>
            <w:tcW w:w="990" w:type="dxa"/>
            <w:hideMark/>
          </w:tcPr>
          <w:p w14:paraId="5F257B04" w14:textId="77777777" w:rsidR="009A43A6" w:rsidRPr="006753D0" w:rsidRDefault="009A43A6" w:rsidP="007A695F">
            <w:pPr>
              <w:rPr>
                <w:ins w:id="4883" w:author="Oussama Ben Smida" w:date="2019-10-11T04:05:00Z"/>
                <w:rFonts w:ascii="Arial" w:hAnsi="Arial" w:cs="Arial"/>
                <w:b/>
                <w:sz w:val="16"/>
                <w:szCs w:val="16"/>
                <w:lang w:eastAsia="zh-CN"/>
              </w:rPr>
            </w:pPr>
            <w:ins w:id="4884" w:author="Oussama Ben Smida" w:date="2019-10-11T04:05:00Z">
              <w:r w:rsidRPr="006753D0">
                <w:rPr>
                  <w:rFonts w:ascii="Arial" w:hAnsi="Arial" w:cs="Arial"/>
                  <w:b/>
                  <w:sz w:val="16"/>
                  <w:szCs w:val="16"/>
                  <w:lang w:eastAsia="zh-CN"/>
                </w:rPr>
                <w:t>LoS</w:t>
              </w:r>
            </w:ins>
          </w:p>
        </w:tc>
        <w:tc>
          <w:tcPr>
            <w:tcW w:w="810" w:type="dxa"/>
            <w:vAlign w:val="center"/>
            <w:hideMark/>
          </w:tcPr>
          <w:p w14:paraId="3BED23B7" w14:textId="77777777" w:rsidR="009A43A6" w:rsidRPr="006753D0" w:rsidRDefault="009A43A6" w:rsidP="007A695F">
            <w:pPr>
              <w:jc w:val="center"/>
              <w:rPr>
                <w:ins w:id="4885" w:author="Oussama Ben Smida" w:date="2019-10-11T04:05:00Z"/>
                <w:rFonts w:ascii="Arial" w:hAnsi="Arial" w:cs="Arial"/>
                <w:sz w:val="16"/>
                <w:szCs w:val="16"/>
                <w:lang w:eastAsia="zh-CN"/>
              </w:rPr>
            </w:pPr>
            <w:ins w:id="4886" w:author="Oussama Ben Smida" w:date="2019-10-11T04:05:00Z">
              <w:r>
                <w:rPr>
                  <w:rFonts w:ascii="Arial" w:hAnsi="Arial" w:cs="Arial"/>
                  <w:sz w:val="16"/>
                  <w:szCs w:val="16"/>
                  <w:lang w:eastAsia="zh-CN"/>
                </w:rPr>
                <w:t>1.12</w:t>
              </w:r>
            </w:ins>
            <w:ins w:id="4887" w:author="Oussama Ben Smida" w:date="2019-10-11T04:08:00Z">
              <w:r>
                <w:rPr>
                  <w:rFonts w:ascii="Arial" w:hAnsi="Arial" w:cs="Arial"/>
                  <w:sz w:val="16"/>
                  <w:szCs w:val="16"/>
                  <w:lang w:eastAsia="zh-CN"/>
                </w:rPr>
                <w:t>0</w:t>
              </w:r>
            </w:ins>
          </w:p>
        </w:tc>
        <w:tc>
          <w:tcPr>
            <w:tcW w:w="1710" w:type="dxa"/>
            <w:vAlign w:val="center"/>
          </w:tcPr>
          <w:p w14:paraId="13800677" w14:textId="77777777" w:rsidR="009A43A6" w:rsidRPr="006753D0" w:rsidRDefault="009A43A6" w:rsidP="007A695F">
            <w:pPr>
              <w:pStyle w:val="NormalWeb"/>
              <w:tabs>
                <w:tab w:val="left" w:pos="720"/>
                <w:tab w:val="left" w:pos="1871"/>
              </w:tabs>
              <w:spacing w:before="120" w:beforeAutospacing="0" w:after="0" w:afterAutospacing="0" w:line="256" w:lineRule="auto"/>
              <w:jc w:val="center"/>
              <w:rPr>
                <w:ins w:id="4888" w:author="Oussama Ben Smida" w:date="2019-10-11T04:05:00Z"/>
                <w:rFonts w:ascii="Arial" w:eastAsiaTheme="minorEastAsia" w:hAnsi="Arial" w:cs="Arial"/>
                <w:bCs/>
                <w:color w:val="000000" w:themeColor="text1"/>
                <w:kern w:val="24"/>
                <w:sz w:val="16"/>
                <w:szCs w:val="16"/>
              </w:rPr>
            </w:pPr>
            <w:ins w:id="4889" w:author="Oussama Ben Smida" w:date="2019-10-11T04:05:00Z">
              <w:r>
                <w:rPr>
                  <w:rFonts w:ascii="Arial" w:eastAsiaTheme="minorEastAsia" w:hAnsi="Arial" w:cs="Arial"/>
                  <w:bCs/>
                  <w:color w:val="000000" w:themeColor="text1"/>
                  <w:kern w:val="24"/>
                  <w:sz w:val="16"/>
                  <w:szCs w:val="16"/>
                </w:rPr>
                <w:t>1.280 - 4.580</w:t>
              </w:r>
            </w:ins>
          </w:p>
        </w:tc>
        <w:tc>
          <w:tcPr>
            <w:tcW w:w="990" w:type="dxa"/>
            <w:vAlign w:val="center"/>
            <w:hideMark/>
          </w:tcPr>
          <w:p w14:paraId="3184B4AF" w14:textId="77777777" w:rsidR="009A43A6" w:rsidRPr="006753D0" w:rsidRDefault="009A43A6" w:rsidP="007A695F">
            <w:pPr>
              <w:pStyle w:val="NormalWeb"/>
              <w:tabs>
                <w:tab w:val="left" w:pos="720"/>
                <w:tab w:val="left" w:pos="1871"/>
              </w:tabs>
              <w:spacing w:before="120" w:beforeAutospacing="0" w:after="0" w:afterAutospacing="0" w:line="256" w:lineRule="auto"/>
              <w:jc w:val="center"/>
              <w:rPr>
                <w:ins w:id="4890" w:author="Oussama Ben Smida" w:date="2019-10-11T04:05:00Z"/>
                <w:rFonts w:ascii="Arial" w:hAnsi="Arial" w:cs="Arial"/>
                <w:color w:val="000000" w:themeColor="text1"/>
                <w:sz w:val="16"/>
                <w:szCs w:val="16"/>
              </w:rPr>
            </w:pPr>
            <w:ins w:id="4891" w:author="Oussama Ben Smida" w:date="2019-10-11T04:05:00Z">
              <w:r>
                <w:rPr>
                  <w:rFonts w:ascii="Arial" w:hAnsi="Arial" w:cs="Arial"/>
                  <w:color w:val="000000" w:themeColor="text1"/>
                  <w:sz w:val="16"/>
                  <w:szCs w:val="16"/>
                </w:rPr>
                <w:t>2.242</w:t>
              </w:r>
            </w:ins>
          </w:p>
        </w:tc>
        <w:tc>
          <w:tcPr>
            <w:tcW w:w="990" w:type="dxa"/>
            <w:vAlign w:val="center"/>
            <w:hideMark/>
          </w:tcPr>
          <w:p w14:paraId="4B1472EB" w14:textId="77777777" w:rsidR="009A43A6" w:rsidRPr="006753D0" w:rsidRDefault="009A43A6" w:rsidP="007A695F">
            <w:pPr>
              <w:pStyle w:val="NormalWeb"/>
              <w:spacing w:before="0" w:beforeAutospacing="0" w:after="0" w:afterAutospacing="0"/>
              <w:jc w:val="center"/>
              <w:rPr>
                <w:ins w:id="4892" w:author="Oussama Ben Smida" w:date="2019-10-11T04:05:00Z"/>
                <w:rFonts w:ascii="Arial" w:hAnsi="Arial" w:cs="Arial"/>
                <w:color w:val="000000" w:themeColor="text1"/>
                <w:sz w:val="16"/>
                <w:szCs w:val="16"/>
              </w:rPr>
            </w:pPr>
            <w:r>
              <w:rPr>
                <w:rFonts w:ascii="Arial" w:hAnsi="Arial" w:cs="Arial"/>
                <w:color w:val="000000" w:themeColor="text1"/>
                <w:sz w:val="16"/>
                <w:szCs w:val="16"/>
                <w:lang w:val="en-GB"/>
              </w:rPr>
              <w:t>…</w:t>
            </w:r>
          </w:p>
        </w:tc>
        <w:tc>
          <w:tcPr>
            <w:tcW w:w="1260" w:type="dxa"/>
            <w:vAlign w:val="center"/>
          </w:tcPr>
          <w:p w14:paraId="6A8976F0" w14:textId="77777777" w:rsidR="009A43A6" w:rsidRPr="006753D0" w:rsidRDefault="009A43A6" w:rsidP="007A695F">
            <w:pPr>
              <w:pStyle w:val="NormalWeb"/>
              <w:tabs>
                <w:tab w:val="left" w:pos="720"/>
                <w:tab w:val="left" w:pos="1871"/>
              </w:tabs>
              <w:spacing w:before="120" w:beforeAutospacing="0" w:after="0" w:afterAutospacing="0" w:line="256" w:lineRule="auto"/>
              <w:jc w:val="center"/>
              <w:rPr>
                <w:ins w:id="4893" w:author="Oussama Ben Smida" w:date="2019-10-11T04:05:00Z"/>
                <w:rFonts w:ascii="Arial" w:hAnsi="Arial" w:cs="Arial"/>
                <w:color w:val="000000" w:themeColor="text1"/>
                <w:sz w:val="16"/>
                <w:szCs w:val="16"/>
              </w:rPr>
            </w:pPr>
            <w:ins w:id="4894" w:author="Oussama Ben Smida" w:date="2019-10-11T04:12:00Z">
              <w:r w:rsidRPr="006753D0">
                <w:rPr>
                  <w:rFonts w:ascii="Arial" w:hAnsi="Arial" w:cs="Arial"/>
                  <w:b/>
                  <w:bCs/>
                  <w:color w:val="000000" w:themeColor="text1"/>
                  <w:sz w:val="16"/>
                  <w:szCs w:val="16"/>
                </w:rPr>
                <w:t>X</w:t>
              </w:r>
            </w:ins>
          </w:p>
        </w:tc>
        <w:tc>
          <w:tcPr>
            <w:tcW w:w="990" w:type="dxa"/>
            <w:vAlign w:val="center"/>
            <w:hideMark/>
          </w:tcPr>
          <w:p w14:paraId="36A4BFA9" w14:textId="77777777" w:rsidR="009A43A6" w:rsidRPr="006753D0" w:rsidRDefault="009A43A6" w:rsidP="007A695F">
            <w:pPr>
              <w:pStyle w:val="NormalWeb"/>
              <w:tabs>
                <w:tab w:val="left" w:pos="720"/>
                <w:tab w:val="left" w:pos="1871"/>
              </w:tabs>
              <w:spacing w:before="120" w:beforeAutospacing="0" w:after="0" w:afterAutospacing="0" w:line="256" w:lineRule="auto"/>
              <w:jc w:val="center"/>
              <w:rPr>
                <w:ins w:id="4895" w:author="Oussama Ben Smida" w:date="2019-10-11T04:05:00Z"/>
                <w:rFonts w:ascii="Arial" w:hAnsi="Arial" w:cs="Arial"/>
                <w:color w:val="000000" w:themeColor="text1"/>
                <w:sz w:val="16"/>
                <w:szCs w:val="16"/>
              </w:rPr>
            </w:pPr>
            <w:ins w:id="4896" w:author="Oussama Ben Smida" w:date="2019-10-11T04:12:00Z">
              <w:r w:rsidRPr="006753D0">
                <w:rPr>
                  <w:rFonts w:ascii="Arial" w:hAnsi="Arial" w:cs="Arial"/>
                  <w:b/>
                  <w:bCs/>
                  <w:color w:val="000000" w:themeColor="text1"/>
                  <w:sz w:val="16"/>
                  <w:szCs w:val="16"/>
                </w:rPr>
                <w:t>X</w:t>
              </w:r>
            </w:ins>
          </w:p>
        </w:tc>
      </w:tr>
      <w:tr w:rsidR="009A43A6" w:rsidRPr="00176900" w14:paraId="7D7CCFC1" w14:textId="77777777" w:rsidTr="007A695F">
        <w:trPr>
          <w:trHeight w:val="399"/>
          <w:ins w:id="4897" w:author="Oussama Ben Smida" w:date="2019-10-11T04:05:00Z"/>
        </w:trPr>
        <w:tc>
          <w:tcPr>
            <w:tcW w:w="1795" w:type="dxa"/>
            <w:vMerge/>
          </w:tcPr>
          <w:p w14:paraId="2CA2F819" w14:textId="77777777" w:rsidR="009A43A6" w:rsidRPr="006753D0" w:rsidRDefault="009A43A6" w:rsidP="007A695F">
            <w:pPr>
              <w:jc w:val="center"/>
              <w:rPr>
                <w:ins w:id="4898" w:author="Oussama Ben Smida" w:date="2019-10-11T04:05:00Z"/>
                <w:rFonts w:ascii="Arial" w:hAnsi="Arial" w:cs="Arial"/>
                <w:bCs/>
                <w:sz w:val="16"/>
                <w:szCs w:val="16"/>
                <w:lang w:eastAsia="zh-CN"/>
              </w:rPr>
            </w:pPr>
          </w:p>
        </w:tc>
        <w:tc>
          <w:tcPr>
            <w:tcW w:w="990" w:type="dxa"/>
          </w:tcPr>
          <w:p w14:paraId="0314ABC1" w14:textId="77777777" w:rsidR="009A43A6" w:rsidRPr="006753D0" w:rsidRDefault="009A43A6" w:rsidP="007A695F">
            <w:pPr>
              <w:rPr>
                <w:ins w:id="4899" w:author="Oussama Ben Smida" w:date="2019-10-11T04:05:00Z"/>
                <w:rFonts w:ascii="Arial" w:hAnsi="Arial" w:cs="Arial"/>
                <w:b/>
                <w:sz w:val="16"/>
                <w:szCs w:val="16"/>
                <w:lang w:eastAsia="zh-CN"/>
              </w:rPr>
            </w:pPr>
            <w:ins w:id="4900" w:author="Oussama Ben Smida" w:date="2019-10-11T04:05:00Z">
              <w:r w:rsidRPr="006753D0">
                <w:rPr>
                  <w:rFonts w:ascii="Arial" w:hAnsi="Arial" w:cs="Arial"/>
                  <w:b/>
                  <w:sz w:val="16"/>
                  <w:szCs w:val="16"/>
                  <w:lang w:eastAsia="zh-CN"/>
                </w:rPr>
                <w:t>NLoS</w:t>
              </w:r>
            </w:ins>
          </w:p>
        </w:tc>
        <w:tc>
          <w:tcPr>
            <w:tcW w:w="810" w:type="dxa"/>
            <w:vAlign w:val="center"/>
          </w:tcPr>
          <w:p w14:paraId="4B0DC854" w14:textId="77777777" w:rsidR="009A43A6" w:rsidRPr="006753D0" w:rsidRDefault="009A43A6" w:rsidP="007A695F">
            <w:pPr>
              <w:jc w:val="center"/>
              <w:rPr>
                <w:ins w:id="4901" w:author="Oussama Ben Smida" w:date="2019-10-11T04:05:00Z"/>
                <w:rFonts w:ascii="Arial" w:hAnsi="Arial" w:cs="Arial"/>
                <w:sz w:val="16"/>
                <w:szCs w:val="16"/>
                <w:lang w:eastAsia="zh-CN"/>
              </w:rPr>
            </w:pPr>
            <w:ins w:id="4902" w:author="Oussama Ben Smida" w:date="2019-10-11T04:05:00Z">
              <w:r>
                <w:rPr>
                  <w:rFonts w:ascii="Arial" w:hAnsi="Arial" w:cs="Arial"/>
                  <w:sz w:val="16"/>
                  <w:szCs w:val="16"/>
                  <w:lang w:eastAsia="zh-CN"/>
                </w:rPr>
                <w:t>1.12</w:t>
              </w:r>
            </w:ins>
            <w:ins w:id="4903" w:author="Oussama Ben Smida" w:date="2019-10-11T04:08:00Z">
              <w:r>
                <w:rPr>
                  <w:rFonts w:ascii="Arial" w:hAnsi="Arial" w:cs="Arial"/>
                  <w:sz w:val="16"/>
                  <w:szCs w:val="16"/>
                  <w:lang w:eastAsia="zh-CN"/>
                </w:rPr>
                <w:t>0</w:t>
              </w:r>
            </w:ins>
          </w:p>
        </w:tc>
        <w:tc>
          <w:tcPr>
            <w:tcW w:w="1710" w:type="dxa"/>
            <w:vAlign w:val="center"/>
          </w:tcPr>
          <w:p w14:paraId="6ACB27B7" w14:textId="77777777" w:rsidR="009A43A6" w:rsidRPr="006753D0" w:rsidRDefault="009A43A6" w:rsidP="007A695F">
            <w:pPr>
              <w:pStyle w:val="NormalWeb"/>
              <w:tabs>
                <w:tab w:val="left" w:pos="720"/>
                <w:tab w:val="left" w:pos="1871"/>
              </w:tabs>
              <w:spacing w:before="120" w:beforeAutospacing="0" w:after="0" w:afterAutospacing="0" w:line="256" w:lineRule="auto"/>
              <w:jc w:val="center"/>
              <w:rPr>
                <w:ins w:id="4904" w:author="Oussama Ben Smida" w:date="2019-10-11T04:05:00Z"/>
                <w:rFonts w:ascii="Arial" w:eastAsiaTheme="minorEastAsia" w:hAnsi="Arial" w:cs="Arial"/>
                <w:bCs/>
                <w:color w:val="000000" w:themeColor="text1"/>
                <w:kern w:val="24"/>
                <w:sz w:val="16"/>
                <w:szCs w:val="16"/>
              </w:rPr>
            </w:pPr>
            <w:ins w:id="4905" w:author="Oussama Ben Smida" w:date="2019-10-11T04:05:00Z">
              <w:r>
                <w:rPr>
                  <w:rFonts w:ascii="Arial" w:eastAsiaTheme="minorEastAsia" w:hAnsi="Arial" w:cs="Arial"/>
                  <w:bCs/>
                  <w:color w:val="000000" w:themeColor="text1"/>
                  <w:kern w:val="24"/>
                  <w:sz w:val="16"/>
                  <w:szCs w:val="16"/>
                </w:rPr>
                <w:t>1.230 – 3.220</w:t>
              </w:r>
            </w:ins>
          </w:p>
        </w:tc>
        <w:tc>
          <w:tcPr>
            <w:tcW w:w="990" w:type="dxa"/>
            <w:vAlign w:val="center"/>
          </w:tcPr>
          <w:p w14:paraId="0EBF893A" w14:textId="77777777" w:rsidR="009A43A6" w:rsidRPr="006753D0" w:rsidRDefault="009A43A6" w:rsidP="007A695F">
            <w:pPr>
              <w:pStyle w:val="NormalWeb"/>
              <w:tabs>
                <w:tab w:val="left" w:pos="720"/>
                <w:tab w:val="left" w:pos="1871"/>
              </w:tabs>
              <w:spacing w:before="120" w:beforeAutospacing="0" w:after="0" w:afterAutospacing="0" w:line="256" w:lineRule="auto"/>
              <w:jc w:val="center"/>
              <w:rPr>
                <w:ins w:id="4906" w:author="Oussama Ben Smida" w:date="2019-10-11T04:05:00Z"/>
                <w:rFonts w:ascii="Arial" w:hAnsi="Arial" w:cs="Arial"/>
                <w:color w:val="000000" w:themeColor="text1"/>
                <w:sz w:val="16"/>
                <w:szCs w:val="16"/>
              </w:rPr>
            </w:pPr>
            <w:ins w:id="4907" w:author="Oussama Ben Smida" w:date="2019-10-11T04:05:00Z">
              <w:r>
                <w:rPr>
                  <w:rFonts w:ascii="Arial" w:hAnsi="Arial" w:cs="Arial"/>
                  <w:color w:val="000000" w:themeColor="text1"/>
                  <w:sz w:val="16"/>
                  <w:szCs w:val="16"/>
                </w:rPr>
                <w:t>1.890</w:t>
              </w:r>
            </w:ins>
          </w:p>
        </w:tc>
        <w:tc>
          <w:tcPr>
            <w:tcW w:w="990" w:type="dxa"/>
            <w:vAlign w:val="center"/>
          </w:tcPr>
          <w:p w14:paraId="65001F5B" w14:textId="77777777" w:rsidR="009A43A6" w:rsidRPr="006753D0" w:rsidRDefault="009A43A6" w:rsidP="007A695F">
            <w:pPr>
              <w:pStyle w:val="NormalWeb"/>
              <w:spacing w:before="0" w:beforeAutospacing="0" w:after="0" w:afterAutospacing="0"/>
              <w:jc w:val="center"/>
              <w:rPr>
                <w:ins w:id="4908" w:author="Oussama Ben Smida" w:date="2019-10-11T04:05:00Z"/>
                <w:rFonts w:ascii="Arial" w:hAnsi="Arial" w:cs="Arial"/>
                <w:color w:val="000000" w:themeColor="text1"/>
                <w:sz w:val="16"/>
                <w:szCs w:val="16"/>
              </w:rPr>
            </w:pPr>
            <w:ins w:id="4909" w:author="Oussama Ben Smida" w:date="2019-10-11T04:05:00Z">
              <w:r>
                <w:rPr>
                  <w:rFonts w:ascii="Arial" w:hAnsi="Arial" w:cs="Arial"/>
                  <w:color w:val="000000" w:themeColor="text1"/>
                  <w:sz w:val="16"/>
                  <w:szCs w:val="16"/>
                  <w:lang w:val="en-GB"/>
                </w:rPr>
                <w:t>1.18</w:t>
              </w:r>
            </w:ins>
            <w:r>
              <w:rPr>
                <w:rFonts w:ascii="Arial" w:hAnsi="Arial" w:cs="Arial"/>
                <w:color w:val="000000" w:themeColor="text1"/>
                <w:sz w:val="16"/>
                <w:szCs w:val="16"/>
                <w:lang w:val="en-GB"/>
              </w:rPr>
              <w:t>0</w:t>
            </w:r>
          </w:p>
        </w:tc>
        <w:tc>
          <w:tcPr>
            <w:tcW w:w="1260" w:type="dxa"/>
            <w:vAlign w:val="center"/>
          </w:tcPr>
          <w:p w14:paraId="50BFC31E" w14:textId="77777777" w:rsidR="009A43A6" w:rsidRPr="006753D0" w:rsidRDefault="009A43A6" w:rsidP="007A695F">
            <w:pPr>
              <w:pStyle w:val="NormalWeb"/>
              <w:tabs>
                <w:tab w:val="left" w:pos="720"/>
                <w:tab w:val="left" w:pos="1871"/>
              </w:tabs>
              <w:spacing w:before="120" w:beforeAutospacing="0" w:after="0" w:afterAutospacing="0" w:line="256" w:lineRule="auto"/>
              <w:jc w:val="center"/>
              <w:rPr>
                <w:ins w:id="4910" w:author="Oussama Ben Smida" w:date="2019-10-11T04:05:00Z"/>
                <w:rFonts w:ascii="Arial" w:hAnsi="Arial" w:cs="Arial"/>
                <w:color w:val="000000" w:themeColor="text1"/>
                <w:sz w:val="16"/>
                <w:szCs w:val="16"/>
              </w:rPr>
            </w:pPr>
            <w:ins w:id="4911" w:author="Oussama Ben Smida" w:date="2019-10-11T04:12:00Z">
              <w:r w:rsidRPr="006753D0">
                <w:rPr>
                  <w:rFonts w:ascii="Arial" w:hAnsi="Arial" w:cs="Arial"/>
                  <w:b/>
                  <w:bCs/>
                  <w:color w:val="000000" w:themeColor="text1"/>
                  <w:sz w:val="16"/>
                  <w:szCs w:val="16"/>
                </w:rPr>
                <w:t>X</w:t>
              </w:r>
            </w:ins>
          </w:p>
        </w:tc>
        <w:tc>
          <w:tcPr>
            <w:tcW w:w="990" w:type="dxa"/>
            <w:vAlign w:val="center"/>
          </w:tcPr>
          <w:p w14:paraId="67AD46AA" w14:textId="77777777" w:rsidR="009A43A6" w:rsidRPr="006753D0" w:rsidRDefault="009A43A6" w:rsidP="007A695F">
            <w:pPr>
              <w:pStyle w:val="NormalWeb"/>
              <w:tabs>
                <w:tab w:val="left" w:pos="720"/>
                <w:tab w:val="left" w:pos="1871"/>
              </w:tabs>
              <w:spacing w:before="120" w:beforeAutospacing="0" w:after="0" w:afterAutospacing="0" w:line="256" w:lineRule="auto"/>
              <w:jc w:val="center"/>
              <w:rPr>
                <w:ins w:id="4912" w:author="Oussama Ben Smida" w:date="2019-10-11T04:05:00Z"/>
                <w:rFonts w:ascii="Arial" w:hAnsi="Arial" w:cs="Arial"/>
                <w:color w:val="000000" w:themeColor="text1"/>
                <w:sz w:val="16"/>
                <w:szCs w:val="16"/>
              </w:rPr>
            </w:pPr>
            <w:ins w:id="4913" w:author="Oussama Ben Smida" w:date="2019-10-11T04:05:00Z">
              <w:r>
                <w:rPr>
                  <w:rFonts w:ascii="Arial" w:hAnsi="Arial" w:cs="Arial"/>
                  <w:color w:val="000000" w:themeColor="text1"/>
                  <w:sz w:val="16"/>
                  <w:szCs w:val="16"/>
                </w:rPr>
                <w:t>1.240</w:t>
              </w:r>
            </w:ins>
          </w:p>
        </w:tc>
      </w:tr>
    </w:tbl>
    <w:p w14:paraId="30AA7662" w14:textId="383B23D0" w:rsidR="00C73ACB" w:rsidRDefault="00C73ACB" w:rsidP="00DE0178">
      <w:pPr>
        <w:rPr>
          <w:lang w:val="en-CA"/>
        </w:rPr>
      </w:pPr>
    </w:p>
    <w:p w14:paraId="6D51A1C8" w14:textId="13D88390" w:rsidR="009A43A6" w:rsidRPr="006753D0" w:rsidRDefault="009A43A6" w:rsidP="009A43A6">
      <w:pPr>
        <w:pStyle w:val="TH"/>
        <w:rPr>
          <w:ins w:id="4914" w:author="Oussama Ben Smida" w:date="2019-10-11T04:05:00Z"/>
          <w:rFonts w:eastAsia="Yu Mincho" w:cs="Arial"/>
          <w:szCs w:val="22"/>
        </w:rPr>
      </w:pPr>
      <w:ins w:id="4915" w:author="Oussama Ben Smida" w:date="2019-10-11T04:05:00Z">
        <w:r w:rsidRPr="006753D0">
          <w:rPr>
            <w:rFonts w:eastAsia="Yu Mincho" w:cs="Arial"/>
            <w:szCs w:val="22"/>
          </w:rPr>
          <w:t>Table 11.</w:t>
        </w:r>
        <w:r>
          <w:rPr>
            <w:rFonts w:eastAsia="Yu Mincho" w:cs="Arial"/>
            <w:szCs w:val="22"/>
          </w:rPr>
          <w:t>2</w:t>
        </w:r>
        <w:r w:rsidRPr="006753D0">
          <w:rPr>
            <w:rFonts w:eastAsia="Yu Mincho" w:cs="Arial"/>
            <w:szCs w:val="22"/>
          </w:rPr>
          <w:t>.1</w:t>
        </w:r>
        <w:r>
          <w:rPr>
            <w:rFonts w:eastAsia="Yu Mincho" w:cs="Arial"/>
            <w:szCs w:val="22"/>
          </w:rPr>
          <w:t>4</w:t>
        </w:r>
        <w:r w:rsidRPr="006753D0">
          <w:rPr>
            <w:rFonts w:eastAsia="Yu Mincho" w:cs="Arial"/>
            <w:szCs w:val="22"/>
          </w:rPr>
          <w:t>.</w:t>
        </w:r>
      </w:ins>
      <w:r>
        <w:rPr>
          <w:rFonts w:eastAsia="Yu Mincho" w:cs="Arial"/>
          <w:szCs w:val="22"/>
        </w:rPr>
        <w:t>8</w:t>
      </w:r>
      <w:ins w:id="4916" w:author="Oussama Ben Smida" w:date="2019-10-11T04:05:00Z">
        <w:r w:rsidRPr="006753D0">
          <w:rPr>
            <w:rFonts w:eastAsia="Yu Mincho" w:cs="Arial"/>
            <w:szCs w:val="22"/>
          </w:rPr>
          <w:t xml:space="preserve">. Evaluation Result of </w:t>
        </w:r>
        <w:r w:rsidRPr="00DF1C0C">
          <w:rPr>
            <w:rFonts w:eastAsia="Yu Mincho" w:cs="Arial"/>
            <w:szCs w:val="22"/>
            <w:lang w:val="en-CA"/>
          </w:rPr>
          <w:t>Dense Urban – eMBB (</w:t>
        </w:r>
      </w:ins>
      <w:ins w:id="4917" w:author="Oussama Ben Smida" w:date="2019-10-11T03:58:00Z">
        <w:r w:rsidRPr="00DF1C0C">
          <w:rPr>
            <w:rFonts w:eastAsia="Yu Mincho" w:cs="Arial"/>
            <w:szCs w:val="22"/>
            <w:lang w:val="en-CA"/>
          </w:rPr>
          <w:t xml:space="preserve">Configuration </w:t>
        </w:r>
      </w:ins>
      <w:r>
        <w:rPr>
          <w:rFonts w:eastAsia="Yu Mincho" w:cs="Arial"/>
          <w:szCs w:val="22"/>
          <w:lang w:val="en-CA"/>
        </w:rPr>
        <w:t>B, 3</w:t>
      </w:r>
      <w:r w:rsidRPr="00C03260">
        <w:rPr>
          <w:rFonts w:eastAsia="Yu Mincho" w:cs="Arial"/>
          <w:szCs w:val="22"/>
          <w:lang w:val="en-CA"/>
        </w:rPr>
        <w:t>0km/h</w:t>
      </w:r>
      <w:ins w:id="4918" w:author="Oussama Ben Smida" w:date="2019-10-11T04:05:00Z">
        <w:r w:rsidRPr="00DF1C0C">
          <w:rPr>
            <w:rFonts w:eastAsia="Yu Mincho" w:cs="Arial"/>
            <w:szCs w:val="22"/>
            <w:lang w:val="en-CA"/>
          </w:rPr>
          <w:t xml:space="preserve">) - </w:t>
        </w:r>
      </w:ins>
      <w:r w:rsidR="007D2871">
        <w:rPr>
          <w:rFonts w:eastAsia="Yu Mincho" w:cs="Arial"/>
          <w:szCs w:val="22"/>
          <w:lang w:val="en-CA"/>
        </w:rPr>
        <w:t>T</w:t>
      </w:r>
      <w:ins w:id="4919" w:author="Oussama Ben Smida" w:date="2019-10-11T04:05:00Z">
        <w:r w:rsidRPr="00DF1C0C">
          <w:rPr>
            <w:rFonts w:eastAsia="Yu Mincho" w:cs="Arial"/>
            <w:szCs w:val="22"/>
            <w:lang w:val="en-CA"/>
          </w:rPr>
          <w:t>DD</w:t>
        </w:r>
      </w:ins>
    </w:p>
    <w:tbl>
      <w:tblPr>
        <w:tblStyle w:val="TableGrid"/>
        <w:tblW w:w="9535" w:type="dxa"/>
        <w:tblLayout w:type="fixed"/>
        <w:tblLook w:val="04A0" w:firstRow="1" w:lastRow="0" w:firstColumn="1" w:lastColumn="0" w:noHBand="0" w:noVBand="1"/>
      </w:tblPr>
      <w:tblGrid>
        <w:gridCol w:w="1795"/>
        <w:gridCol w:w="990"/>
        <w:gridCol w:w="810"/>
        <w:gridCol w:w="1710"/>
        <w:gridCol w:w="990"/>
        <w:gridCol w:w="990"/>
        <w:gridCol w:w="1260"/>
        <w:gridCol w:w="990"/>
      </w:tblGrid>
      <w:tr w:rsidR="009A43A6" w:rsidRPr="00176900" w14:paraId="2FC0D4B2" w14:textId="77777777" w:rsidTr="007A695F">
        <w:trPr>
          <w:trHeight w:val="401"/>
          <w:ins w:id="4920" w:author="Oussama Ben Smida" w:date="2019-10-11T04:05:00Z"/>
        </w:trPr>
        <w:tc>
          <w:tcPr>
            <w:tcW w:w="2785" w:type="dxa"/>
            <w:gridSpan w:val="2"/>
            <w:shd w:val="clear" w:color="auto" w:fill="D9D9D9" w:themeFill="background1" w:themeFillShade="D9"/>
            <w:hideMark/>
          </w:tcPr>
          <w:p w14:paraId="6FB8563C" w14:textId="77777777" w:rsidR="009A43A6" w:rsidRPr="006753D0" w:rsidRDefault="009A43A6" w:rsidP="007A695F">
            <w:pPr>
              <w:rPr>
                <w:ins w:id="4921" w:author="Oussama Ben Smida" w:date="2019-10-11T04:05:00Z"/>
                <w:rFonts w:ascii="Arial" w:hAnsi="Arial" w:cs="Arial"/>
                <w:sz w:val="16"/>
                <w:szCs w:val="16"/>
                <w:lang w:eastAsia="zh-CN"/>
              </w:rPr>
            </w:pPr>
            <w:ins w:id="4922" w:author="Oussama Ben Smida" w:date="2019-10-11T04:05:00Z">
              <w:r w:rsidRPr="006753D0">
                <w:rPr>
                  <w:rFonts w:ascii="Arial" w:hAnsi="Arial" w:cs="Arial"/>
                  <w:b/>
                  <w:bCs/>
                  <w:sz w:val="16"/>
                  <w:szCs w:val="16"/>
                  <w:lang w:eastAsia="zh-CN"/>
                </w:rPr>
                <w:t xml:space="preserve">eMBB – </w:t>
              </w:r>
              <w:r>
                <w:rPr>
                  <w:rFonts w:ascii="Arial" w:hAnsi="Arial" w:cs="Arial"/>
                  <w:b/>
                  <w:bCs/>
                  <w:sz w:val="16"/>
                  <w:szCs w:val="16"/>
                  <w:lang w:eastAsia="zh-CN"/>
                </w:rPr>
                <w:t>Dense Urban</w:t>
              </w:r>
            </w:ins>
          </w:p>
        </w:tc>
        <w:tc>
          <w:tcPr>
            <w:tcW w:w="6750" w:type="dxa"/>
            <w:gridSpan w:val="6"/>
            <w:shd w:val="clear" w:color="auto" w:fill="D9D9D9" w:themeFill="background1" w:themeFillShade="D9"/>
          </w:tcPr>
          <w:p w14:paraId="0DD1413F" w14:textId="77777777" w:rsidR="009A43A6" w:rsidRPr="006753D0" w:rsidRDefault="009A43A6" w:rsidP="007A695F">
            <w:pPr>
              <w:jc w:val="center"/>
              <w:rPr>
                <w:ins w:id="4923" w:author="Oussama Ben Smida" w:date="2019-10-11T04:05:00Z"/>
                <w:rFonts w:ascii="Arial" w:hAnsi="Arial" w:cs="Arial"/>
                <w:b/>
                <w:sz w:val="16"/>
                <w:szCs w:val="16"/>
                <w:lang w:eastAsia="zh-CN"/>
              </w:rPr>
            </w:pPr>
            <w:ins w:id="4924" w:author="Oussama Ben Smida" w:date="2019-10-11T04:05:00Z">
              <w:r>
                <w:rPr>
                  <w:rFonts w:ascii="Arial" w:hAnsi="Arial" w:cs="Arial"/>
                  <w:b/>
                  <w:bCs/>
                  <w:sz w:val="16"/>
                  <w:szCs w:val="16"/>
                  <w:lang w:eastAsia="zh-CN"/>
                </w:rPr>
                <w:t xml:space="preserve">Channel Model B - </w:t>
              </w:r>
              <w:r w:rsidRPr="006753D0">
                <w:rPr>
                  <w:rFonts w:ascii="Arial" w:hAnsi="Arial" w:cs="Arial"/>
                  <w:b/>
                  <w:bCs/>
                  <w:sz w:val="16"/>
                  <w:szCs w:val="16"/>
                  <w:lang w:eastAsia="zh-CN"/>
                </w:rPr>
                <w:t xml:space="preserve">Configuration </w:t>
              </w:r>
              <w:r>
                <w:rPr>
                  <w:rFonts w:ascii="Arial" w:hAnsi="Arial" w:cs="Arial"/>
                  <w:b/>
                  <w:bCs/>
                  <w:sz w:val="16"/>
                  <w:szCs w:val="16"/>
                  <w:lang w:eastAsia="zh-CN"/>
                </w:rPr>
                <w:t>B</w:t>
              </w:r>
              <w:r w:rsidRPr="006753D0">
                <w:rPr>
                  <w:rFonts w:ascii="Arial" w:hAnsi="Arial" w:cs="Arial"/>
                  <w:b/>
                  <w:bCs/>
                  <w:sz w:val="16"/>
                  <w:szCs w:val="16"/>
                  <w:lang w:eastAsia="zh-CN"/>
                </w:rPr>
                <w:t xml:space="preserve"> (</w:t>
              </w:r>
              <w:r>
                <w:rPr>
                  <w:rFonts w:ascii="Arial" w:hAnsi="Arial" w:cs="Arial"/>
                  <w:b/>
                  <w:bCs/>
                  <w:sz w:val="16"/>
                  <w:szCs w:val="16"/>
                  <w:lang w:eastAsia="zh-CN"/>
                </w:rPr>
                <w:t>30G</w:t>
              </w:r>
              <w:r w:rsidRPr="006753D0">
                <w:rPr>
                  <w:rFonts w:ascii="Arial" w:hAnsi="Arial" w:cs="Arial"/>
                  <w:b/>
                  <w:bCs/>
                  <w:sz w:val="16"/>
                  <w:szCs w:val="16"/>
                  <w:lang w:eastAsia="zh-CN"/>
                </w:rPr>
                <w:t>Hz)</w:t>
              </w:r>
              <w:r>
                <w:rPr>
                  <w:rFonts w:ascii="Arial" w:hAnsi="Arial" w:cs="Arial"/>
                  <w:b/>
                  <w:bCs/>
                  <w:sz w:val="16"/>
                  <w:szCs w:val="16"/>
                  <w:lang w:eastAsia="zh-CN"/>
                </w:rPr>
                <w:t xml:space="preserve"> – NR RIT </w:t>
              </w:r>
            </w:ins>
          </w:p>
        </w:tc>
      </w:tr>
      <w:tr w:rsidR="009A43A6" w:rsidRPr="00176900" w14:paraId="1F4F09D2" w14:textId="77777777" w:rsidTr="007A695F">
        <w:trPr>
          <w:trHeight w:val="526"/>
          <w:ins w:id="4925" w:author="Oussama Ben Smida" w:date="2019-10-11T04:05:00Z"/>
        </w:trPr>
        <w:tc>
          <w:tcPr>
            <w:tcW w:w="1795" w:type="dxa"/>
            <w:shd w:val="clear" w:color="auto" w:fill="D9D9D9" w:themeFill="background1" w:themeFillShade="D9"/>
            <w:hideMark/>
          </w:tcPr>
          <w:p w14:paraId="13AC7D18" w14:textId="77777777" w:rsidR="009A43A6" w:rsidRPr="006753D0" w:rsidRDefault="009A43A6" w:rsidP="007A695F">
            <w:pPr>
              <w:jc w:val="center"/>
              <w:rPr>
                <w:ins w:id="4926" w:author="Oussama Ben Smida" w:date="2019-10-11T04:05:00Z"/>
                <w:rFonts w:ascii="Arial" w:hAnsi="Arial" w:cs="Arial"/>
                <w:sz w:val="16"/>
                <w:szCs w:val="16"/>
                <w:lang w:eastAsia="zh-CN"/>
              </w:rPr>
            </w:pPr>
            <w:ins w:id="4927" w:author="Oussama Ben Smida" w:date="2019-10-11T04:05: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5B47BFAF" w14:textId="77777777" w:rsidR="009A43A6" w:rsidRPr="006753D0" w:rsidRDefault="009A43A6" w:rsidP="007A695F">
            <w:pPr>
              <w:rPr>
                <w:ins w:id="4928" w:author="Oussama Ben Smida" w:date="2019-10-11T04:05:00Z"/>
                <w:rFonts w:ascii="Arial" w:hAnsi="Arial" w:cs="Arial"/>
                <w:b/>
                <w:sz w:val="16"/>
                <w:szCs w:val="16"/>
                <w:lang w:val="en-US" w:eastAsia="zh-CN"/>
              </w:rPr>
            </w:pPr>
            <w:ins w:id="4929" w:author="Oussama Ben Smida" w:date="2019-10-11T04:05:00Z">
              <w:r>
                <w:rPr>
                  <w:rFonts w:ascii="Arial" w:hAnsi="Arial" w:cs="Arial"/>
                  <w:b/>
                  <w:sz w:val="16"/>
                  <w:szCs w:val="16"/>
                  <w:lang w:eastAsia="zh-CN"/>
                </w:rPr>
                <w:t>LoS</w:t>
              </w:r>
              <w:r>
                <w:rPr>
                  <w:rFonts w:ascii="Arial" w:hAnsi="Arial" w:cs="Arial"/>
                  <w:b/>
                  <w:sz w:val="16"/>
                  <w:szCs w:val="16"/>
                  <w:lang w:val="en-US" w:eastAsia="zh-CN"/>
                </w:rPr>
                <w:t>/NLoS</w:t>
              </w:r>
            </w:ins>
          </w:p>
        </w:tc>
        <w:tc>
          <w:tcPr>
            <w:tcW w:w="810" w:type="dxa"/>
            <w:shd w:val="clear" w:color="auto" w:fill="D9D9D9" w:themeFill="background1" w:themeFillShade="D9"/>
            <w:hideMark/>
          </w:tcPr>
          <w:p w14:paraId="6A917EBA" w14:textId="77777777" w:rsidR="009A43A6" w:rsidRPr="006753D0" w:rsidRDefault="009A43A6" w:rsidP="007A695F">
            <w:pPr>
              <w:jc w:val="center"/>
              <w:rPr>
                <w:ins w:id="4930" w:author="Oussama Ben Smida" w:date="2019-10-11T04:05:00Z"/>
                <w:rFonts w:ascii="Arial" w:hAnsi="Arial" w:cs="Arial"/>
                <w:sz w:val="16"/>
                <w:szCs w:val="16"/>
                <w:lang w:eastAsia="zh-CN"/>
              </w:rPr>
            </w:pPr>
            <w:ins w:id="4931" w:author="Oussama Ben Smida" w:date="2019-10-11T04:05:00Z">
              <w:r w:rsidRPr="006753D0">
                <w:rPr>
                  <w:rFonts w:ascii="Arial" w:hAnsi="Arial" w:cs="Arial"/>
                  <w:b/>
                  <w:bCs/>
                  <w:sz w:val="16"/>
                  <w:szCs w:val="16"/>
                  <w:lang w:eastAsia="zh-CN"/>
                </w:rPr>
                <w:t>M.2410</w:t>
              </w:r>
            </w:ins>
          </w:p>
        </w:tc>
        <w:tc>
          <w:tcPr>
            <w:tcW w:w="1710" w:type="dxa"/>
            <w:shd w:val="clear" w:color="auto" w:fill="D9D9D9" w:themeFill="background1" w:themeFillShade="D9"/>
          </w:tcPr>
          <w:p w14:paraId="6AB7A3D2" w14:textId="77777777" w:rsidR="009A43A6" w:rsidRPr="006753D0" w:rsidRDefault="009A43A6" w:rsidP="007A695F">
            <w:pPr>
              <w:jc w:val="center"/>
              <w:rPr>
                <w:ins w:id="4932" w:author="Oussama Ben Smida" w:date="2019-10-11T04:05:00Z"/>
                <w:rFonts w:ascii="Arial" w:hAnsi="Arial" w:cs="Arial"/>
                <w:b/>
                <w:bCs/>
                <w:sz w:val="16"/>
                <w:szCs w:val="16"/>
                <w:lang w:eastAsia="zh-CN"/>
              </w:rPr>
            </w:pPr>
            <w:ins w:id="4933" w:author="Oussama Ben Smida" w:date="2019-10-11T04:05: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2214B1F7" w14:textId="77777777" w:rsidR="009A43A6" w:rsidRPr="006753D0" w:rsidRDefault="009A43A6" w:rsidP="007A695F">
            <w:pPr>
              <w:jc w:val="center"/>
              <w:rPr>
                <w:ins w:id="4934" w:author="Oussama Ben Smida" w:date="2019-10-11T04:05:00Z"/>
                <w:rFonts w:ascii="Arial" w:hAnsi="Arial" w:cs="Arial"/>
                <w:b/>
                <w:sz w:val="16"/>
                <w:szCs w:val="16"/>
                <w:lang w:eastAsia="zh-CN"/>
              </w:rPr>
            </w:pPr>
            <w:ins w:id="4935" w:author="Oussama Ben Smida" w:date="2019-10-11T04:05:00Z">
              <w:r w:rsidRPr="006753D0">
                <w:rPr>
                  <w:rFonts w:ascii="Arial" w:hAnsi="Arial" w:cs="Arial"/>
                  <w:b/>
                  <w:bCs/>
                  <w:sz w:val="16"/>
                  <w:szCs w:val="16"/>
                  <w:lang w:eastAsia="zh-CN"/>
                </w:rPr>
                <w:t>INRS</w:t>
              </w:r>
            </w:ins>
          </w:p>
        </w:tc>
        <w:tc>
          <w:tcPr>
            <w:tcW w:w="990" w:type="dxa"/>
            <w:shd w:val="clear" w:color="auto" w:fill="D9D9D9" w:themeFill="background1" w:themeFillShade="D9"/>
            <w:hideMark/>
          </w:tcPr>
          <w:p w14:paraId="0EFC222E" w14:textId="77777777" w:rsidR="009A43A6" w:rsidRPr="006753D0" w:rsidRDefault="009A43A6" w:rsidP="007A695F">
            <w:pPr>
              <w:jc w:val="center"/>
              <w:rPr>
                <w:ins w:id="4936" w:author="Oussama Ben Smida" w:date="2019-10-11T04:05:00Z"/>
                <w:rFonts w:ascii="Arial" w:hAnsi="Arial" w:cs="Arial"/>
                <w:b/>
                <w:sz w:val="16"/>
                <w:szCs w:val="16"/>
                <w:lang w:eastAsia="zh-CN"/>
              </w:rPr>
            </w:pPr>
            <w:ins w:id="4937" w:author="Oussama Ben Smida" w:date="2019-10-11T04:05:00Z">
              <w:r w:rsidRPr="006753D0">
                <w:rPr>
                  <w:rFonts w:ascii="Arial" w:hAnsi="Arial" w:cs="Arial"/>
                  <w:b/>
                  <w:sz w:val="16"/>
                  <w:szCs w:val="16"/>
                  <w:lang w:eastAsia="zh-CN"/>
                </w:rPr>
                <w:t>UofT</w:t>
              </w:r>
            </w:ins>
          </w:p>
        </w:tc>
        <w:tc>
          <w:tcPr>
            <w:tcW w:w="1260" w:type="dxa"/>
            <w:shd w:val="clear" w:color="auto" w:fill="D9D9D9" w:themeFill="background1" w:themeFillShade="D9"/>
          </w:tcPr>
          <w:p w14:paraId="79B80331" w14:textId="77777777" w:rsidR="009A43A6" w:rsidRPr="006753D0" w:rsidRDefault="009A43A6" w:rsidP="007A695F">
            <w:pPr>
              <w:jc w:val="center"/>
              <w:rPr>
                <w:ins w:id="4938" w:author="Oussama Ben Smida" w:date="2019-10-11T04:05:00Z"/>
                <w:rFonts w:ascii="Arial" w:hAnsi="Arial" w:cs="Arial"/>
                <w:b/>
                <w:sz w:val="16"/>
                <w:szCs w:val="16"/>
                <w:lang w:eastAsia="zh-CN"/>
              </w:rPr>
            </w:pPr>
            <w:ins w:id="4939" w:author="Oussama Ben Smida" w:date="2019-10-11T04:05:00Z">
              <w:r>
                <w:rPr>
                  <w:rFonts w:ascii="Arial" w:hAnsi="Arial" w:cs="Arial"/>
                  <w:b/>
                  <w:color w:val="000000"/>
                  <w:sz w:val="16"/>
                  <w:szCs w:val="16"/>
                  <w:lang w:eastAsia="zh-TW"/>
                </w:rPr>
                <w:t>Huawei</w:t>
              </w:r>
            </w:ins>
          </w:p>
        </w:tc>
        <w:tc>
          <w:tcPr>
            <w:tcW w:w="990" w:type="dxa"/>
            <w:shd w:val="clear" w:color="auto" w:fill="D9D9D9" w:themeFill="background1" w:themeFillShade="D9"/>
            <w:hideMark/>
          </w:tcPr>
          <w:p w14:paraId="235F6FC1" w14:textId="363553B5" w:rsidR="009A43A6" w:rsidRPr="006753D0" w:rsidRDefault="00E01A29" w:rsidP="007A695F">
            <w:pPr>
              <w:jc w:val="center"/>
              <w:rPr>
                <w:ins w:id="4940" w:author="Oussama Ben Smida" w:date="2019-10-11T04:05:00Z"/>
                <w:rFonts w:ascii="Arial" w:hAnsi="Arial" w:cs="Arial"/>
                <w:b/>
                <w:sz w:val="16"/>
                <w:szCs w:val="16"/>
                <w:lang w:eastAsia="zh-CN"/>
              </w:rPr>
            </w:pPr>
            <w:r>
              <w:rPr>
                <w:rFonts w:ascii="Arial" w:hAnsi="Arial" w:cs="Arial"/>
                <w:b/>
                <w:sz w:val="16"/>
                <w:szCs w:val="16"/>
                <w:lang w:eastAsia="zh-CN"/>
              </w:rPr>
              <w:t>CATT</w:t>
            </w:r>
          </w:p>
        </w:tc>
      </w:tr>
      <w:tr w:rsidR="009A43A6" w:rsidRPr="00176900" w14:paraId="409B0BC9" w14:textId="77777777" w:rsidTr="007A695F">
        <w:trPr>
          <w:trHeight w:val="399"/>
          <w:ins w:id="4941" w:author="Oussama Ben Smida" w:date="2019-10-11T04:05:00Z"/>
        </w:trPr>
        <w:tc>
          <w:tcPr>
            <w:tcW w:w="1795" w:type="dxa"/>
            <w:vMerge w:val="restart"/>
            <w:hideMark/>
          </w:tcPr>
          <w:p w14:paraId="36387470" w14:textId="77777777" w:rsidR="009A43A6" w:rsidRPr="006753D0" w:rsidRDefault="009A43A6" w:rsidP="007A695F">
            <w:pPr>
              <w:jc w:val="center"/>
              <w:rPr>
                <w:ins w:id="4942" w:author="Oussama Ben Smida" w:date="2019-10-11T04:05:00Z"/>
                <w:rFonts w:ascii="Arial" w:hAnsi="Arial" w:cs="Arial"/>
                <w:sz w:val="16"/>
                <w:szCs w:val="16"/>
                <w:lang w:eastAsia="zh-CN"/>
              </w:rPr>
            </w:pPr>
            <w:ins w:id="4943" w:author="Oussama Ben Smida" w:date="2019-10-11T04:05:00Z">
              <w:r w:rsidRPr="006753D0">
                <w:rPr>
                  <w:rFonts w:ascii="Arial" w:hAnsi="Arial" w:cs="Arial"/>
                  <w:bCs/>
                  <w:sz w:val="16"/>
                  <w:szCs w:val="16"/>
                  <w:lang w:eastAsia="zh-CN"/>
                </w:rPr>
                <w:t>Normalized traffic channel link data rate (bit/s/Hz)</w:t>
              </w:r>
            </w:ins>
          </w:p>
        </w:tc>
        <w:tc>
          <w:tcPr>
            <w:tcW w:w="990" w:type="dxa"/>
            <w:hideMark/>
          </w:tcPr>
          <w:p w14:paraId="2ED7BA8A" w14:textId="77777777" w:rsidR="009A43A6" w:rsidRPr="006753D0" w:rsidRDefault="009A43A6" w:rsidP="007A695F">
            <w:pPr>
              <w:rPr>
                <w:ins w:id="4944" w:author="Oussama Ben Smida" w:date="2019-10-11T04:05:00Z"/>
                <w:rFonts w:ascii="Arial" w:hAnsi="Arial" w:cs="Arial"/>
                <w:b/>
                <w:sz w:val="16"/>
                <w:szCs w:val="16"/>
                <w:lang w:eastAsia="zh-CN"/>
              </w:rPr>
            </w:pPr>
            <w:ins w:id="4945" w:author="Oussama Ben Smida" w:date="2019-10-11T04:05:00Z">
              <w:r w:rsidRPr="006753D0">
                <w:rPr>
                  <w:rFonts w:ascii="Arial" w:hAnsi="Arial" w:cs="Arial"/>
                  <w:b/>
                  <w:sz w:val="16"/>
                  <w:szCs w:val="16"/>
                  <w:lang w:eastAsia="zh-CN"/>
                </w:rPr>
                <w:t>LoS</w:t>
              </w:r>
            </w:ins>
          </w:p>
        </w:tc>
        <w:tc>
          <w:tcPr>
            <w:tcW w:w="810" w:type="dxa"/>
            <w:vAlign w:val="center"/>
            <w:hideMark/>
          </w:tcPr>
          <w:p w14:paraId="251C0F69" w14:textId="77777777" w:rsidR="009A43A6" w:rsidRPr="006753D0" w:rsidRDefault="009A43A6" w:rsidP="007A695F">
            <w:pPr>
              <w:jc w:val="center"/>
              <w:rPr>
                <w:ins w:id="4946" w:author="Oussama Ben Smida" w:date="2019-10-11T04:05:00Z"/>
                <w:rFonts w:ascii="Arial" w:hAnsi="Arial" w:cs="Arial"/>
                <w:sz w:val="16"/>
                <w:szCs w:val="16"/>
                <w:lang w:eastAsia="zh-CN"/>
              </w:rPr>
            </w:pPr>
            <w:ins w:id="4947" w:author="Oussama Ben Smida" w:date="2019-10-11T04:05:00Z">
              <w:r>
                <w:rPr>
                  <w:rFonts w:ascii="Arial" w:hAnsi="Arial" w:cs="Arial"/>
                  <w:sz w:val="16"/>
                  <w:szCs w:val="16"/>
                  <w:lang w:eastAsia="zh-CN"/>
                </w:rPr>
                <w:t>1.12</w:t>
              </w:r>
            </w:ins>
            <w:ins w:id="4948" w:author="Oussama Ben Smida" w:date="2019-10-11T04:08:00Z">
              <w:r>
                <w:rPr>
                  <w:rFonts w:ascii="Arial" w:hAnsi="Arial" w:cs="Arial"/>
                  <w:sz w:val="16"/>
                  <w:szCs w:val="16"/>
                  <w:lang w:eastAsia="zh-CN"/>
                </w:rPr>
                <w:t>0</w:t>
              </w:r>
            </w:ins>
          </w:p>
        </w:tc>
        <w:tc>
          <w:tcPr>
            <w:tcW w:w="1710" w:type="dxa"/>
            <w:vAlign w:val="center"/>
          </w:tcPr>
          <w:p w14:paraId="4087E95D" w14:textId="5984023D" w:rsidR="009A43A6" w:rsidRPr="006753D0" w:rsidRDefault="009A43A6" w:rsidP="007A695F">
            <w:pPr>
              <w:pStyle w:val="NormalWeb"/>
              <w:tabs>
                <w:tab w:val="left" w:pos="720"/>
                <w:tab w:val="left" w:pos="1871"/>
              </w:tabs>
              <w:spacing w:before="120" w:beforeAutospacing="0" w:after="0" w:afterAutospacing="0" w:line="256" w:lineRule="auto"/>
              <w:jc w:val="center"/>
              <w:rPr>
                <w:ins w:id="4949" w:author="Oussama Ben Smida" w:date="2019-10-11T04:05:00Z"/>
                <w:rFonts w:ascii="Arial" w:eastAsiaTheme="minorEastAsia" w:hAnsi="Arial" w:cs="Arial"/>
                <w:bCs/>
                <w:color w:val="000000" w:themeColor="text1"/>
                <w:kern w:val="24"/>
                <w:sz w:val="16"/>
                <w:szCs w:val="16"/>
              </w:rPr>
            </w:pPr>
            <w:ins w:id="4950" w:author="Oussama Ben Smida" w:date="2019-10-11T04:05:00Z">
              <w:r>
                <w:rPr>
                  <w:rFonts w:ascii="Arial" w:eastAsiaTheme="minorEastAsia" w:hAnsi="Arial" w:cs="Arial"/>
                  <w:bCs/>
                  <w:color w:val="000000" w:themeColor="text1"/>
                  <w:kern w:val="24"/>
                  <w:sz w:val="16"/>
                  <w:szCs w:val="16"/>
                </w:rPr>
                <w:t>1.2</w:t>
              </w:r>
            </w:ins>
            <w:r w:rsidR="00816EBC">
              <w:rPr>
                <w:rFonts w:ascii="Arial" w:eastAsiaTheme="minorEastAsia" w:hAnsi="Arial" w:cs="Arial"/>
                <w:bCs/>
                <w:color w:val="000000" w:themeColor="text1"/>
                <w:kern w:val="24"/>
                <w:sz w:val="16"/>
                <w:szCs w:val="16"/>
              </w:rPr>
              <w:t>3</w:t>
            </w:r>
            <w:ins w:id="4951" w:author="Oussama Ben Smida" w:date="2019-10-11T04:05:00Z">
              <w:r>
                <w:rPr>
                  <w:rFonts w:ascii="Arial" w:eastAsiaTheme="minorEastAsia" w:hAnsi="Arial" w:cs="Arial"/>
                  <w:bCs/>
                  <w:color w:val="000000" w:themeColor="text1"/>
                  <w:kern w:val="24"/>
                  <w:sz w:val="16"/>
                  <w:szCs w:val="16"/>
                </w:rPr>
                <w:t xml:space="preserve">0 </w:t>
              </w:r>
            </w:ins>
            <w:r w:rsidR="00224790">
              <w:rPr>
                <w:rFonts w:ascii="Arial" w:eastAsiaTheme="minorEastAsia" w:hAnsi="Arial" w:cs="Arial"/>
                <w:bCs/>
                <w:color w:val="000000" w:themeColor="text1"/>
                <w:kern w:val="24"/>
                <w:sz w:val="16"/>
                <w:szCs w:val="16"/>
              </w:rPr>
              <w:t>–</w:t>
            </w:r>
            <w:ins w:id="4952" w:author="Oussama Ben Smida" w:date="2019-10-11T04:05:00Z">
              <w:r>
                <w:rPr>
                  <w:rFonts w:ascii="Arial" w:eastAsiaTheme="minorEastAsia" w:hAnsi="Arial" w:cs="Arial"/>
                  <w:bCs/>
                  <w:color w:val="000000" w:themeColor="text1"/>
                  <w:kern w:val="24"/>
                  <w:sz w:val="16"/>
                  <w:szCs w:val="16"/>
                </w:rPr>
                <w:t xml:space="preserve"> </w:t>
              </w:r>
            </w:ins>
            <w:r w:rsidR="00224790">
              <w:rPr>
                <w:rFonts w:ascii="Arial" w:eastAsiaTheme="minorEastAsia" w:hAnsi="Arial" w:cs="Arial"/>
                <w:bCs/>
                <w:color w:val="000000" w:themeColor="text1"/>
                <w:kern w:val="24"/>
                <w:sz w:val="16"/>
                <w:szCs w:val="16"/>
              </w:rPr>
              <w:t>3.220</w:t>
            </w:r>
          </w:p>
        </w:tc>
        <w:tc>
          <w:tcPr>
            <w:tcW w:w="990" w:type="dxa"/>
            <w:vAlign w:val="center"/>
            <w:hideMark/>
          </w:tcPr>
          <w:p w14:paraId="391073CC" w14:textId="30013D4E" w:rsidR="009A43A6" w:rsidRPr="006753D0" w:rsidRDefault="00055FD0" w:rsidP="007A695F">
            <w:pPr>
              <w:pStyle w:val="NormalWeb"/>
              <w:tabs>
                <w:tab w:val="left" w:pos="720"/>
                <w:tab w:val="left" w:pos="1871"/>
              </w:tabs>
              <w:spacing w:before="120" w:beforeAutospacing="0" w:after="0" w:afterAutospacing="0" w:line="256" w:lineRule="auto"/>
              <w:jc w:val="center"/>
              <w:rPr>
                <w:ins w:id="4953" w:author="Oussama Ben Smida" w:date="2019-10-11T04:05:00Z"/>
                <w:rFonts w:ascii="Arial" w:hAnsi="Arial" w:cs="Arial"/>
                <w:color w:val="000000" w:themeColor="text1"/>
                <w:sz w:val="16"/>
                <w:szCs w:val="16"/>
              </w:rPr>
            </w:pPr>
            <w:r>
              <w:rPr>
                <w:rFonts w:ascii="Arial" w:hAnsi="Arial" w:cs="Arial"/>
                <w:color w:val="000000" w:themeColor="text1"/>
                <w:sz w:val="16"/>
                <w:szCs w:val="16"/>
              </w:rPr>
              <w:t>1.751</w:t>
            </w:r>
          </w:p>
        </w:tc>
        <w:tc>
          <w:tcPr>
            <w:tcW w:w="990" w:type="dxa"/>
            <w:vAlign w:val="center"/>
            <w:hideMark/>
          </w:tcPr>
          <w:p w14:paraId="473718E0" w14:textId="77777777" w:rsidR="009A43A6" w:rsidRPr="006753D0" w:rsidRDefault="009A43A6" w:rsidP="007A695F">
            <w:pPr>
              <w:pStyle w:val="NormalWeb"/>
              <w:spacing w:before="0" w:beforeAutospacing="0" w:after="0" w:afterAutospacing="0"/>
              <w:jc w:val="center"/>
              <w:rPr>
                <w:ins w:id="4954" w:author="Oussama Ben Smida" w:date="2019-10-11T04:05:00Z"/>
                <w:rFonts w:ascii="Arial" w:hAnsi="Arial" w:cs="Arial"/>
                <w:color w:val="000000" w:themeColor="text1"/>
                <w:sz w:val="16"/>
                <w:szCs w:val="16"/>
              </w:rPr>
            </w:pPr>
            <w:r>
              <w:rPr>
                <w:rFonts w:ascii="Arial" w:hAnsi="Arial" w:cs="Arial"/>
                <w:color w:val="000000" w:themeColor="text1"/>
                <w:sz w:val="16"/>
                <w:szCs w:val="16"/>
                <w:lang w:val="en-GB"/>
              </w:rPr>
              <w:t>…</w:t>
            </w:r>
          </w:p>
        </w:tc>
        <w:tc>
          <w:tcPr>
            <w:tcW w:w="1260" w:type="dxa"/>
            <w:vAlign w:val="center"/>
          </w:tcPr>
          <w:p w14:paraId="27C212F5" w14:textId="77777777" w:rsidR="009A43A6" w:rsidRPr="006753D0" w:rsidRDefault="009A43A6" w:rsidP="007A695F">
            <w:pPr>
              <w:pStyle w:val="NormalWeb"/>
              <w:tabs>
                <w:tab w:val="left" w:pos="720"/>
                <w:tab w:val="left" w:pos="1871"/>
              </w:tabs>
              <w:spacing w:before="120" w:beforeAutospacing="0" w:after="0" w:afterAutospacing="0" w:line="256" w:lineRule="auto"/>
              <w:jc w:val="center"/>
              <w:rPr>
                <w:ins w:id="4955" w:author="Oussama Ben Smida" w:date="2019-10-11T04:05:00Z"/>
                <w:rFonts w:ascii="Arial" w:hAnsi="Arial" w:cs="Arial"/>
                <w:color w:val="000000" w:themeColor="text1"/>
                <w:sz w:val="16"/>
                <w:szCs w:val="16"/>
              </w:rPr>
            </w:pPr>
            <w:ins w:id="4956" w:author="Oussama Ben Smida" w:date="2019-10-11T04:12:00Z">
              <w:r w:rsidRPr="006753D0">
                <w:rPr>
                  <w:rFonts w:ascii="Arial" w:hAnsi="Arial" w:cs="Arial"/>
                  <w:b/>
                  <w:bCs/>
                  <w:color w:val="000000" w:themeColor="text1"/>
                  <w:sz w:val="16"/>
                  <w:szCs w:val="16"/>
                </w:rPr>
                <w:t>X</w:t>
              </w:r>
            </w:ins>
          </w:p>
        </w:tc>
        <w:tc>
          <w:tcPr>
            <w:tcW w:w="990" w:type="dxa"/>
            <w:vAlign w:val="center"/>
            <w:hideMark/>
          </w:tcPr>
          <w:p w14:paraId="5B5E02B7" w14:textId="77777777" w:rsidR="009A43A6" w:rsidRPr="006753D0" w:rsidRDefault="009A43A6" w:rsidP="007A695F">
            <w:pPr>
              <w:pStyle w:val="NormalWeb"/>
              <w:tabs>
                <w:tab w:val="left" w:pos="720"/>
                <w:tab w:val="left" w:pos="1871"/>
              </w:tabs>
              <w:spacing w:before="120" w:beforeAutospacing="0" w:after="0" w:afterAutospacing="0" w:line="256" w:lineRule="auto"/>
              <w:jc w:val="center"/>
              <w:rPr>
                <w:ins w:id="4957" w:author="Oussama Ben Smida" w:date="2019-10-11T04:05:00Z"/>
                <w:rFonts w:ascii="Arial" w:hAnsi="Arial" w:cs="Arial"/>
                <w:color w:val="000000" w:themeColor="text1"/>
                <w:sz w:val="16"/>
                <w:szCs w:val="16"/>
              </w:rPr>
            </w:pPr>
            <w:ins w:id="4958" w:author="Oussama Ben Smida" w:date="2019-10-11T04:12:00Z">
              <w:r w:rsidRPr="006753D0">
                <w:rPr>
                  <w:rFonts w:ascii="Arial" w:hAnsi="Arial" w:cs="Arial"/>
                  <w:b/>
                  <w:bCs/>
                  <w:color w:val="000000" w:themeColor="text1"/>
                  <w:sz w:val="16"/>
                  <w:szCs w:val="16"/>
                </w:rPr>
                <w:t>X</w:t>
              </w:r>
            </w:ins>
          </w:p>
        </w:tc>
      </w:tr>
      <w:tr w:rsidR="009A43A6" w:rsidRPr="00176900" w14:paraId="33644153" w14:textId="77777777" w:rsidTr="007A695F">
        <w:trPr>
          <w:trHeight w:val="399"/>
          <w:ins w:id="4959" w:author="Oussama Ben Smida" w:date="2019-10-11T04:05:00Z"/>
        </w:trPr>
        <w:tc>
          <w:tcPr>
            <w:tcW w:w="1795" w:type="dxa"/>
            <w:vMerge/>
          </w:tcPr>
          <w:p w14:paraId="171FE7AD" w14:textId="77777777" w:rsidR="009A43A6" w:rsidRPr="006753D0" w:rsidRDefault="009A43A6" w:rsidP="007A695F">
            <w:pPr>
              <w:jc w:val="center"/>
              <w:rPr>
                <w:ins w:id="4960" w:author="Oussama Ben Smida" w:date="2019-10-11T04:05:00Z"/>
                <w:rFonts w:ascii="Arial" w:hAnsi="Arial" w:cs="Arial"/>
                <w:bCs/>
                <w:sz w:val="16"/>
                <w:szCs w:val="16"/>
                <w:lang w:eastAsia="zh-CN"/>
              </w:rPr>
            </w:pPr>
          </w:p>
        </w:tc>
        <w:tc>
          <w:tcPr>
            <w:tcW w:w="990" w:type="dxa"/>
          </w:tcPr>
          <w:p w14:paraId="3E07A087" w14:textId="77777777" w:rsidR="009A43A6" w:rsidRPr="006753D0" w:rsidRDefault="009A43A6" w:rsidP="007A695F">
            <w:pPr>
              <w:rPr>
                <w:ins w:id="4961" w:author="Oussama Ben Smida" w:date="2019-10-11T04:05:00Z"/>
                <w:rFonts w:ascii="Arial" w:hAnsi="Arial" w:cs="Arial"/>
                <w:b/>
                <w:sz w:val="16"/>
                <w:szCs w:val="16"/>
                <w:lang w:eastAsia="zh-CN"/>
              </w:rPr>
            </w:pPr>
            <w:ins w:id="4962" w:author="Oussama Ben Smida" w:date="2019-10-11T04:05:00Z">
              <w:r w:rsidRPr="006753D0">
                <w:rPr>
                  <w:rFonts w:ascii="Arial" w:hAnsi="Arial" w:cs="Arial"/>
                  <w:b/>
                  <w:sz w:val="16"/>
                  <w:szCs w:val="16"/>
                  <w:lang w:eastAsia="zh-CN"/>
                </w:rPr>
                <w:t>NLoS</w:t>
              </w:r>
            </w:ins>
          </w:p>
        </w:tc>
        <w:tc>
          <w:tcPr>
            <w:tcW w:w="810" w:type="dxa"/>
            <w:vAlign w:val="center"/>
          </w:tcPr>
          <w:p w14:paraId="45A63C3A" w14:textId="77777777" w:rsidR="009A43A6" w:rsidRPr="006753D0" w:rsidRDefault="009A43A6" w:rsidP="007A695F">
            <w:pPr>
              <w:jc w:val="center"/>
              <w:rPr>
                <w:ins w:id="4963" w:author="Oussama Ben Smida" w:date="2019-10-11T04:05:00Z"/>
                <w:rFonts w:ascii="Arial" w:hAnsi="Arial" w:cs="Arial"/>
                <w:sz w:val="16"/>
                <w:szCs w:val="16"/>
                <w:lang w:eastAsia="zh-CN"/>
              </w:rPr>
            </w:pPr>
            <w:ins w:id="4964" w:author="Oussama Ben Smida" w:date="2019-10-11T04:05:00Z">
              <w:r>
                <w:rPr>
                  <w:rFonts w:ascii="Arial" w:hAnsi="Arial" w:cs="Arial"/>
                  <w:sz w:val="16"/>
                  <w:szCs w:val="16"/>
                  <w:lang w:eastAsia="zh-CN"/>
                </w:rPr>
                <w:t>1.12</w:t>
              </w:r>
            </w:ins>
            <w:ins w:id="4965" w:author="Oussama Ben Smida" w:date="2019-10-11T04:08:00Z">
              <w:r>
                <w:rPr>
                  <w:rFonts w:ascii="Arial" w:hAnsi="Arial" w:cs="Arial"/>
                  <w:sz w:val="16"/>
                  <w:szCs w:val="16"/>
                  <w:lang w:eastAsia="zh-CN"/>
                </w:rPr>
                <w:t>0</w:t>
              </w:r>
            </w:ins>
          </w:p>
        </w:tc>
        <w:tc>
          <w:tcPr>
            <w:tcW w:w="1710" w:type="dxa"/>
            <w:vAlign w:val="center"/>
          </w:tcPr>
          <w:p w14:paraId="1561471A" w14:textId="77777777" w:rsidR="009A43A6" w:rsidRPr="006753D0" w:rsidRDefault="009A43A6" w:rsidP="007A695F">
            <w:pPr>
              <w:pStyle w:val="NormalWeb"/>
              <w:tabs>
                <w:tab w:val="left" w:pos="720"/>
                <w:tab w:val="left" w:pos="1871"/>
              </w:tabs>
              <w:spacing w:before="120" w:beforeAutospacing="0" w:after="0" w:afterAutospacing="0" w:line="256" w:lineRule="auto"/>
              <w:jc w:val="center"/>
              <w:rPr>
                <w:ins w:id="4966" w:author="Oussama Ben Smida" w:date="2019-10-11T04:05:00Z"/>
                <w:rFonts w:ascii="Arial" w:eastAsiaTheme="minorEastAsia" w:hAnsi="Arial" w:cs="Arial"/>
                <w:bCs/>
                <w:color w:val="000000" w:themeColor="text1"/>
                <w:kern w:val="24"/>
                <w:sz w:val="16"/>
                <w:szCs w:val="16"/>
              </w:rPr>
            </w:pPr>
            <w:ins w:id="4967" w:author="Oussama Ben Smida" w:date="2019-10-11T04:05:00Z">
              <w:r>
                <w:rPr>
                  <w:rFonts w:ascii="Arial" w:eastAsiaTheme="minorEastAsia" w:hAnsi="Arial" w:cs="Arial"/>
                  <w:bCs/>
                  <w:color w:val="000000" w:themeColor="text1"/>
                  <w:kern w:val="24"/>
                  <w:sz w:val="16"/>
                  <w:szCs w:val="16"/>
                </w:rPr>
                <w:t>1.230 – 3.220</w:t>
              </w:r>
            </w:ins>
          </w:p>
        </w:tc>
        <w:tc>
          <w:tcPr>
            <w:tcW w:w="990" w:type="dxa"/>
            <w:vAlign w:val="center"/>
          </w:tcPr>
          <w:p w14:paraId="4FF1759A" w14:textId="7D8755B5" w:rsidR="009A43A6" w:rsidRPr="006753D0" w:rsidRDefault="009A43A6" w:rsidP="007A695F">
            <w:pPr>
              <w:pStyle w:val="NormalWeb"/>
              <w:tabs>
                <w:tab w:val="left" w:pos="720"/>
                <w:tab w:val="left" w:pos="1871"/>
              </w:tabs>
              <w:spacing w:before="120" w:beforeAutospacing="0" w:after="0" w:afterAutospacing="0" w:line="256" w:lineRule="auto"/>
              <w:jc w:val="center"/>
              <w:rPr>
                <w:ins w:id="4968" w:author="Oussama Ben Smida" w:date="2019-10-11T04:05:00Z"/>
                <w:rFonts w:ascii="Arial" w:hAnsi="Arial" w:cs="Arial"/>
                <w:color w:val="000000" w:themeColor="text1"/>
                <w:sz w:val="16"/>
                <w:szCs w:val="16"/>
              </w:rPr>
            </w:pPr>
            <w:ins w:id="4969" w:author="Oussama Ben Smida" w:date="2019-10-11T04:05:00Z">
              <w:r>
                <w:rPr>
                  <w:rFonts w:ascii="Arial" w:hAnsi="Arial" w:cs="Arial"/>
                  <w:color w:val="000000" w:themeColor="text1"/>
                  <w:sz w:val="16"/>
                  <w:szCs w:val="16"/>
                </w:rPr>
                <w:t>1.</w:t>
              </w:r>
            </w:ins>
            <w:r w:rsidR="00055FD0">
              <w:rPr>
                <w:rFonts w:ascii="Arial" w:hAnsi="Arial" w:cs="Arial"/>
                <w:color w:val="000000" w:themeColor="text1"/>
                <w:sz w:val="16"/>
                <w:szCs w:val="16"/>
              </w:rPr>
              <w:t>662</w:t>
            </w:r>
          </w:p>
        </w:tc>
        <w:tc>
          <w:tcPr>
            <w:tcW w:w="990" w:type="dxa"/>
            <w:vAlign w:val="center"/>
          </w:tcPr>
          <w:p w14:paraId="7D3987E2" w14:textId="497649CD" w:rsidR="009A43A6" w:rsidRPr="006753D0" w:rsidRDefault="007D2871" w:rsidP="007A695F">
            <w:pPr>
              <w:pStyle w:val="NormalWeb"/>
              <w:spacing w:before="0" w:beforeAutospacing="0" w:after="0" w:afterAutospacing="0"/>
              <w:jc w:val="center"/>
              <w:rPr>
                <w:ins w:id="4970" w:author="Oussama Ben Smida" w:date="2019-10-11T04:05:00Z"/>
                <w:rFonts w:ascii="Arial" w:hAnsi="Arial" w:cs="Arial"/>
                <w:color w:val="000000" w:themeColor="text1"/>
                <w:sz w:val="16"/>
                <w:szCs w:val="16"/>
              </w:rPr>
            </w:pPr>
            <w:r>
              <w:rPr>
                <w:rFonts w:ascii="Arial" w:hAnsi="Arial" w:cs="Arial"/>
                <w:color w:val="000000" w:themeColor="text1"/>
                <w:sz w:val="16"/>
                <w:szCs w:val="16"/>
                <w:lang w:val="en-GB"/>
              </w:rPr>
              <w:t>…</w:t>
            </w:r>
          </w:p>
        </w:tc>
        <w:tc>
          <w:tcPr>
            <w:tcW w:w="1260" w:type="dxa"/>
            <w:vAlign w:val="center"/>
          </w:tcPr>
          <w:p w14:paraId="231EDB5F" w14:textId="77777777" w:rsidR="009A43A6" w:rsidRPr="006753D0" w:rsidRDefault="009A43A6" w:rsidP="007A695F">
            <w:pPr>
              <w:pStyle w:val="NormalWeb"/>
              <w:tabs>
                <w:tab w:val="left" w:pos="720"/>
                <w:tab w:val="left" w:pos="1871"/>
              </w:tabs>
              <w:spacing w:before="120" w:beforeAutospacing="0" w:after="0" w:afterAutospacing="0" w:line="256" w:lineRule="auto"/>
              <w:jc w:val="center"/>
              <w:rPr>
                <w:ins w:id="4971" w:author="Oussama Ben Smida" w:date="2019-10-11T04:05:00Z"/>
                <w:rFonts w:ascii="Arial" w:hAnsi="Arial" w:cs="Arial"/>
                <w:color w:val="000000" w:themeColor="text1"/>
                <w:sz w:val="16"/>
                <w:szCs w:val="16"/>
              </w:rPr>
            </w:pPr>
            <w:ins w:id="4972" w:author="Oussama Ben Smida" w:date="2019-10-11T04:12:00Z">
              <w:r w:rsidRPr="006753D0">
                <w:rPr>
                  <w:rFonts w:ascii="Arial" w:hAnsi="Arial" w:cs="Arial"/>
                  <w:b/>
                  <w:bCs/>
                  <w:color w:val="000000" w:themeColor="text1"/>
                  <w:sz w:val="16"/>
                  <w:szCs w:val="16"/>
                </w:rPr>
                <w:t>X</w:t>
              </w:r>
            </w:ins>
          </w:p>
        </w:tc>
        <w:tc>
          <w:tcPr>
            <w:tcW w:w="990" w:type="dxa"/>
            <w:vAlign w:val="center"/>
          </w:tcPr>
          <w:p w14:paraId="71D27F22" w14:textId="2DFC24C3" w:rsidR="009A43A6" w:rsidRPr="006753D0" w:rsidRDefault="007D2871" w:rsidP="007A695F">
            <w:pPr>
              <w:pStyle w:val="NormalWeb"/>
              <w:tabs>
                <w:tab w:val="left" w:pos="720"/>
                <w:tab w:val="left" w:pos="1871"/>
              </w:tabs>
              <w:spacing w:before="120" w:beforeAutospacing="0" w:after="0" w:afterAutospacing="0" w:line="256" w:lineRule="auto"/>
              <w:jc w:val="center"/>
              <w:rPr>
                <w:ins w:id="4973" w:author="Oussama Ben Smida" w:date="2019-10-11T04:05:00Z"/>
                <w:rFonts w:ascii="Arial" w:hAnsi="Arial" w:cs="Arial"/>
                <w:color w:val="000000" w:themeColor="text1"/>
                <w:sz w:val="16"/>
                <w:szCs w:val="16"/>
              </w:rPr>
            </w:pPr>
            <w:ins w:id="4974" w:author="Oussama Ben Smida" w:date="2019-10-11T04:12:00Z">
              <w:r w:rsidRPr="006753D0">
                <w:rPr>
                  <w:rFonts w:ascii="Arial" w:hAnsi="Arial" w:cs="Arial"/>
                  <w:b/>
                  <w:bCs/>
                  <w:color w:val="000000" w:themeColor="text1"/>
                  <w:sz w:val="16"/>
                  <w:szCs w:val="16"/>
                </w:rPr>
                <w:t>X</w:t>
              </w:r>
            </w:ins>
          </w:p>
        </w:tc>
      </w:tr>
    </w:tbl>
    <w:p w14:paraId="4879761B" w14:textId="77777777" w:rsidR="00E61209" w:rsidRDefault="00E61209" w:rsidP="00DE0178">
      <w:pPr>
        <w:rPr>
          <w:ins w:id="4975" w:author="Oussama Ben Smida" w:date="2019-10-11T04:05:00Z"/>
          <w:lang w:val="en-CA"/>
        </w:rPr>
      </w:pPr>
    </w:p>
    <w:p w14:paraId="38632B3D" w14:textId="77777777" w:rsidR="00BF18DC" w:rsidRPr="006753D0" w:rsidRDefault="00BF18DC" w:rsidP="00BF18DC">
      <w:pPr>
        <w:pStyle w:val="TH"/>
        <w:rPr>
          <w:ins w:id="4976" w:author="Oussama Ben Smida" w:date="2019-10-11T04:05:00Z"/>
          <w:rFonts w:eastAsia="Yu Mincho" w:cs="Arial"/>
          <w:szCs w:val="22"/>
        </w:rPr>
      </w:pPr>
      <w:ins w:id="4977" w:author="Oussama Ben Smida" w:date="2019-10-11T04:05:00Z">
        <w:r w:rsidRPr="006753D0">
          <w:rPr>
            <w:rFonts w:eastAsia="Yu Mincho" w:cs="Arial"/>
            <w:szCs w:val="22"/>
          </w:rPr>
          <w:t>Table 11.</w:t>
        </w:r>
        <w:r>
          <w:rPr>
            <w:rFonts w:eastAsia="Yu Mincho" w:cs="Arial"/>
            <w:szCs w:val="22"/>
          </w:rPr>
          <w:t>2</w:t>
        </w:r>
        <w:r w:rsidRPr="006753D0">
          <w:rPr>
            <w:rFonts w:eastAsia="Yu Mincho" w:cs="Arial"/>
            <w:szCs w:val="22"/>
          </w:rPr>
          <w:t>.1</w:t>
        </w:r>
        <w:r>
          <w:rPr>
            <w:rFonts w:eastAsia="Yu Mincho" w:cs="Arial"/>
            <w:szCs w:val="22"/>
          </w:rPr>
          <w:t>4</w:t>
        </w:r>
        <w:r w:rsidRPr="006753D0">
          <w:rPr>
            <w:rFonts w:eastAsia="Yu Mincho" w:cs="Arial"/>
            <w:szCs w:val="22"/>
          </w:rPr>
          <w:t>.</w:t>
        </w:r>
      </w:ins>
      <w:r>
        <w:rPr>
          <w:rFonts w:eastAsia="Yu Mincho" w:cs="Arial"/>
          <w:szCs w:val="22"/>
        </w:rPr>
        <w:t>9</w:t>
      </w:r>
      <w:ins w:id="4978" w:author="Oussama Ben Smida" w:date="2019-10-11T04:05:00Z">
        <w:r w:rsidRPr="006753D0">
          <w:rPr>
            <w:rFonts w:eastAsia="Yu Mincho" w:cs="Arial"/>
            <w:szCs w:val="22"/>
          </w:rPr>
          <w:t xml:space="preserve">. Evaluation Result of </w:t>
        </w:r>
      </w:ins>
      <w:ins w:id="4979" w:author="Oussama Ben Smida" w:date="2019-10-11T04:06:00Z">
        <w:r>
          <w:rPr>
            <w:rFonts w:eastAsia="Yu Mincho" w:cs="Arial"/>
            <w:szCs w:val="22"/>
            <w:lang w:val="en-CA"/>
          </w:rPr>
          <w:t>Rural</w:t>
        </w:r>
        <w:r w:rsidRPr="00DF1C0C">
          <w:rPr>
            <w:rFonts w:eastAsia="Yu Mincho" w:cs="Arial"/>
            <w:szCs w:val="22"/>
            <w:lang w:val="en-CA"/>
          </w:rPr>
          <w:t xml:space="preserve"> </w:t>
        </w:r>
      </w:ins>
      <w:ins w:id="4980" w:author="Oussama Ben Smida" w:date="2019-10-11T04:05:00Z">
        <w:r w:rsidRPr="00DF1C0C">
          <w:rPr>
            <w:rFonts w:eastAsia="Yu Mincho" w:cs="Arial"/>
            <w:szCs w:val="22"/>
            <w:lang w:val="en-CA"/>
          </w:rPr>
          <w:t xml:space="preserve">Urban – eMBB (Configuration </w:t>
        </w:r>
      </w:ins>
      <w:ins w:id="4981" w:author="Oussama Ben Smida" w:date="2019-10-11T04:06:00Z">
        <w:r>
          <w:rPr>
            <w:rFonts w:eastAsia="Yu Mincho" w:cs="Arial"/>
            <w:szCs w:val="22"/>
            <w:lang w:val="en-CA"/>
          </w:rPr>
          <w:t>A</w:t>
        </w:r>
      </w:ins>
      <w:ins w:id="4982" w:author="Oussama Ben Smida" w:date="2019-10-11T04:07:00Z">
        <w:r>
          <w:rPr>
            <w:rFonts w:eastAsia="Yu Mincho" w:cs="Arial"/>
            <w:szCs w:val="22"/>
            <w:lang w:val="en-CA"/>
          </w:rPr>
          <w:t>, 120km/h</w:t>
        </w:r>
      </w:ins>
      <w:ins w:id="4983" w:author="Oussama Ben Smida" w:date="2019-10-11T04:05:00Z">
        <w:r w:rsidRPr="00DF1C0C">
          <w:rPr>
            <w:rFonts w:eastAsia="Yu Mincho" w:cs="Arial"/>
            <w:szCs w:val="22"/>
            <w:lang w:val="en-CA"/>
          </w:rPr>
          <w:t xml:space="preserve">) - </w:t>
        </w:r>
        <w:r>
          <w:rPr>
            <w:rFonts w:eastAsia="Yu Mincho" w:cs="Arial"/>
            <w:szCs w:val="22"/>
            <w:lang w:val="en-CA"/>
          </w:rPr>
          <w:t>F</w:t>
        </w:r>
        <w:r w:rsidRPr="00DF1C0C">
          <w:rPr>
            <w:rFonts w:eastAsia="Yu Mincho" w:cs="Arial"/>
            <w:szCs w:val="22"/>
            <w:lang w:val="en-CA"/>
          </w:rPr>
          <w:t>DD</w:t>
        </w:r>
      </w:ins>
    </w:p>
    <w:tbl>
      <w:tblPr>
        <w:tblStyle w:val="TableGrid"/>
        <w:tblW w:w="9535" w:type="dxa"/>
        <w:tblLayout w:type="fixed"/>
        <w:tblLook w:val="04A0" w:firstRow="1" w:lastRow="0" w:firstColumn="1" w:lastColumn="0" w:noHBand="0" w:noVBand="1"/>
      </w:tblPr>
      <w:tblGrid>
        <w:gridCol w:w="1795"/>
        <w:gridCol w:w="990"/>
        <w:gridCol w:w="810"/>
        <w:gridCol w:w="1710"/>
        <w:gridCol w:w="990"/>
        <w:gridCol w:w="990"/>
        <w:gridCol w:w="1260"/>
        <w:gridCol w:w="990"/>
      </w:tblGrid>
      <w:tr w:rsidR="00BF18DC" w:rsidRPr="00176900" w14:paraId="49E3AF05" w14:textId="77777777" w:rsidTr="007A695F">
        <w:trPr>
          <w:trHeight w:val="401"/>
          <w:ins w:id="4984" w:author="Oussama Ben Smida" w:date="2019-10-11T04:05:00Z"/>
        </w:trPr>
        <w:tc>
          <w:tcPr>
            <w:tcW w:w="2785" w:type="dxa"/>
            <w:gridSpan w:val="2"/>
            <w:shd w:val="clear" w:color="auto" w:fill="D9D9D9" w:themeFill="background1" w:themeFillShade="D9"/>
            <w:hideMark/>
          </w:tcPr>
          <w:p w14:paraId="4F7E8BC4" w14:textId="77777777" w:rsidR="00BF18DC" w:rsidRPr="006753D0" w:rsidRDefault="00BF18DC" w:rsidP="007A695F">
            <w:pPr>
              <w:rPr>
                <w:ins w:id="4985" w:author="Oussama Ben Smida" w:date="2019-10-11T04:05:00Z"/>
                <w:rFonts w:ascii="Arial" w:hAnsi="Arial" w:cs="Arial"/>
                <w:sz w:val="16"/>
                <w:szCs w:val="16"/>
                <w:lang w:eastAsia="zh-CN"/>
              </w:rPr>
            </w:pPr>
            <w:ins w:id="4986" w:author="Oussama Ben Smida" w:date="2019-10-11T04:05:00Z">
              <w:r w:rsidRPr="006753D0">
                <w:rPr>
                  <w:rFonts w:ascii="Arial" w:hAnsi="Arial" w:cs="Arial"/>
                  <w:b/>
                  <w:bCs/>
                  <w:sz w:val="16"/>
                  <w:szCs w:val="16"/>
                  <w:lang w:eastAsia="zh-CN"/>
                </w:rPr>
                <w:t xml:space="preserve">eMBB – </w:t>
              </w:r>
            </w:ins>
            <w:ins w:id="4987" w:author="Oussama Ben Smida" w:date="2019-10-11T04:06:00Z">
              <w:r w:rsidRPr="00E61209">
                <w:rPr>
                  <w:rFonts w:ascii="Arial" w:hAnsi="Arial" w:cs="Arial"/>
                  <w:b/>
                  <w:bCs/>
                  <w:sz w:val="16"/>
                  <w:szCs w:val="16"/>
                  <w:lang w:val="en-CA" w:eastAsia="zh-CN"/>
                </w:rPr>
                <w:t>Rural</w:t>
              </w:r>
              <w:r w:rsidRPr="00E61209">
                <w:rPr>
                  <w:rFonts w:ascii="Arial" w:hAnsi="Arial" w:cs="Arial"/>
                  <w:b/>
                  <w:bCs/>
                  <w:sz w:val="16"/>
                  <w:szCs w:val="16"/>
                  <w:lang w:eastAsia="zh-CN"/>
                </w:rPr>
                <w:t xml:space="preserve"> </w:t>
              </w:r>
            </w:ins>
          </w:p>
        </w:tc>
        <w:tc>
          <w:tcPr>
            <w:tcW w:w="6750" w:type="dxa"/>
            <w:gridSpan w:val="6"/>
            <w:shd w:val="clear" w:color="auto" w:fill="D9D9D9" w:themeFill="background1" w:themeFillShade="D9"/>
          </w:tcPr>
          <w:p w14:paraId="44C4B86B" w14:textId="77777777" w:rsidR="00BF18DC" w:rsidRPr="006753D0" w:rsidRDefault="00BF18DC" w:rsidP="007A695F">
            <w:pPr>
              <w:jc w:val="center"/>
              <w:rPr>
                <w:ins w:id="4988" w:author="Oussama Ben Smida" w:date="2019-10-11T04:05:00Z"/>
                <w:rFonts w:ascii="Arial" w:hAnsi="Arial" w:cs="Arial"/>
                <w:b/>
                <w:sz w:val="16"/>
                <w:szCs w:val="16"/>
                <w:lang w:eastAsia="zh-CN"/>
              </w:rPr>
            </w:pPr>
            <w:ins w:id="4989" w:author="Oussama Ben Smida" w:date="2019-10-11T04:05:00Z">
              <w:r>
                <w:rPr>
                  <w:rFonts w:ascii="Arial" w:hAnsi="Arial" w:cs="Arial"/>
                  <w:b/>
                  <w:bCs/>
                  <w:sz w:val="16"/>
                  <w:szCs w:val="16"/>
                  <w:lang w:eastAsia="zh-CN"/>
                </w:rPr>
                <w:t xml:space="preserve">Channel Model B - </w:t>
              </w:r>
              <w:r w:rsidRPr="006753D0">
                <w:rPr>
                  <w:rFonts w:ascii="Arial" w:hAnsi="Arial" w:cs="Arial"/>
                  <w:b/>
                  <w:bCs/>
                  <w:sz w:val="16"/>
                  <w:szCs w:val="16"/>
                  <w:lang w:eastAsia="zh-CN"/>
                </w:rPr>
                <w:t xml:space="preserve">Configuration </w:t>
              </w:r>
            </w:ins>
            <w:ins w:id="4990" w:author="Oussama Ben Smida" w:date="2019-10-11T04:06:00Z">
              <w:r>
                <w:rPr>
                  <w:rFonts w:ascii="Arial" w:hAnsi="Arial" w:cs="Arial"/>
                  <w:b/>
                  <w:bCs/>
                  <w:sz w:val="16"/>
                  <w:szCs w:val="16"/>
                  <w:lang w:eastAsia="zh-CN"/>
                </w:rPr>
                <w:t>A</w:t>
              </w:r>
            </w:ins>
            <w:ins w:id="4991" w:author="Oussama Ben Smida" w:date="2019-10-11T04:05:00Z">
              <w:r w:rsidRPr="006753D0">
                <w:rPr>
                  <w:rFonts w:ascii="Arial" w:hAnsi="Arial" w:cs="Arial"/>
                  <w:b/>
                  <w:bCs/>
                  <w:sz w:val="16"/>
                  <w:szCs w:val="16"/>
                  <w:lang w:eastAsia="zh-CN"/>
                </w:rPr>
                <w:t xml:space="preserve"> (</w:t>
              </w:r>
            </w:ins>
            <w:ins w:id="4992" w:author="Oussama Ben Smida" w:date="2019-10-11T04:06:00Z">
              <w:r>
                <w:rPr>
                  <w:rFonts w:ascii="Arial" w:hAnsi="Arial" w:cs="Arial"/>
                  <w:b/>
                  <w:bCs/>
                  <w:sz w:val="16"/>
                  <w:szCs w:val="16"/>
                  <w:lang w:eastAsia="zh-CN"/>
                </w:rPr>
                <w:t>700M</w:t>
              </w:r>
            </w:ins>
            <w:ins w:id="4993" w:author="Oussama Ben Smida" w:date="2019-10-11T04:05:00Z">
              <w:r w:rsidRPr="006753D0">
                <w:rPr>
                  <w:rFonts w:ascii="Arial" w:hAnsi="Arial" w:cs="Arial"/>
                  <w:b/>
                  <w:bCs/>
                  <w:sz w:val="16"/>
                  <w:szCs w:val="16"/>
                  <w:lang w:eastAsia="zh-CN"/>
                </w:rPr>
                <w:t>Hz)</w:t>
              </w:r>
              <w:r>
                <w:rPr>
                  <w:rFonts w:ascii="Arial" w:hAnsi="Arial" w:cs="Arial"/>
                  <w:b/>
                  <w:bCs/>
                  <w:sz w:val="16"/>
                  <w:szCs w:val="16"/>
                  <w:lang w:eastAsia="zh-CN"/>
                </w:rPr>
                <w:t xml:space="preserve"> – NR RIT </w:t>
              </w:r>
            </w:ins>
          </w:p>
        </w:tc>
      </w:tr>
      <w:tr w:rsidR="00BF18DC" w:rsidRPr="00176900" w14:paraId="37034D9F" w14:textId="77777777" w:rsidTr="007A695F">
        <w:trPr>
          <w:trHeight w:val="526"/>
          <w:ins w:id="4994" w:author="Oussama Ben Smida" w:date="2019-10-11T04:05:00Z"/>
        </w:trPr>
        <w:tc>
          <w:tcPr>
            <w:tcW w:w="1795" w:type="dxa"/>
            <w:tcBorders>
              <w:bottom w:val="single" w:sz="4" w:space="0" w:color="auto"/>
            </w:tcBorders>
            <w:shd w:val="clear" w:color="auto" w:fill="D9D9D9" w:themeFill="background1" w:themeFillShade="D9"/>
            <w:hideMark/>
          </w:tcPr>
          <w:p w14:paraId="3EBE3DF7" w14:textId="77777777" w:rsidR="00BF18DC" w:rsidRPr="006753D0" w:rsidRDefault="00BF18DC" w:rsidP="007A695F">
            <w:pPr>
              <w:jc w:val="center"/>
              <w:rPr>
                <w:ins w:id="4995" w:author="Oussama Ben Smida" w:date="2019-10-11T04:05:00Z"/>
                <w:rFonts w:ascii="Arial" w:hAnsi="Arial" w:cs="Arial"/>
                <w:sz w:val="16"/>
                <w:szCs w:val="16"/>
                <w:lang w:eastAsia="zh-CN"/>
              </w:rPr>
            </w:pPr>
            <w:ins w:id="4996" w:author="Oussama Ben Smida" w:date="2019-10-11T04:05: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235BFCD5" w14:textId="77777777" w:rsidR="00BF18DC" w:rsidRPr="006753D0" w:rsidRDefault="00BF18DC" w:rsidP="007A695F">
            <w:pPr>
              <w:rPr>
                <w:ins w:id="4997" w:author="Oussama Ben Smida" w:date="2019-10-11T04:05:00Z"/>
                <w:rFonts w:ascii="Arial" w:hAnsi="Arial" w:cs="Arial"/>
                <w:b/>
                <w:sz w:val="16"/>
                <w:szCs w:val="16"/>
                <w:lang w:val="en-US" w:eastAsia="zh-CN"/>
              </w:rPr>
            </w:pPr>
            <w:ins w:id="4998" w:author="Oussama Ben Smida" w:date="2019-10-11T04:05:00Z">
              <w:r>
                <w:rPr>
                  <w:rFonts w:ascii="Arial" w:hAnsi="Arial" w:cs="Arial"/>
                  <w:b/>
                  <w:sz w:val="16"/>
                  <w:szCs w:val="16"/>
                  <w:lang w:eastAsia="zh-CN"/>
                </w:rPr>
                <w:t>LoS</w:t>
              </w:r>
              <w:r>
                <w:rPr>
                  <w:rFonts w:ascii="Arial" w:hAnsi="Arial" w:cs="Arial"/>
                  <w:b/>
                  <w:sz w:val="16"/>
                  <w:szCs w:val="16"/>
                  <w:lang w:val="en-US" w:eastAsia="zh-CN"/>
                </w:rPr>
                <w:t>/NLoS</w:t>
              </w:r>
            </w:ins>
          </w:p>
        </w:tc>
        <w:tc>
          <w:tcPr>
            <w:tcW w:w="810" w:type="dxa"/>
            <w:shd w:val="clear" w:color="auto" w:fill="D9D9D9" w:themeFill="background1" w:themeFillShade="D9"/>
            <w:hideMark/>
          </w:tcPr>
          <w:p w14:paraId="1AFF3187" w14:textId="77777777" w:rsidR="00BF18DC" w:rsidRPr="006753D0" w:rsidRDefault="00BF18DC" w:rsidP="007A695F">
            <w:pPr>
              <w:jc w:val="center"/>
              <w:rPr>
                <w:ins w:id="4999" w:author="Oussama Ben Smida" w:date="2019-10-11T04:05:00Z"/>
                <w:rFonts w:ascii="Arial" w:hAnsi="Arial" w:cs="Arial"/>
                <w:sz w:val="16"/>
                <w:szCs w:val="16"/>
                <w:lang w:eastAsia="zh-CN"/>
              </w:rPr>
            </w:pPr>
            <w:ins w:id="5000" w:author="Oussama Ben Smida" w:date="2019-10-11T04:05:00Z">
              <w:r w:rsidRPr="006753D0">
                <w:rPr>
                  <w:rFonts w:ascii="Arial" w:hAnsi="Arial" w:cs="Arial"/>
                  <w:b/>
                  <w:bCs/>
                  <w:sz w:val="16"/>
                  <w:szCs w:val="16"/>
                  <w:lang w:eastAsia="zh-CN"/>
                </w:rPr>
                <w:t>M.2410</w:t>
              </w:r>
            </w:ins>
          </w:p>
        </w:tc>
        <w:tc>
          <w:tcPr>
            <w:tcW w:w="1710" w:type="dxa"/>
            <w:shd w:val="clear" w:color="auto" w:fill="D9D9D9" w:themeFill="background1" w:themeFillShade="D9"/>
          </w:tcPr>
          <w:p w14:paraId="4B1BB9B8" w14:textId="77777777" w:rsidR="00BF18DC" w:rsidRPr="006753D0" w:rsidRDefault="00BF18DC" w:rsidP="007A695F">
            <w:pPr>
              <w:jc w:val="center"/>
              <w:rPr>
                <w:ins w:id="5001" w:author="Oussama Ben Smida" w:date="2019-10-11T04:05:00Z"/>
                <w:rFonts w:ascii="Arial" w:hAnsi="Arial" w:cs="Arial"/>
                <w:b/>
                <w:bCs/>
                <w:sz w:val="16"/>
                <w:szCs w:val="16"/>
                <w:lang w:eastAsia="zh-CN"/>
              </w:rPr>
            </w:pPr>
            <w:ins w:id="5002" w:author="Oussama Ben Smida" w:date="2019-10-11T04:05: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01B0B219" w14:textId="77777777" w:rsidR="00BF18DC" w:rsidRPr="006753D0" w:rsidRDefault="00BF18DC" w:rsidP="007A695F">
            <w:pPr>
              <w:jc w:val="center"/>
              <w:rPr>
                <w:ins w:id="5003" w:author="Oussama Ben Smida" w:date="2019-10-11T04:05:00Z"/>
                <w:rFonts w:ascii="Arial" w:hAnsi="Arial" w:cs="Arial"/>
                <w:b/>
                <w:sz w:val="16"/>
                <w:szCs w:val="16"/>
                <w:lang w:eastAsia="zh-CN"/>
              </w:rPr>
            </w:pPr>
            <w:ins w:id="5004" w:author="Oussama Ben Smida" w:date="2019-10-11T04:05:00Z">
              <w:r w:rsidRPr="006753D0">
                <w:rPr>
                  <w:rFonts w:ascii="Arial" w:hAnsi="Arial" w:cs="Arial"/>
                  <w:b/>
                  <w:bCs/>
                  <w:sz w:val="16"/>
                  <w:szCs w:val="16"/>
                  <w:lang w:eastAsia="zh-CN"/>
                </w:rPr>
                <w:t>INRS</w:t>
              </w:r>
            </w:ins>
          </w:p>
        </w:tc>
        <w:tc>
          <w:tcPr>
            <w:tcW w:w="990" w:type="dxa"/>
            <w:shd w:val="clear" w:color="auto" w:fill="D9D9D9" w:themeFill="background1" w:themeFillShade="D9"/>
            <w:hideMark/>
          </w:tcPr>
          <w:p w14:paraId="72AD0BEC" w14:textId="77777777" w:rsidR="00BF18DC" w:rsidRPr="006753D0" w:rsidRDefault="00BF18DC" w:rsidP="007A695F">
            <w:pPr>
              <w:jc w:val="center"/>
              <w:rPr>
                <w:ins w:id="5005" w:author="Oussama Ben Smida" w:date="2019-10-11T04:05:00Z"/>
                <w:rFonts w:ascii="Arial" w:hAnsi="Arial" w:cs="Arial"/>
                <w:b/>
                <w:sz w:val="16"/>
                <w:szCs w:val="16"/>
                <w:lang w:eastAsia="zh-CN"/>
              </w:rPr>
            </w:pPr>
            <w:ins w:id="5006" w:author="Oussama Ben Smida" w:date="2019-10-11T04:05:00Z">
              <w:r w:rsidRPr="006753D0">
                <w:rPr>
                  <w:rFonts w:ascii="Arial" w:hAnsi="Arial" w:cs="Arial"/>
                  <w:b/>
                  <w:sz w:val="16"/>
                  <w:szCs w:val="16"/>
                  <w:lang w:eastAsia="zh-CN"/>
                </w:rPr>
                <w:t>UofT</w:t>
              </w:r>
            </w:ins>
          </w:p>
        </w:tc>
        <w:tc>
          <w:tcPr>
            <w:tcW w:w="1260" w:type="dxa"/>
            <w:shd w:val="clear" w:color="auto" w:fill="D9D9D9" w:themeFill="background1" w:themeFillShade="D9"/>
          </w:tcPr>
          <w:p w14:paraId="73AF4855" w14:textId="77777777" w:rsidR="00BF18DC" w:rsidRPr="006753D0" w:rsidRDefault="00BF18DC" w:rsidP="007A695F">
            <w:pPr>
              <w:jc w:val="center"/>
              <w:rPr>
                <w:ins w:id="5007" w:author="Oussama Ben Smida" w:date="2019-10-11T04:05:00Z"/>
                <w:rFonts w:ascii="Arial" w:hAnsi="Arial" w:cs="Arial"/>
                <w:b/>
                <w:sz w:val="16"/>
                <w:szCs w:val="16"/>
                <w:lang w:eastAsia="zh-CN"/>
              </w:rPr>
            </w:pPr>
            <w:ins w:id="5008" w:author="Oussama Ben Smida" w:date="2019-10-11T04:05:00Z">
              <w:r>
                <w:rPr>
                  <w:rFonts w:ascii="Arial" w:hAnsi="Arial" w:cs="Arial"/>
                  <w:b/>
                  <w:color w:val="000000"/>
                  <w:sz w:val="16"/>
                  <w:szCs w:val="16"/>
                  <w:lang w:eastAsia="zh-TW"/>
                </w:rPr>
                <w:t>Huawei</w:t>
              </w:r>
            </w:ins>
          </w:p>
        </w:tc>
        <w:tc>
          <w:tcPr>
            <w:tcW w:w="990" w:type="dxa"/>
            <w:shd w:val="clear" w:color="auto" w:fill="D9D9D9" w:themeFill="background1" w:themeFillShade="D9"/>
            <w:hideMark/>
          </w:tcPr>
          <w:p w14:paraId="2676CF81" w14:textId="3F6B9F6E" w:rsidR="00BF18DC" w:rsidRPr="006753D0" w:rsidRDefault="00E01A29" w:rsidP="007A695F">
            <w:pPr>
              <w:jc w:val="center"/>
              <w:rPr>
                <w:ins w:id="5009" w:author="Oussama Ben Smida" w:date="2019-10-11T04:05:00Z"/>
                <w:rFonts w:ascii="Arial" w:hAnsi="Arial" w:cs="Arial"/>
                <w:b/>
                <w:sz w:val="16"/>
                <w:szCs w:val="16"/>
                <w:lang w:eastAsia="zh-CN"/>
              </w:rPr>
            </w:pPr>
            <w:r>
              <w:rPr>
                <w:rFonts w:ascii="Arial" w:hAnsi="Arial" w:cs="Arial"/>
                <w:b/>
                <w:sz w:val="16"/>
                <w:szCs w:val="16"/>
                <w:lang w:eastAsia="zh-CN"/>
              </w:rPr>
              <w:t>CATT</w:t>
            </w:r>
          </w:p>
        </w:tc>
      </w:tr>
      <w:tr w:rsidR="00BF18DC" w:rsidRPr="00176900" w14:paraId="1069DA29" w14:textId="77777777" w:rsidTr="007A695F">
        <w:trPr>
          <w:trHeight w:val="399"/>
          <w:ins w:id="5010" w:author="Oussama Ben Smida" w:date="2019-10-11T04:05:00Z"/>
        </w:trPr>
        <w:tc>
          <w:tcPr>
            <w:tcW w:w="1795" w:type="dxa"/>
            <w:vMerge w:val="restart"/>
            <w:tcBorders>
              <w:bottom w:val="single" w:sz="4" w:space="0" w:color="auto"/>
            </w:tcBorders>
            <w:hideMark/>
          </w:tcPr>
          <w:p w14:paraId="14C5AABA" w14:textId="77777777" w:rsidR="00BF18DC" w:rsidRPr="006753D0" w:rsidRDefault="00BF18DC" w:rsidP="007A695F">
            <w:pPr>
              <w:jc w:val="center"/>
              <w:rPr>
                <w:ins w:id="5011" w:author="Oussama Ben Smida" w:date="2019-10-11T04:05:00Z"/>
                <w:rFonts w:ascii="Arial" w:hAnsi="Arial" w:cs="Arial"/>
                <w:sz w:val="16"/>
                <w:szCs w:val="16"/>
                <w:lang w:eastAsia="zh-CN"/>
              </w:rPr>
            </w:pPr>
            <w:ins w:id="5012" w:author="Oussama Ben Smida" w:date="2019-10-11T04:05:00Z">
              <w:r w:rsidRPr="006753D0">
                <w:rPr>
                  <w:rFonts w:ascii="Arial" w:hAnsi="Arial" w:cs="Arial"/>
                  <w:bCs/>
                  <w:sz w:val="16"/>
                  <w:szCs w:val="16"/>
                  <w:lang w:eastAsia="zh-CN"/>
                </w:rPr>
                <w:t>Normalized traffic channel link data rate (bit/s/Hz)</w:t>
              </w:r>
            </w:ins>
          </w:p>
        </w:tc>
        <w:tc>
          <w:tcPr>
            <w:tcW w:w="990" w:type="dxa"/>
            <w:hideMark/>
          </w:tcPr>
          <w:p w14:paraId="7E334C80" w14:textId="77777777" w:rsidR="00BF18DC" w:rsidRPr="006753D0" w:rsidRDefault="00BF18DC" w:rsidP="007A695F">
            <w:pPr>
              <w:rPr>
                <w:ins w:id="5013" w:author="Oussama Ben Smida" w:date="2019-10-11T04:05:00Z"/>
                <w:rFonts w:ascii="Arial" w:hAnsi="Arial" w:cs="Arial"/>
                <w:b/>
                <w:sz w:val="16"/>
                <w:szCs w:val="16"/>
                <w:lang w:eastAsia="zh-CN"/>
              </w:rPr>
            </w:pPr>
            <w:ins w:id="5014" w:author="Oussama Ben Smida" w:date="2019-10-11T04:05:00Z">
              <w:r w:rsidRPr="006753D0">
                <w:rPr>
                  <w:rFonts w:ascii="Arial" w:hAnsi="Arial" w:cs="Arial"/>
                  <w:b/>
                  <w:sz w:val="16"/>
                  <w:szCs w:val="16"/>
                  <w:lang w:eastAsia="zh-CN"/>
                </w:rPr>
                <w:t>LoS</w:t>
              </w:r>
            </w:ins>
          </w:p>
        </w:tc>
        <w:tc>
          <w:tcPr>
            <w:tcW w:w="810" w:type="dxa"/>
            <w:vAlign w:val="center"/>
            <w:hideMark/>
          </w:tcPr>
          <w:p w14:paraId="110ACDC7" w14:textId="77777777" w:rsidR="00BF18DC" w:rsidRPr="006753D0" w:rsidRDefault="00BF18DC" w:rsidP="007A695F">
            <w:pPr>
              <w:jc w:val="center"/>
              <w:rPr>
                <w:ins w:id="5015" w:author="Oussama Ben Smida" w:date="2019-10-11T04:05:00Z"/>
                <w:rFonts w:ascii="Arial" w:hAnsi="Arial" w:cs="Arial"/>
                <w:sz w:val="16"/>
                <w:szCs w:val="16"/>
                <w:lang w:eastAsia="zh-CN"/>
              </w:rPr>
            </w:pPr>
            <w:ins w:id="5016" w:author="Oussama Ben Smida" w:date="2019-10-11T04:08:00Z">
              <w:r>
                <w:rPr>
                  <w:rFonts w:ascii="Arial" w:hAnsi="Arial" w:cs="Arial"/>
                  <w:sz w:val="16"/>
                  <w:szCs w:val="16"/>
                  <w:lang w:eastAsia="zh-CN"/>
                </w:rPr>
                <w:t>0.800</w:t>
              </w:r>
            </w:ins>
          </w:p>
        </w:tc>
        <w:tc>
          <w:tcPr>
            <w:tcW w:w="1710" w:type="dxa"/>
            <w:vAlign w:val="center"/>
          </w:tcPr>
          <w:p w14:paraId="668507C2" w14:textId="77777777" w:rsidR="00BF18DC" w:rsidRPr="006753D0" w:rsidRDefault="00BF18DC" w:rsidP="007A695F">
            <w:pPr>
              <w:pStyle w:val="NormalWeb"/>
              <w:tabs>
                <w:tab w:val="left" w:pos="720"/>
                <w:tab w:val="left" w:pos="1871"/>
              </w:tabs>
              <w:spacing w:before="120" w:beforeAutospacing="0" w:after="0" w:afterAutospacing="0" w:line="256" w:lineRule="auto"/>
              <w:jc w:val="center"/>
              <w:rPr>
                <w:ins w:id="5017" w:author="Oussama Ben Smida" w:date="2019-10-11T04:05:00Z"/>
                <w:rFonts w:ascii="Arial" w:eastAsiaTheme="minorEastAsia" w:hAnsi="Arial" w:cs="Arial"/>
                <w:bCs/>
                <w:color w:val="000000" w:themeColor="text1"/>
                <w:kern w:val="24"/>
                <w:sz w:val="16"/>
                <w:szCs w:val="16"/>
              </w:rPr>
            </w:pPr>
            <w:ins w:id="5018" w:author="Oussama Ben Smida" w:date="2019-10-11T04:09:00Z">
              <w:r>
                <w:rPr>
                  <w:rFonts w:ascii="Arial" w:eastAsiaTheme="minorEastAsia" w:hAnsi="Arial" w:cs="Arial"/>
                  <w:bCs/>
                  <w:color w:val="000000" w:themeColor="text1"/>
                  <w:kern w:val="24"/>
                  <w:sz w:val="16"/>
                  <w:szCs w:val="16"/>
                </w:rPr>
                <w:t>0.850</w:t>
              </w:r>
            </w:ins>
            <w:ins w:id="5019" w:author="Oussama Ben Smida" w:date="2019-10-11T04:05:00Z">
              <w:r>
                <w:rPr>
                  <w:rFonts w:ascii="Arial" w:eastAsiaTheme="minorEastAsia" w:hAnsi="Arial" w:cs="Arial"/>
                  <w:bCs/>
                  <w:color w:val="000000" w:themeColor="text1"/>
                  <w:kern w:val="24"/>
                  <w:sz w:val="16"/>
                  <w:szCs w:val="16"/>
                </w:rPr>
                <w:t xml:space="preserve"> </w:t>
              </w:r>
            </w:ins>
            <w:ins w:id="5020" w:author="Oussama Ben Smida" w:date="2019-10-11T04:09:00Z">
              <w:r>
                <w:rPr>
                  <w:rFonts w:ascii="Arial" w:eastAsiaTheme="minorEastAsia" w:hAnsi="Arial" w:cs="Arial"/>
                  <w:bCs/>
                  <w:color w:val="000000" w:themeColor="text1"/>
                  <w:kern w:val="24"/>
                  <w:sz w:val="16"/>
                  <w:szCs w:val="16"/>
                </w:rPr>
                <w:t>–</w:t>
              </w:r>
            </w:ins>
            <w:ins w:id="5021" w:author="Oussama Ben Smida" w:date="2019-10-11T04:05:00Z">
              <w:r>
                <w:rPr>
                  <w:rFonts w:ascii="Arial" w:eastAsiaTheme="minorEastAsia" w:hAnsi="Arial" w:cs="Arial"/>
                  <w:bCs/>
                  <w:color w:val="000000" w:themeColor="text1"/>
                  <w:kern w:val="24"/>
                  <w:sz w:val="16"/>
                  <w:szCs w:val="16"/>
                </w:rPr>
                <w:t xml:space="preserve"> </w:t>
              </w:r>
            </w:ins>
            <w:ins w:id="5022" w:author="Oussama Ben Smida" w:date="2019-10-11T04:09:00Z">
              <w:r>
                <w:rPr>
                  <w:rFonts w:ascii="Arial" w:eastAsiaTheme="minorEastAsia" w:hAnsi="Arial" w:cs="Arial"/>
                  <w:bCs/>
                  <w:color w:val="000000" w:themeColor="text1"/>
                  <w:kern w:val="24"/>
                  <w:sz w:val="16"/>
                  <w:szCs w:val="16"/>
                </w:rPr>
                <w:t>2.910</w:t>
              </w:r>
            </w:ins>
          </w:p>
        </w:tc>
        <w:tc>
          <w:tcPr>
            <w:tcW w:w="990" w:type="dxa"/>
            <w:vAlign w:val="center"/>
            <w:hideMark/>
          </w:tcPr>
          <w:p w14:paraId="18878DB9" w14:textId="77777777" w:rsidR="00BF18DC" w:rsidRPr="006753D0" w:rsidRDefault="00BF18DC" w:rsidP="007A695F">
            <w:pPr>
              <w:pStyle w:val="NormalWeb"/>
              <w:tabs>
                <w:tab w:val="left" w:pos="720"/>
                <w:tab w:val="left" w:pos="1871"/>
              </w:tabs>
              <w:spacing w:before="120" w:beforeAutospacing="0" w:after="0" w:afterAutospacing="0" w:line="256" w:lineRule="auto"/>
              <w:jc w:val="center"/>
              <w:rPr>
                <w:ins w:id="5023" w:author="Oussama Ben Smida" w:date="2019-10-11T04:05:00Z"/>
                <w:rFonts w:ascii="Arial" w:hAnsi="Arial" w:cs="Arial"/>
                <w:color w:val="000000" w:themeColor="text1"/>
                <w:sz w:val="16"/>
                <w:szCs w:val="16"/>
              </w:rPr>
            </w:pPr>
            <w:ins w:id="5024" w:author="Oussama Ben Smida" w:date="2019-10-11T04:05:00Z">
              <w:r>
                <w:rPr>
                  <w:rFonts w:ascii="Arial" w:hAnsi="Arial" w:cs="Arial"/>
                  <w:color w:val="000000" w:themeColor="text1"/>
                  <w:sz w:val="16"/>
                  <w:szCs w:val="16"/>
                </w:rPr>
                <w:t>2.</w:t>
              </w:r>
            </w:ins>
            <w:ins w:id="5025" w:author="Oussama Ben Smida" w:date="2019-10-11T04:07:00Z">
              <w:r>
                <w:rPr>
                  <w:rFonts w:ascii="Arial" w:hAnsi="Arial" w:cs="Arial"/>
                  <w:color w:val="000000" w:themeColor="text1"/>
                  <w:sz w:val="16"/>
                  <w:szCs w:val="16"/>
                </w:rPr>
                <w:t>660</w:t>
              </w:r>
            </w:ins>
          </w:p>
        </w:tc>
        <w:tc>
          <w:tcPr>
            <w:tcW w:w="990" w:type="dxa"/>
            <w:vAlign w:val="center"/>
            <w:hideMark/>
          </w:tcPr>
          <w:p w14:paraId="2354A96E" w14:textId="77777777" w:rsidR="00BF18DC" w:rsidRPr="006753D0" w:rsidRDefault="00BF18DC" w:rsidP="007A695F">
            <w:pPr>
              <w:pStyle w:val="NormalWeb"/>
              <w:spacing w:before="0" w:beforeAutospacing="0" w:after="0" w:afterAutospacing="0"/>
              <w:jc w:val="center"/>
              <w:rPr>
                <w:ins w:id="5026" w:author="Oussama Ben Smida" w:date="2019-10-11T04:05:00Z"/>
                <w:rFonts w:ascii="Arial" w:hAnsi="Arial" w:cs="Arial"/>
                <w:color w:val="000000" w:themeColor="text1"/>
                <w:sz w:val="16"/>
                <w:szCs w:val="16"/>
              </w:rPr>
            </w:pPr>
            <w:ins w:id="5027" w:author="Oussama Ben Smida" w:date="2019-10-11T04:05:00Z">
              <w:r>
                <w:rPr>
                  <w:rFonts w:ascii="Arial" w:hAnsi="Arial" w:cs="Arial"/>
                  <w:color w:val="000000" w:themeColor="text1"/>
                  <w:sz w:val="16"/>
                  <w:szCs w:val="16"/>
                  <w:lang w:val="en-GB"/>
                </w:rPr>
                <w:t>2</w:t>
              </w:r>
              <w:r w:rsidRPr="00C73ACB">
                <w:rPr>
                  <w:rFonts w:ascii="Arial" w:hAnsi="Arial" w:cs="Arial"/>
                  <w:color w:val="000000" w:themeColor="text1"/>
                  <w:sz w:val="16"/>
                  <w:szCs w:val="16"/>
                  <w:lang w:val="en-GB"/>
                </w:rPr>
                <w:t>.</w:t>
              </w:r>
            </w:ins>
            <w:r>
              <w:rPr>
                <w:rFonts w:ascii="Arial" w:hAnsi="Arial" w:cs="Arial"/>
                <w:color w:val="000000" w:themeColor="text1"/>
                <w:sz w:val="16"/>
                <w:szCs w:val="16"/>
                <w:lang w:val="en-GB"/>
              </w:rPr>
              <w:t>570</w:t>
            </w:r>
          </w:p>
        </w:tc>
        <w:tc>
          <w:tcPr>
            <w:tcW w:w="1260" w:type="dxa"/>
            <w:vAlign w:val="center"/>
          </w:tcPr>
          <w:p w14:paraId="01F4B5C9" w14:textId="77777777" w:rsidR="00BF18DC" w:rsidRPr="006753D0" w:rsidRDefault="00BF18DC" w:rsidP="007A695F">
            <w:pPr>
              <w:pStyle w:val="NormalWeb"/>
              <w:tabs>
                <w:tab w:val="left" w:pos="720"/>
                <w:tab w:val="left" w:pos="1871"/>
              </w:tabs>
              <w:spacing w:before="120" w:beforeAutospacing="0" w:after="0" w:afterAutospacing="0" w:line="256" w:lineRule="auto"/>
              <w:jc w:val="center"/>
              <w:rPr>
                <w:ins w:id="5028" w:author="Oussama Ben Smida" w:date="2019-10-11T04:05:00Z"/>
                <w:rFonts w:ascii="Arial" w:hAnsi="Arial" w:cs="Arial"/>
                <w:color w:val="000000" w:themeColor="text1"/>
                <w:sz w:val="16"/>
                <w:szCs w:val="16"/>
              </w:rPr>
            </w:pPr>
            <w:ins w:id="5029" w:author="Oussama Ben Smida" w:date="2019-10-11T04:11:00Z">
              <w:r>
                <w:rPr>
                  <w:rFonts w:ascii="Arial" w:hAnsi="Arial" w:cs="Arial"/>
                  <w:color w:val="000000" w:themeColor="text1"/>
                  <w:sz w:val="16"/>
                  <w:szCs w:val="16"/>
                </w:rPr>
                <w:t>2.900</w:t>
              </w:r>
            </w:ins>
          </w:p>
        </w:tc>
        <w:tc>
          <w:tcPr>
            <w:tcW w:w="990" w:type="dxa"/>
            <w:vAlign w:val="center"/>
            <w:hideMark/>
          </w:tcPr>
          <w:p w14:paraId="23EE84D0" w14:textId="77777777" w:rsidR="00BF18DC" w:rsidRPr="006753D0" w:rsidRDefault="00BF18DC" w:rsidP="007A695F">
            <w:pPr>
              <w:pStyle w:val="NormalWeb"/>
              <w:tabs>
                <w:tab w:val="left" w:pos="720"/>
                <w:tab w:val="left" w:pos="1871"/>
              </w:tabs>
              <w:spacing w:before="120" w:beforeAutospacing="0" w:after="0" w:afterAutospacing="0" w:line="256" w:lineRule="auto"/>
              <w:jc w:val="center"/>
              <w:rPr>
                <w:ins w:id="5030" w:author="Oussama Ben Smida" w:date="2019-10-11T04:05:00Z"/>
                <w:rFonts w:ascii="Arial" w:hAnsi="Arial" w:cs="Arial"/>
                <w:color w:val="000000" w:themeColor="text1"/>
                <w:sz w:val="16"/>
                <w:szCs w:val="16"/>
              </w:rPr>
            </w:pPr>
            <w:ins w:id="5031" w:author="Oussama Ben Smida" w:date="2019-10-11T04:12:00Z">
              <w:r w:rsidRPr="006753D0">
                <w:rPr>
                  <w:rFonts w:ascii="Arial" w:hAnsi="Arial" w:cs="Arial"/>
                  <w:b/>
                  <w:bCs/>
                  <w:color w:val="000000" w:themeColor="text1"/>
                  <w:sz w:val="16"/>
                  <w:szCs w:val="16"/>
                </w:rPr>
                <w:t>X</w:t>
              </w:r>
            </w:ins>
          </w:p>
        </w:tc>
      </w:tr>
      <w:tr w:rsidR="00BF18DC" w:rsidRPr="00176900" w14:paraId="30CB4B8C" w14:textId="77777777" w:rsidTr="007A695F">
        <w:trPr>
          <w:trHeight w:val="399"/>
          <w:ins w:id="5032" w:author="Oussama Ben Smida" w:date="2019-10-11T04:05:00Z"/>
        </w:trPr>
        <w:tc>
          <w:tcPr>
            <w:tcW w:w="1795" w:type="dxa"/>
            <w:vMerge/>
            <w:tcBorders>
              <w:bottom w:val="single" w:sz="4" w:space="0" w:color="auto"/>
            </w:tcBorders>
          </w:tcPr>
          <w:p w14:paraId="47E32306" w14:textId="77777777" w:rsidR="00BF18DC" w:rsidRPr="006753D0" w:rsidRDefault="00BF18DC" w:rsidP="007A695F">
            <w:pPr>
              <w:jc w:val="center"/>
              <w:rPr>
                <w:ins w:id="5033" w:author="Oussama Ben Smida" w:date="2019-10-11T04:05:00Z"/>
                <w:rFonts w:ascii="Arial" w:hAnsi="Arial" w:cs="Arial"/>
                <w:bCs/>
                <w:sz w:val="16"/>
                <w:szCs w:val="16"/>
                <w:lang w:eastAsia="zh-CN"/>
              </w:rPr>
            </w:pPr>
          </w:p>
        </w:tc>
        <w:tc>
          <w:tcPr>
            <w:tcW w:w="990" w:type="dxa"/>
          </w:tcPr>
          <w:p w14:paraId="6FC365A2" w14:textId="77777777" w:rsidR="00BF18DC" w:rsidRPr="006753D0" w:rsidRDefault="00BF18DC" w:rsidP="007A695F">
            <w:pPr>
              <w:rPr>
                <w:ins w:id="5034" w:author="Oussama Ben Smida" w:date="2019-10-11T04:05:00Z"/>
                <w:rFonts w:ascii="Arial" w:hAnsi="Arial" w:cs="Arial"/>
                <w:b/>
                <w:sz w:val="16"/>
                <w:szCs w:val="16"/>
                <w:lang w:eastAsia="zh-CN"/>
              </w:rPr>
            </w:pPr>
            <w:ins w:id="5035" w:author="Oussama Ben Smida" w:date="2019-10-11T04:05:00Z">
              <w:r w:rsidRPr="006753D0">
                <w:rPr>
                  <w:rFonts w:ascii="Arial" w:hAnsi="Arial" w:cs="Arial"/>
                  <w:b/>
                  <w:sz w:val="16"/>
                  <w:szCs w:val="16"/>
                  <w:lang w:eastAsia="zh-CN"/>
                </w:rPr>
                <w:t>NLoS</w:t>
              </w:r>
            </w:ins>
          </w:p>
        </w:tc>
        <w:tc>
          <w:tcPr>
            <w:tcW w:w="810" w:type="dxa"/>
            <w:vAlign w:val="center"/>
          </w:tcPr>
          <w:p w14:paraId="361EEA7E" w14:textId="77777777" w:rsidR="00BF18DC" w:rsidRPr="006753D0" w:rsidRDefault="00BF18DC" w:rsidP="007A695F">
            <w:pPr>
              <w:jc w:val="center"/>
              <w:rPr>
                <w:ins w:id="5036" w:author="Oussama Ben Smida" w:date="2019-10-11T04:05:00Z"/>
                <w:rFonts w:ascii="Arial" w:hAnsi="Arial" w:cs="Arial"/>
                <w:sz w:val="16"/>
                <w:szCs w:val="16"/>
                <w:lang w:eastAsia="zh-CN"/>
              </w:rPr>
            </w:pPr>
            <w:ins w:id="5037" w:author="Oussama Ben Smida" w:date="2019-10-11T04:08:00Z">
              <w:r>
                <w:rPr>
                  <w:rFonts w:ascii="Arial" w:hAnsi="Arial" w:cs="Arial"/>
                  <w:sz w:val="16"/>
                  <w:szCs w:val="16"/>
                  <w:lang w:eastAsia="zh-CN"/>
                </w:rPr>
                <w:t>0.800</w:t>
              </w:r>
            </w:ins>
          </w:p>
        </w:tc>
        <w:tc>
          <w:tcPr>
            <w:tcW w:w="1710" w:type="dxa"/>
            <w:vAlign w:val="center"/>
          </w:tcPr>
          <w:p w14:paraId="5B16BA50" w14:textId="77777777" w:rsidR="00BF18DC" w:rsidRPr="006753D0" w:rsidRDefault="00BF18DC" w:rsidP="007A695F">
            <w:pPr>
              <w:pStyle w:val="NormalWeb"/>
              <w:tabs>
                <w:tab w:val="left" w:pos="720"/>
                <w:tab w:val="left" w:pos="1871"/>
              </w:tabs>
              <w:spacing w:before="120" w:beforeAutospacing="0" w:after="0" w:afterAutospacing="0" w:line="256" w:lineRule="auto"/>
              <w:jc w:val="center"/>
              <w:rPr>
                <w:ins w:id="5038" w:author="Oussama Ben Smida" w:date="2019-10-11T04:05:00Z"/>
                <w:rFonts w:ascii="Arial" w:eastAsiaTheme="minorEastAsia" w:hAnsi="Arial" w:cs="Arial"/>
                <w:bCs/>
                <w:color w:val="000000" w:themeColor="text1"/>
                <w:kern w:val="24"/>
                <w:sz w:val="16"/>
                <w:szCs w:val="16"/>
              </w:rPr>
            </w:pPr>
            <w:r>
              <w:rPr>
                <w:rFonts w:ascii="Arial" w:eastAsiaTheme="minorEastAsia" w:hAnsi="Arial" w:cs="Arial"/>
                <w:bCs/>
                <w:color w:val="000000" w:themeColor="text1"/>
                <w:kern w:val="24"/>
                <w:sz w:val="16"/>
                <w:szCs w:val="16"/>
              </w:rPr>
              <w:t>0</w:t>
            </w:r>
            <w:ins w:id="5039" w:author="Oussama Ben Smida" w:date="2019-10-11T04:05:00Z">
              <w:r>
                <w:rPr>
                  <w:rFonts w:ascii="Arial" w:eastAsiaTheme="minorEastAsia" w:hAnsi="Arial" w:cs="Arial"/>
                  <w:bCs/>
                  <w:color w:val="000000" w:themeColor="text1"/>
                  <w:kern w:val="24"/>
                  <w:sz w:val="16"/>
                  <w:szCs w:val="16"/>
                </w:rPr>
                <w:t>.</w:t>
              </w:r>
            </w:ins>
            <w:ins w:id="5040" w:author="Oussama Ben Smida" w:date="2019-10-11T04:09:00Z">
              <w:r>
                <w:rPr>
                  <w:rFonts w:ascii="Arial" w:eastAsiaTheme="minorEastAsia" w:hAnsi="Arial" w:cs="Arial"/>
                  <w:bCs/>
                  <w:color w:val="000000" w:themeColor="text1"/>
                  <w:kern w:val="24"/>
                  <w:sz w:val="16"/>
                  <w:szCs w:val="16"/>
                </w:rPr>
                <w:t>850</w:t>
              </w:r>
            </w:ins>
            <w:ins w:id="5041" w:author="Oussama Ben Smida" w:date="2019-10-11T04:05:00Z">
              <w:r>
                <w:rPr>
                  <w:rFonts w:ascii="Arial" w:eastAsiaTheme="minorEastAsia" w:hAnsi="Arial" w:cs="Arial"/>
                  <w:bCs/>
                  <w:color w:val="000000" w:themeColor="text1"/>
                  <w:kern w:val="24"/>
                  <w:sz w:val="16"/>
                  <w:szCs w:val="16"/>
                </w:rPr>
                <w:t xml:space="preserve"> – </w:t>
              </w:r>
            </w:ins>
            <w:ins w:id="5042" w:author="Oussama Ben Smida" w:date="2019-10-11T04:09:00Z">
              <w:r>
                <w:rPr>
                  <w:rFonts w:ascii="Arial" w:eastAsiaTheme="minorEastAsia" w:hAnsi="Arial" w:cs="Arial"/>
                  <w:bCs/>
                  <w:color w:val="000000" w:themeColor="text1"/>
                  <w:kern w:val="24"/>
                  <w:sz w:val="16"/>
                  <w:szCs w:val="16"/>
                </w:rPr>
                <w:t>2.</w:t>
              </w:r>
            </w:ins>
            <w:r>
              <w:rPr>
                <w:rFonts w:ascii="Arial" w:eastAsiaTheme="minorEastAsia" w:hAnsi="Arial" w:cs="Arial"/>
                <w:bCs/>
                <w:color w:val="000000" w:themeColor="text1"/>
                <w:kern w:val="24"/>
                <w:sz w:val="16"/>
                <w:szCs w:val="16"/>
              </w:rPr>
              <w:t>91</w:t>
            </w:r>
            <w:ins w:id="5043" w:author="Oussama Ben Smida" w:date="2019-10-11T04:09:00Z">
              <w:r>
                <w:rPr>
                  <w:rFonts w:ascii="Arial" w:eastAsiaTheme="minorEastAsia" w:hAnsi="Arial" w:cs="Arial"/>
                  <w:bCs/>
                  <w:color w:val="000000" w:themeColor="text1"/>
                  <w:kern w:val="24"/>
                  <w:sz w:val="16"/>
                  <w:szCs w:val="16"/>
                </w:rPr>
                <w:t>0</w:t>
              </w:r>
            </w:ins>
          </w:p>
        </w:tc>
        <w:tc>
          <w:tcPr>
            <w:tcW w:w="990" w:type="dxa"/>
            <w:vAlign w:val="center"/>
          </w:tcPr>
          <w:p w14:paraId="11F68767" w14:textId="77777777" w:rsidR="00BF18DC" w:rsidRPr="006753D0" w:rsidRDefault="00BF18DC" w:rsidP="007A695F">
            <w:pPr>
              <w:pStyle w:val="NormalWeb"/>
              <w:tabs>
                <w:tab w:val="left" w:pos="720"/>
                <w:tab w:val="left" w:pos="1871"/>
              </w:tabs>
              <w:spacing w:before="120" w:beforeAutospacing="0" w:after="0" w:afterAutospacing="0" w:line="256" w:lineRule="auto"/>
              <w:jc w:val="center"/>
              <w:rPr>
                <w:ins w:id="5044" w:author="Oussama Ben Smida" w:date="2019-10-11T04:05:00Z"/>
                <w:rFonts w:ascii="Arial" w:hAnsi="Arial" w:cs="Arial"/>
                <w:color w:val="000000" w:themeColor="text1"/>
                <w:sz w:val="16"/>
                <w:szCs w:val="16"/>
              </w:rPr>
            </w:pPr>
            <w:ins w:id="5045" w:author="Oussama Ben Smida" w:date="2019-10-11T04:07:00Z">
              <w:r>
                <w:rPr>
                  <w:rFonts w:ascii="Arial" w:hAnsi="Arial" w:cs="Arial"/>
                  <w:color w:val="000000" w:themeColor="text1"/>
                  <w:sz w:val="16"/>
                  <w:szCs w:val="16"/>
                </w:rPr>
                <w:t>2.545</w:t>
              </w:r>
            </w:ins>
          </w:p>
        </w:tc>
        <w:tc>
          <w:tcPr>
            <w:tcW w:w="990" w:type="dxa"/>
            <w:vAlign w:val="center"/>
          </w:tcPr>
          <w:p w14:paraId="39B522F4" w14:textId="77777777" w:rsidR="00BF18DC" w:rsidRPr="006753D0" w:rsidRDefault="00BF18DC" w:rsidP="007A695F">
            <w:pPr>
              <w:pStyle w:val="NormalWeb"/>
              <w:spacing w:before="0" w:beforeAutospacing="0" w:after="0" w:afterAutospacing="0"/>
              <w:jc w:val="center"/>
              <w:rPr>
                <w:ins w:id="5046" w:author="Oussama Ben Smida" w:date="2019-10-11T04:05:00Z"/>
                <w:rFonts w:ascii="Arial" w:hAnsi="Arial" w:cs="Arial"/>
                <w:color w:val="000000" w:themeColor="text1"/>
                <w:sz w:val="16"/>
                <w:szCs w:val="16"/>
              </w:rPr>
            </w:pPr>
            <w:ins w:id="5047" w:author="Oussama Ben Smida" w:date="2019-10-11T04:11:00Z">
              <w:r>
                <w:rPr>
                  <w:rFonts w:ascii="Arial" w:hAnsi="Arial" w:cs="Arial"/>
                  <w:color w:val="000000" w:themeColor="text1"/>
                  <w:sz w:val="16"/>
                  <w:szCs w:val="16"/>
                  <w:lang w:val="en-GB"/>
                </w:rPr>
                <w:t>2.1</w:t>
              </w:r>
            </w:ins>
            <w:r>
              <w:rPr>
                <w:rFonts w:ascii="Arial" w:hAnsi="Arial" w:cs="Arial"/>
                <w:color w:val="000000" w:themeColor="text1"/>
                <w:sz w:val="16"/>
                <w:szCs w:val="16"/>
                <w:lang w:val="en-GB"/>
              </w:rPr>
              <w:t>30</w:t>
            </w:r>
          </w:p>
        </w:tc>
        <w:tc>
          <w:tcPr>
            <w:tcW w:w="1260" w:type="dxa"/>
            <w:vAlign w:val="center"/>
          </w:tcPr>
          <w:p w14:paraId="750ACEBE" w14:textId="77777777" w:rsidR="00BF18DC" w:rsidRPr="006753D0" w:rsidRDefault="00BF18DC" w:rsidP="007A695F">
            <w:pPr>
              <w:pStyle w:val="NormalWeb"/>
              <w:tabs>
                <w:tab w:val="left" w:pos="720"/>
                <w:tab w:val="left" w:pos="1871"/>
              </w:tabs>
              <w:spacing w:before="120" w:beforeAutospacing="0" w:after="0" w:afterAutospacing="0" w:line="256" w:lineRule="auto"/>
              <w:jc w:val="center"/>
              <w:rPr>
                <w:ins w:id="5048" w:author="Oussama Ben Smida" w:date="2019-10-11T04:05:00Z"/>
                <w:rFonts w:ascii="Arial" w:hAnsi="Arial" w:cs="Arial"/>
                <w:color w:val="000000" w:themeColor="text1"/>
                <w:sz w:val="16"/>
                <w:szCs w:val="16"/>
              </w:rPr>
            </w:pPr>
            <w:ins w:id="5049" w:author="Oussama Ben Smida" w:date="2019-10-11T04:11:00Z">
              <w:r>
                <w:rPr>
                  <w:rFonts w:ascii="Arial" w:hAnsi="Arial" w:cs="Arial"/>
                  <w:color w:val="000000" w:themeColor="text1"/>
                  <w:sz w:val="16"/>
                  <w:szCs w:val="16"/>
                </w:rPr>
                <w:t>2.3</w:t>
              </w:r>
            </w:ins>
            <w:r>
              <w:rPr>
                <w:rFonts w:ascii="Arial" w:hAnsi="Arial" w:cs="Arial"/>
                <w:color w:val="000000" w:themeColor="text1"/>
                <w:sz w:val="16"/>
                <w:szCs w:val="16"/>
              </w:rPr>
              <w:t>2</w:t>
            </w:r>
            <w:ins w:id="5050" w:author="Oussama Ben Smida" w:date="2019-10-11T04:11:00Z">
              <w:r>
                <w:rPr>
                  <w:rFonts w:ascii="Arial" w:hAnsi="Arial" w:cs="Arial"/>
                  <w:color w:val="000000" w:themeColor="text1"/>
                  <w:sz w:val="16"/>
                  <w:szCs w:val="16"/>
                </w:rPr>
                <w:t>0</w:t>
              </w:r>
            </w:ins>
          </w:p>
        </w:tc>
        <w:tc>
          <w:tcPr>
            <w:tcW w:w="990" w:type="dxa"/>
            <w:vAlign w:val="center"/>
          </w:tcPr>
          <w:p w14:paraId="3AAA42A3" w14:textId="77777777" w:rsidR="00BF18DC" w:rsidRPr="006753D0" w:rsidRDefault="00BF18DC" w:rsidP="007A695F">
            <w:pPr>
              <w:pStyle w:val="NormalWeb"/>
              <w:tabs>
                <w:tab w:val="left" w:pos="720"/>
                <w:tab w:val="left" w:pos="1871"/>
              </w:tabs>
              <w:spacing w:before="120" w:beforeAutospacing="0" w:after="0" w:afterAutospacing="0" w:line="256" w:lineRule="auto"/>
              <w:jc w:val="center"/>
              <w:rPr>
                <w:ins w:id="5051" w:author="Oussama Ben Smida" w:date="2019-10-11T04:05:00Z"/>
                <w:rFonts w:ascii="Arial" w:hAnsi="Arial" w:cs="Arial"/>
                <w:color w:val="000000" w:themeColor="text1"/>
                <w:sz w:val="16"/>
                <w:szCs w:val="16"/>
              </w:rPr>
            </w:pPr>
            <w:ins w:id="5052" w:author="Oussama Ben Smida" w:date="2019-10-11T04:12:00Z">
              <w:r w:rsidRPr="006753D0">
                <w:rPr>
                  <w:rFonts w:ascii="Arial" w:hAnsi="Arial" w:cs="Arial"/>
                  <w:b/>
                  <w:bCs/>
                  <w:color w:val="000000" w:themeColor="text1"/>
                  <w:sz w:val="16"/>
                  <w:szCs w:val="16"/>
                </w:rPr>
                <w:t>X</w:t>
              </w:r>
            </w:ins>
          </w:p>
        </w:tc>
      </w:tr>
    </w:tbl>
    <w:p w14:paraId="7D132A96" w14:textId="021DF5A8" w:rsidR="00E61209" w:rsidRDefault="00E61209" w:rsidP="00DE0178">
      <w:pPr>
        <w:rPr>
          <w:lang w:val="en-CA"/>
        </w:rPr>
      </w:pPr>
    </w:p>
    <w:p w14:paraId="293E4D44" w14:textId="37628687" w:rsidR="00BF18DC" w:rsidRPr="006753D0" w:rsidRDefault="00BF18DC" w:rsidP="00BF18DC">
      <w:pPr>
        <w:pStyle w:val="TH"/>
        <w:rPr>
          <w:ins w:id="5053" w:author="Oussama Ben Smida" w:date="2019-10-11T04:05:00Z"/>
          <w:rFonts w:eastAsia="Yu Mincho" w:cs="Arial"/>
          <w:szCs w:val="22"/>
        </w:rPr>
      </w:pPr>
      <w:ins w:id="5054" w:author="Oussama Ben Smida" w:date="2019-10-11T04:05:00Z">
        <w:r w:rsidRPr="006753D0">
          <w:rPr>
            <w:rFonts w:eastAsia="Yu Mincho" w:cs="Arial"/>
            <w:szCs w:val="22"/>
          </w:rPr>
          <w:t>Table 11.</w:t>
        </w:r>
        <w:r>
          <w:rPr>
            <w:rFonts w:eastAsia="Yu Mincho" w:cs="Arial"/>
            <w:szCs w:val="22"/>
          </w:rPr>
          <w:t>2</w:t>
        </w:r>
        <w:r w:rsidRPr="006753D0">
          <w:rPr>
            <w:rFonts w:eastAsia="Yu Mincho" w:cs="Arial"/>
            <w:szCs w:val="22"/>
          </w:rPr>
          <w:t>.1</w:t>
        </w:r>
        <w:r>
          <w:rPr>
            <w:rFonts w:eastAsia="Yu Mincho" w:cs="Arial"/>
            <w:szCs w:val="22"/>
          </w:rPr>
          <w:t>4</w:t>
        </w:r>
        <w:r w:rsidRPr="006753D0">
          <w:rPr>
            <w:rFonts w:eastAsia="Yu Mincho" w:cs="Arial"/>
            <w:szCs w:val="22"/>
          </w:rPr>
          <w:t>.</w:t>
        </w:r>
      </w:ins>
      <w:r>
        <w:rPr>
          <w:rFonts w:eastAsia="Yu Mincho" w:cs="Arial"/>
          <w:szCs w:val="22"/>
        </w:rPr>
        <w:t>10</w:t>
      </w:r>
      <w:ins w:id="5055" w:author="Oussama Ben Smida" w:date="2019-10-11T04:05:00Z">
        <w:r w:rsidRPr="006753D0">
          <w:rPr>
            <w:rFonts w:eastAsia="Yu Mincho" w:cs="Arial"/>
            <w:szCs w:val="22"/>
          </w:rPr>
          <w:t xml:space="preserve">. Evaluation Result of </w:t>
        </w:r>
      </w:ins>
      <w:ins w:id="5056" w:author="Oussama Ben Smida" w:date="2019-10-11T04:06:00Z">
        <w:r>
          <w:rPr>
            <w:rFonts w:eastAsia="Yu Mincho" w:cs="Arial"/>
            <w:szCs w:val="22"/>
            <w:lang w:val="en-CA"/>
          </w:rPr>
          <w:t>Rural</w:t>
        </w:r>
        <w:r w:rsidRPr="00DF1C0C">
          <w:rPr>
            <w:rFonts w:eastAsia="Yu Mincho" w:cs="Arial"/>
            <w:szCs w:val="22"/>
            <w:lang w:val="en-CA"/>
          </w:rPr>
          <w:t xml:space="preserve"> </w:t>
        </w:r>
      </w:ins>
      <w:ins w:id="5057" w:author="Oussama Ben Smida" w:date="2019-10-11T04:05:00Z">
        <w:r w:rsidRPr="00DF1C0C">
          <w:rPr>
            <w:rFonts w:eastAsia="Yu Mincho" w:cs="Arial"/>
            <w:szCs w:val="22"/>
            <w:lang w:val="en-CA"/>
          </w:rPr>
          <w:t xml:space="preserve">Urban – eMBB (Configuration </w:t>
        </w:r>
      </w:ins>
      <w:ins w:id="5058" w:author="Oussama Ben Smida" w:date="2019-10-11T04:06:00Z">
        <w:r>
          <w:rPr>
            <w:rFonts w:eastAsia="Yu Mincho" w:cs="Arial"/>
            <w:szCs w:val="22"/>
            <w:lang w:val="en-CA"/>
          </w:rPr>
          <w:t>A</w:t>
        </w:r>
      </w:ins>
      <w:ins w:id="5059" w:author="Oussama Ben Smida" w:date="2019-10-11T04:07:00Z">
        <w:r>
          <w:rPr>
            <w:rFonts w:eastAsia="Yu Mincho" w:cs="Arial"/>
            <w:szCs w:val="22"/>
            <w:lang w:val="en-CA"/>
          </w:rPr>
          <w:t>, 120km/h</w:t>
        </w:r>
      </w:ins>
      <w:ins w:id="5060" w:author="Oussama Ben Smida" w:date="2019-10-11T04:05:00Z">
        <w:r w:rsidRPr="00DF1C0C">
          <w:rPr>
            <w:rFonts w:eastAsia="Yu Mincho" w:cs="Arial"/>
            <w:szCs w:val="22"/>
            <w:lang w:val="en-CA"/>
          </w:rPr>
          <w:t xml:space="preserve">) - </w:t>
        </w:r>
      </w:ins>
      <w:r>
        <w:rPr>
          <w:rFonts w:eastAsia="Yu Mincho" w:cs="Arial"/>
          <w:szCs w:val="22"/>
          <w:lang w:val="en-CA"/>
        </w:rPr>
        <w:t>T</w:t>
      </w:r>
      <w:ins w:id="5061" w:author="Oussama Ben Smida" w:date="2019-10-11T04:05:00Z">
        <w:r w:rsidRPr="00DF1C0C">
          <w:rPr>
            <w:rFonts w:eastAsia="Yu Mincho" w:cs="Arial"/>
            <w:szCs w:val="22"/>
            <w:lang w:val="en-CA"/>
          </w:rPr>
          <w:t>DD</w:t>
        </w:r>
      </w:ins>
    </w:p>
    <w:tbl>
      <w:tblPr>
        <w:tblStyle w:val="TableGrid"/>
        <w:tblW w:w="9535" w:type="dxa"/>
        <w:tblLayout w:type="fixed"/>
        <w:tblLook w:val="04A0" w:firstRow="1" w:lastRow="0" w:firstColumn="1" w:lastColumn="0" w:noHBand="0" w:noVBand="1"/>
      </w:tblPr>
      <w:tblGrid>
        <w:gridCol w:w="1795"/>
        <w:gridCol w:w="990"/>
        <w:gridCol w:w="810"/>
        <w:gridCol w:w="1710"/>
        <w:gridCol w:w="990"/>
        <w:gridCol w:w="990"/>
        <w:gridCol w:w="1260"/>
        <w:gridCol w:w="990"/>
      </w:tblGrid>
      <w:tr w:rsidR="00BF18DC" w:rsidRPr="00176900" w14:paraId="1697D4AC" w14:textId="77777777" w:rsidTr="007A695F">
        <w:trPr>
          <w:trHeight w:val="401"/>
          <w:ins w:id="5062" w:author="Oussama Ben Smida" w:date="2019-10-11T04:05:00Z"/>
        </w:trPr>
        <w:tc>
          <w:tcPr>
            <w:tcW w:w="2785" w:type="dxa"/>
            <w:gridSpan w:val="2"/>
            <w:shd w:val="clear" w:color="auto" w:fill="D9D9D9" w:themeFill="background1" w:themeFillShade="D9"/>
            <w:hideMark/>
          </w:tcPr>
          <w:p w14:paraId="5626EBCA" w14:textId="77777777" w:rsidR="00BF18DC" w:rsidRPr="006753D0" w:rsidRDefault="00BF18DC" w:rsidP="007A695F">
            <w:pPr>
              <w:rPr>
                <w:ins w:id="5063" w:author="Oussama Ben Smida" w:date="2019-10-11T04:05:00Z"/>
                <w:rFonts w:ascii="Arial" w:hAnsi="Arial" w:cs="Arial"/>
                <w:sz w:val="16"/>
                <w:szCs w:val="16"/>
                <w:lang w:eastAsia="zh-CN"/>
              </w:rPr>
            </w:pPr>
            <w:ins w:id="5064" w:author="Oussama Ben Smida" w:date="2019-10-11T04:05:00Z">
              <w:r w:rsidRPr="006753D0">
                <w:rPr>
                  <w:rFonts w:ascii="Arial" w:hAnsi="Arial" w:cs="Arial"/>
                  <w:b/>
                  <w:bCs/>
                  <w:sz w:val="16"/>
                  <w:szCs w:val="16"/>
                  <w:lang w:eastAsia="zh-CN"/>
                </w:rPr>
                <w:t xml:space="preserve">eMBB – </w:t>
              </w:r>
            </w:ins>
            <w:ins w:id="5065" w:author="Oussama Ben Smida" w:date="2019-10-11T04:06:00Z">
              <w:r w:rsidRPr="00E61209">
                <w:rPr>
                  <w:rFonts w:ascii="Arial" w:hAnsi="Arial" w:cs="Arial"/>
                  <w:b/>
                  <w:bCs/>
                  <w:sz w:val="16"/>
                  <w:szCs w:val="16"/>
                  <w:lang w:val="en-CA" w:eastAsia="zh-CN"/>
                </w:rPr>
                <w:t>Rural</w:t>
              </w:r>
              <w:r w:rsidRPr="00E61209">
                <w:rPr>
                  <w:rFonts w:ascii="Arial" w:hAnsi="Arial" w:cs="Arial"/>
                  <w:b/>
                  <w:bCs/>
                  <w:sz w:val="16"/>
                  <w:szCs w:val="16"/>
                  <w:lang w:eastAsia="zh-CN"/>
                </w:rPr>
                <w:t xml:space="preserve"> </w:t>
              </w:r>
            </w:ins>
          </w:p>
        </w:tc>
        <w:tc>
          <w:tcPr>
            <w:tcW w:w="6750" w:type="dxa"/>
            <w:gridSpan w:val="6"/>
            <w:shd w:val="clear" w:color="auto" w:fill="D9D9D9" w:themeFill="background1" w:themeFillShade="D9"/>
          </w:tcPr>
          <w:p w14:paraId="2E30862A" w14:textId="77777777" w:rsidR="00BF18DC" w:rsidRPr="006753D0" w:rsidRDefault="00BF18DC" w:rsidP="007A695F">
            <w:pPr>
              <w:jc w:val="center"/>
              <w:rPr>
                <w:ins w:id="5066" w:author="Oussama Ben Smida" w:date="2019-10-11T04:05:00Z"/>
                <w:rFonts w:ascii="Arial" w:hAnsi="Arial" w:cs="Arial"/>
                <w:b/>
                <w:sz w:val="16"/>
                <w:szCs w:val="16"/>
                <w:lang w:eastAsia="zh-CN"/>
              </w:rPr>
            </w:pPr>
            <w:ins w:id="5067" w:author="Oussama Ben Smida" w:date="2019-10-11T04:05:00Z">
              <w:r>
                <w:rPr>
                  <w:rFonts w:ascii="Arial" w:hAnsi="Arial" w:cs="Arial"/>
                  <w:b/>
                  <w:bCs/>
                  <w:sz w:val="16"/>
                  <w:szCs w:val="16"/>
                  <w:lang w:eastAsia="zh-CN"/>
                </w:rPr>
                <w:t xml:space="preserve">Channel Model B - </w:t>
              </w:r>
              <w:r w:rsidRPr="006753D0">
                <w:rPr>
                  <w:rFonts w:ascii="Arial" w:hAnsi="Arial" w:cs="Arial"/>
                  <w:b/>
                  <w:bCs/>
                  <w:sz w:val="16"/>
                  <w:szCs w:val="16"/>
                  <w:lang w:eastAsia="zh-CN"/>
                </w:rPr>
                <w:t xml:space="preserve">Configuration </w:t>
              </w:r>
            </w:ins>
            <w:ins w:id="5068" w:author="Oussama Ben Smida" w:date="2019-10-11T04:06:00Z">
              <w:r>
                <w:rPr>
                  <w:rFonts w:ascii="Arial" w:hAnsi="Arial" w:cs="Arial"/>
                  <w:b/>
                  <w:bCs/>
                  <w:sz w:val="16"/>
                  <w:szCs w:val="16"/>
                  <w:lang w:eastAsia="zh-CN"/>
                </w:rPr>
                <w:t>A</w:t>
              </w:r>
            </w:ins>
            <w:ins w:id="5069" w:author="Oussama Ben Smida" w:date="2019-10-11T04:05:00Z">
              <w:r w:rsidRPr="006753D0">
                <w:rPr>
                  <w:rFonts w:ascii="Arial" w:hAnsi="Arial" w:cs="Arial"/>
                  <w:b/>
                  <w:bCs/>
                  <w:sz w:val="16"/>
                  <w:szCs w:val="16"/>
                  <w:lang w:eastAsia="zh-CN"/>
                </w:rPr>
                <w:t xml:space="preserve"> (</w:t>
              </w:r>
            </w:ins>
            <w:ins w:id="5070" w:author="Oussama Ben Smida" w:date="2019-10-11T04:06:00Z">
              <w:r>
                <w:rPr>
                  <w:rFonts w:ascii="Arial" w:hAnsi="Arial" w:cs="Arial"/>
                  <w:b/>
                  <w:bCs/>
                  <w:sz w:val="16"/>
                  <w:szCs w:val="16"/>
                  <w:lang w:eastAsia="zh-CN"/>
                </w:rPr>
                <w:t>700M</w:t>
              </w:r>
            </w:ins>
            <w:ins w:id="5071" w:author="Oussama Ben Smida" w:date="2019-10-11T04:05:00Z">
              <w:r w:rsidRPr="006753D0">
                <w:rPr>
                  <w:rFonts w:ascii="Arial" w:hAnsi="Arial" w:cs="Arial"/>
                  <w:b/>
                  <w:bCs/>
                  <w:sz w:val="16"/>
                  <w:szCs w:val="16"/>
                  <w:lang w:eastAsia="zh-CN"/>
                </w:rPr>
                <w:t>Hz)</w:t>
              </w:r>
              <w:r>
                <w:rPr>
                  <w:rFonts w:ascii="Arial" w:hAnsi="Arial" w:cs="Arial"/>
                  <w:b/>
                  <w:bCs/>
                  <w:sz w:val="16"/>
                  <w:szCs w:val="16"/>
                  <w:lang w:eastAsia="zh-CN"/>
                </w:rPr>
                <w:t xml:space="preserve"> – NR RIT </w:t>
              </w:r>
            </w:ins>
          </w:p>
        </w:tc>
      </w:tr>
      <w:tr w:rsidR="00BF18DC" w:rsidRPr="00176900" w14:paraId="45C415CF" w14:textId="77777777" w:rsidTr="007A695F">
        <w:trPr>
          <w:trHeight w:val="526"/>
          <w:ins w:id="5072" w:author="Oussama Ben Smida" w:date="2019-10-11T04:05:00Z"/>
        </w:trPr>
        <w:tc>
          <w:tcPr>
            <w:tcW w:w="1795" w:type="dxa"/>
            <w:tcBorders>
              <w:bottom w:val="single" w:sz="4" w:space="0" w:color="auto"/>
            </w:tcBorders>
            <w:shd w:val="clear" w:color="auto" w:fill="D9D9D9" w:themeFill="background1" w:themeFillShade="D9"/>
            <w:hideMark/>
          </w:tcPr>
          <w:p w14:paraId="59C69509" w14:textId="77777777" w:rsidR="00BF18DC" w:rsidRPr="006753D0" w:rsidRDefault="00BF18DC" w:rsidP="007A695F">
            <w:pPr>
              <w:jc w:val="center"/>
              <w:rPr>
                <w:ins w:id="5073" w:author="Oussama Ben Smida" w:date="2019-10-11T04:05:00Z"/>
                <w:rFonts w:ascii="Arial" w:hAnsi="Arial" w:cs="Arial"/>
                <w:sz w:val="16"/>
                <w:szCs w:val="16"/>
                <w:lang w:eastAsia="zh-CN"/>
              </w:rPr>
            </w:pPr>
            <w:ins w:id="5074" w:author="Oussama Ben Smida" w:date="2019-10-11T04:05: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32507035" w14:textId="77777777" w:rsidR="00BF18DC" w:rsidRPr="006753D0" w:rsidRDefault="00BF18DC" w:rsidP="007A695F">
            <w:pPr>
              <w:rPr>
                <w:ins w:id="5075" w:author="Oussama Ben Smida" w:date="2019-10-11T04:05:00Z"/>
                <w:rFonts w:ascii="Arial" w:hAnsi="Arial" w:cs="Arial"/>
                <w:b/>
                <w:sz w:val="16"/>
                <w:szCs w:val="16"/>
                <w:lang w:val="en-US" w:eastAsia="zh-CN"/>
              </w:rPr>
            </w:pPr>
            <w:ins w:id="5076" w:author="Oussama Ben Smida" w:date="2019-10-11T04:05:00Z">
              <w:r>
                <w:rPr>
                  <w:rFonts w:ascii="Arial" w:hAnsi="Arial" w:cs="Arial"/>
                  <w:b/>
                  <w:sz w:val="16"/>
                  <w:szCs w:val="16"/>
                  <w:lang w:eastAsia="zh-CN"/>
                </w:rPr>
                <w:t>LoS</w:t>
              </w:r>
              <w:r>
                <w:rPr>
                  <w:rFonts w:ascii="Arial" w:hAnsi="Arial" w:cs="Arial"/>
                  <w:b/>
                  <w:sz w:val="16"/>
                  <w:szCs w:val="16"/>
                  <w:lang w:val="en-US" w:eastAsia="zh-CN"/>
                </w:rPr>
                <w:t>/NLoS</w:t>
              </w:r>
            </w:ins>
          </w:p>
        </w:tc>
        <w:tc>
          <w:tcPr>
            <w:tcW w:w="810" w:type="dxa"/>
            <w:shd w:val="clear" w:color="auto" w:fill="D9D9D9" w:themeFill="background1" w:themeFillShade="D9"/>
            <w:hideMark/>
          </w:tcPr>
          <w:p w14:paraId="52ED7758" w14:textId="77777777" w:rsidR="00BF18DC" w:rsidRPr="006753D0" w:rsidRDefault="00BF18DC" w:rsidP="007A695F">
            <w:pPr>
              <w:jc w:val="center"/>
              <w:rPr>
                <w:ins w:id="5077" w:author="Oussama Ben Smida" w:date="2019-10-11T04:05:00Z"/>
                <w:rFonts w:ascii="Arial" w:hAnsi="Arial" w:cs="Arial"/>
                <w:sz w:val="16"/>
                <w:szCs w:val="16"/>
                <w:lang w:eastAsia="zh-CN"/>
              </w:rPr>
            </w:pPr>
            <w:ins w:id="5078" w:author="Oussama Ben Smida" w:date="2019-10-11T04:05:00Z">
              <w:r w:rsidRPr="006753D0">
                <w:rPr>
                  <w:rFonts w:ascii="Arial" w:hAnsi="Arial" w:cs="Arial"/>
                  <w:b/>
                  <w:bCs/>
                  <w:sz w:val="16"/>
                  <w:szCs w:val="16"/>
                  <w:lang w:eastAsia="zh-CN"/>
                </w:rPr>
                <w:t>M.2410</w:t>
              </w:r>
            </w:ins>
          </w:p>
        </w:tc>
        <w:tc>
          <w:tcPr>
            <w:tcW w:w="1710" w:type="dxa"/>
            <w:shd w:val="clear" w:color="auto" w:fill="D9D9D9" w:themeFill="background1" w:themeFillShade="D9"/>
          </w:tcPr>
          <w:p w14:paraId="7B085FDB" w14:textId="77777777" w:rsidR="00BF18DC" w:rsidRPr="006753D0" w:rsidRDefault="00BF18DC" w:rsidP="007A695F">
            <w:pPr>
              <w:jc w:val="center"/>
              <w:rPr>
                <w:ins w:id="5079" w:author="Oussama Ben Smida" w:date="2019-10-11T04:05:00Z"/>
                <w:rFonts w:ascii="Arial" w:hAnsi="Arial" w:cs="Arial"/>
                <w:b/>
                <w:bCs/>
                <w:sz w:val="16"/>
                <w:szCs w:val="16"/>
                <w:lang w:eastAsia="zh-CN"/>
              </w:rPr>
            </w:pPr>
            <w:ins w:id="5080" w:author="Oussama Ben Smida" w:date="2019-10-11T04:05: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0B523C30" w14:textId="77777777" w:rsidR="00BF18DC" w:rsidRPr="006753D0" w:rsidRDefault="00BF18DC" w:rsidP="007A695F">
            <w:pPr>
              <w:jc w:val="center"/>
              <w:rPr>
                <w:ins w:id="5081" w:author="Oussama Ben Smida" w:date="2019-10-11T04:05:00Z"/>
                <w:rFonts w:ascii="Arial" w:hAnsi="Arial" w:cs="Arial"/>
                <w:b/>
                <w:sz w:val="16"/>
                <w:szCs w:val="16"/>
                <w:lang w:eastAsia="zh-CN"/>
              </w:rPr>
            </w:pPr>
            <w:ins w:id="5082" w:author="Oussama Ben Smida" w:date="2019-10-11T04:05:00Z">
              <w:r w:rsidRPr="006753D0">
                <w:rPr>
                  <w:rFonts w:ascii="Arial" w:hAnsi="Arial" w:cs="Arial"/>
                  <w:b/>
                  <w:bCs/>
                  <w:sz w:val="16"/>
                  <w:szCs w:val="16"/>
                  <w:lang w:eastAsia="zh-CN"/>
                </w:rPr>
                <w:t>INRS</w:t>
              </w:r>
            </w:ins>
          </w:p>
        </w:tc>
        <w:tc>
          <w:tcPr>
            <w:tcW w:w="990" w:type="dxa"/>
            <w:shd w:val="clear" w:color="auto" w:fill="D9D9D9" w:themeFill="background1" w:themeFillShade="D9"/>
            <w:hideMark/>
          </w:tcPr>
          <w:p w14:paraId="6CDBB901" w14:textId="77777777" w:rsidR="00BF18DC" w:rsidRPr="006753D0" w:rsidRDefault="00BF18DC" w:rsidP="007A695F">
            <w:pPr>
              <w:jc w:val="center"/>
              <w:rPr>
                <w:ins w:id="5083" w:author="Oussama Ben Smida" w:date="2019-10-11T04:05:00Z"/>
                <w:rFonts w:ascii="Arial" w:hAnsi="Arial" w:cs="Arial"/>
                <w:b/>
                <w:sz w:val="16"/>
                <w:szCs w:val="16"/>
                <w:lang w:eastAsia="zh-CN"/>
              </w:rPr>
            </w:pPr>
            <w:ins w:id="5084" w:author="Oussama Ben Smida" w:date="2019-10-11T04:05:00Z">
              <w:r w:rsidRPr="006753D0">
                <w:rPr>
                  <w:rFonts w:ascii="Arial" w:hAnsi="Arial" w:cs="Arial"/>
                  <w:b/>
                  <w:sz w:val="16"/>
                  <w:szCs w:val="16"/>
                  <w:lang w:eastAsia="zh-CN"/>
                </w:rPr>
                <w:t>UofT</w:t>
              </w:r>
            </w:ins>
          </w:p>
        </w:tc>
        <w:tc>
          <w:tcPr>
            <w:tcW w:w="1260" w:type="dxa"/>
            <w:shd w:val="clear" w:color="auto" w:fill="D9D9D9" w:themeFill="background1" w:themeFillShade="D9"/>
          </w:tcPr>
          <w:p w14:paraId="445544B6" w14:textId="77777777" w:rsidR="00BF18DC" w:rsidRPr="006753D0" w:rsidRDefault="00BF18DC" w:rsidP="007A695F">
            <w:pPr>
              <w:jc w:val="center"/>
              <w:rPr>
                <w:ins w:id="5085" w:author="Oussama Ben Smida" w:date="2019-10-11T04:05:00Z"/>
                <w:rFonts w:ascii="Arial" w:hAnsi="Arial" w:cs="Arial"/>
                <w:b/>
                <w:sz w:val="16"/>
                <w:szCs w:val="16"/>
                <w:lang w:eastAsia="zh-CN"/>
              </w:rPr>
            </w:pPr>
            <w:ins w:id="5086" w:author="Oussama Ben Smida" w:date="2019-10-11T04:05:00Z">
              <w:r>
                <w:rPr>
                  <w:rFonts w:ascii="Arial" w:hAnsi="Arial" w:cs="Arial"/>
                  <w:b/>
                  <w:color w:val="000000"/>
                  <w:sz w:val="16"/>
                  <w:szCs w:val="16"/>
                  <w:lang w:eastAsia="zh-TW"/>
                </w:rPr>
                <w:t>Huawei</w:t>
              </w:r>
            </w:ins>
          </w:p>
        </w:tc>
        <w:tc>
          <w:tcPr>
            <w:tcW w:w="990" w:type="dxa"/>
            <w:shd w:val="clear" w:color="auto" w:fill="D9D9D9" w:themeFill="background1" w:themeFillShade="D9"/>
            <w:hideMark/>
          </w:tcPr>
          <w:p w14:paraId="1639E2F2" w14:textId="30544225" w:rsidR="00BF18DC" w:rsidRPr="006753D0" w:rsidRDefault="00E01A29" w:rsidP="007A695F">
            <w:pPr>
              <w:jc w:val="center"/>
              <w:rPr>
                <w:ins w:id="5087" w:author="Oussama Ben Smida" w:date="2019-10-11T04:05:00Z"/>
                <w:rFonts w:ascii="Arial" w:hAnsi="Arial" w:cs="Arial"/>
                <w:b/>
                <w:sz w:val="16"/>
                <w:szCs w:val="16"/>
                <w:lang w:eastAsia="zh-CN"/>
              </w:rPr>
            </w:pPr>
            <w:r>
              <w:rPr>
                <w:rFonts w:ascii="Arial" w:hAnsi="Arial" w:cs="Arial"/>
                <w:b/>
                <w:sz w:val="16"/>
                <w:szCs w:val="16"/>
                <w:lang w:eastAsia="zh-CN"/>
              </w:rPr>
              <w:t>CATT</w:t>
            </w:r>
          </w:p>
        </w:tc>
      </w:tr>
      <w:tr w:rsidR="003A0415" w:rsidRPr="00176900" w14:paraId="7B22528D" w14:textId="77777777" w:rsidTr="007A695F">
        <w:trPr>
          <w:trHeight w:val="399"/>
          <w:ins w:id="5088" w:author="Oussama Ben Smida" w:date="2019-10-11T04:05:00Z"/>
        </w:trPr>
        <w:tc>
          <w:tcPr>
            <w:tcW w:w="1795" w:type="dxa"/>
            <w:vMerge w:val="restart"/>
            <w:tcBorders>
              <w:bottom w:val="single" w:sz="4" w:space="0" w:color="auto"/>
            </w:tcBorders>
            <w:hideMark/>
          </w:tcPr>
          <w:p w14:paraId="0E859360" w14:textId="77777777" w:rsidR="003A0415" w:rsidRPr="006753D0" w:rsidRDefault="003A0415" w:rsidP="003A0415">
            <w:pPr>
              <w:jc w:val="center"/>
              <w:rPr>
                <w:ins w:id="5089" w:author="Oussama Ben Smida" w:date="2019-10-11T04:05:00Z"/>
                <w:rFonts w:ascii="Arial" w:hAnsi="Arial" w:cs="Arial"/>
                <w:sz w:val="16"/>
                <w:szCs w:val="16"/>
                <w:lang w:eastAsia="zh-CN"/>
              </w:rPr>
            </w:pPr>
            <w:ins w:id="5090" w:author="Oussama Ben Smida" w:date="2019-10-11T04:05:00Z">
              <w:r w:rsidRPr="006753D0">
                <w:rPr>
                  <w:rFonts w:ascii="Arial" w:hAnsi="Arial" w:cs="Arial"/>
                  <w:bCs/>
                  <w:sz w:val="16"/>
                  <w:szCs w:val="16"/>
                  <w:lang w:eastAsia="zh-CN"/>
                </w:rPr>
                <w:t>Normalized traffic channel link data rate (bit/s/Hz)</w:t>
              </w:r>
            </w:ins>
          </w:p>
        </w:tc>
        <w:tc>
          <w:tcPr>
            <w:tcW w:w="990" w:type="dxa"/>
            <w:hideMark/>
          </w:tcPr>
          <w:p w14:paraId="35736FF1" w14:textId="77777777" w:rsidR="003A0415" w:rsidRPr="006753D0" w:rsidRDefault="003A0415" w:rsidP="003A0415">
            <w:pPr>
              <w:rPr>
                <w:ins w:id="5091" w:author="Oussama Ben Smida" w:date="2019-10-11T04:05:00Z"/>
                <w:rFonts w:ascii="Arial" w:hAnsi="Arial" w:cs="Arial"/>
                <w:b/>
                <w:sz w:val="16"/>
                <w:szCs w:val="16"/>
                <w:lang w:eastAsia="zh-CN"/>
              </w:rPr>
            </w:pPr>
            <w:ins w:id="5092" w:author="Oussama Ben Smida" w:date="2019-10-11T04:05:00Z">
              <w:r w:rsidRPr="006753D0">
                <w:rPr>
                  <w:rFonts w:ascii="Arial" w:hAnsi="Arial" w:cs="Arial"/>
                  <w:b/>
                  <w:sz w:val="16"/>
                  <w:szCs w:val="16"/>
                  <w:lang w:eastAsia="zh-CN"/>
                </w:rPr>
                <w:t>LoS</w:t>
              </w:r>
            </w:ins>
          </w:p>
        </w:tc>
        <w:tc>
          <w:tcPr>
            <w:tcW w:w="810" w:type="dxa"/>
            <w:vAlign w:val="center"/>
            <w:hideMark/>
          </w:tcPr>
          <w:p w14:paraId="289A2E85" w14:textId="77777777" w:rsidR="003A0415" w:rsidRPr="006753D0" w:rsidRDefault="003A0415" w:rsidP="003A0415">
            <w:pPr>
              <w:jc w:val="center"/>
              <w:rPr>
                <w:ins w:id="5093" w:author="Oussama Ben Smida" w:date="2019-10-11T04:05:00Z"/>
                <w:rFonts w:ascii="Arial" w:hAnsi="Arial" w:cs="Arial"/>
                <w:sz w:val="16"/>
                <w:szCs w:val="16"/>
                <w:lang w:eastAsia="zh-CN"/>
              </w:rPr>
            </w:pPr>
            <w:ins w:id="5094" w:author="Oussama Ben Smida" w:date="2019-10-11T04:08:00Z">
              <w:r>
                <w:rPr>
                  <w:rFonts w:ascii="Arial" w:hAnsi="Arial" w:cs="Arial"/>
                  <w:sz w:val="16"/>
                  <w:szCs w:val="16"/>
                  <w:lang w:eastAsia="zh-CN"/>
                </w:rPr>
                <w:t>0.800</w:t>
              </w:r>
            </w:ins>
          </w:p>
        </w:tc>
        <w:tc>
          <w:tcPr>
            <w:tcW w:w="1710" w:type="dxa"/>
            <w:vAlign w:val="center"/>
          </w:tcPr>
          <w:p w14:paraId="3DF7601C" w14:textId="77777777" w:rsidR="003A0415" w:rsidRPr="006753D0" w:rsidRDefault="003A0415" w:rsidP="003A0415">
            <w:pPr>
              <w:pStyle w:val="NormalWeb"/>
              <w:tabs>
                <w:tab w:val="left" w:pos="720"/>
                <w:tab w:val="left" w:pos="1871"/>
              </w:tabs>
              <w:spacing w:before="120" w:beforeAutospacing="0" w:after="0" w:afterAutospacing="0" w:line="256" w:lineRule="auto"/>
              <w:jc w:val="center"/>
              <w:rPr>
                <w:ins w:id="5095" w:author="Oussama Ben Smida" w:date="2019-10-11T04:05:00Z"/>
                <w:rFonts w:ascii="Arial" w:eastAsiaTheme="minorEastAsia" w:hAnsi="Arial" w:cs="Arial"/>
                <w:bCs/>
                <w:color w:val="000000" w:themeColor="text1"/>
                <w:kern w:val="24"/>
                <w:sz w:val="16"/>
                <w:szCs w:val="16"/>
              </w:rPr>
            </w:pPr>
            <w:ins w:id="5096" w:author="Oussama Ben Smida" w:date="2019-10-11T04:09:00Z">
              <w:r>
                <w:rPr>
                  <w:rFonts w:ascii="Arial" w:eastAsiaTheme="minorEastAsia" w:hAnsi="Arial" w:cs="Arial"/>
                  <w:bCs/>
                  <w:color w:val="000000" w:themeColor="text1"/>
                  <w:kern w:val="24"/>
                  <w:sz w:val="16"/>
                  <w:szCs w:val="16"/>
                </w:rPr>
                <w:t>0.850</w:t>
              </w:r>
            </w:ins>
            <w:ins w:id="5097" w:author="Oussama Ben Smida" w:date="2019-10-11T04:05:00Z">
              <w:r>
                <w:rPr>
                  <w:rFonts w:ascii="Arial" w:eastAsiaTheme="minorEastAsia" w:hAnsi="Arial" w:cs="Arial"/>
                  <w:bCs/>
                  <w:color w:val="000000" w:themeColor="text1"/>
                  <w:kern w:val="24"/>
                  <w:sz w:val="16"/>
                  <w:szCs w:val="16"/>
                </w:rPr>
                <w:t xml:space="preserve"> </w:t>
              </w:r>
            </w:ins>
            <w:ins w:id="5098" w:author="Oussama Ben Smida" w:date="2019-10-11T04:09:00Z">
              <w:r>
                <w:rPr>
                  <w:rFonts w:ascii="Arial" w:eastAsiaTheme="minorEastAsia" w:hAnsi="Arial" w:cs="Arial"/>
                  <w:bCs/>
                  <w:color w:val="000000" w:themeColor="text1"/>
                  <w:kern w:val="24"/>
                  <w:sz w:val="16"/>
                  <w:szCs w:val="16"/>
                </w:rPr>
                <w:t>–</w:t>
              </w:r>
            </w:ins>
            <w:ins w:id="5099" w:author="Oussama Ben Smida" w:date="2019-10-11T04:05:00Z">
              <w:r>
                <w:rPr>
                  <w:rFonts w:ascii="Arial" w:eastAsiaTheme="minorEastAsia" w:hAnsi="Arial" w:cs="Arial"/>
                  <w:bCs/>
                  <w:color w:val="000000" w:themeColor="text1"/>
                  <w:kern w:val="24"/>
                  <w:sz w:val="16"/>
                  <w:szCs w:val="16"/>
                </w:rPr>
                <w:t xml:space="preserve"> </w:t>
              </w:r>
            </w:ins>
            <w:ins w:id="5100" w:author="Oussama Ben Smida" w:date="2019-10-11T04:09:00Z">
              <w:r>
                <w:rPr>
                  <w:rFonts w:ascii="Arial" w:eastAsiaTheme="minorEastAsia" w:hAnsi="Arial" w:cs="Arial"/>
                  <w:bCs/>
                  <w:color w:val="000000" w:themeColor="text1"/>
                  <w:kern w:val="24"/>
                  <w:sz w:val="16"/>
                  <w:szCs w:val="16"/>
                </w:rPr>
                <w:t>2.910</w:t>
              </w:r>
            </w:ins>
          </w:p>
        </w:tc>
        <w:tc>
          <w:tcPr>
            <w:tcW w:w="990" w:type="dxa"/>
            <w:vAlign w:val="center"/>
            <w:hideMark/>
          </w:tcPr>
          <w:p w14:paraId="562EEA10" w14:textId="292A3B81" w:rsidR="003A0415" w:rsidRPr="006753D0" w:rsidRDefault="003A0415" w:rsidP="003A0415">
            <w:pPr>
              <w:pStyle w:val="NormalWeb"/>
              <w:tabs>
                <w:tab w:val="left" w:pos="720"/>
                <w:tab w:val="left" w:pos="1871"/>
              </w:tabs>
              <w:spacing w:before="120" w:beforeAutospacing="0" w:after="0" w:afterAutospacing="0" w:line="256" w:lineRule="auto"/>
              <w:jc w:val="center"/>
              <w:rPr>
                <w:ins w:id="5101" w:author="Oussama Ben Smida" w:date="2019-10-11T04:05:00Z"/>
                <w:rFonts w:ascii="Arial" w:hAnsi="Arial" w:cs="Arial"/>
                <w:color w:val="000000" w:themeColor="text1"/>
                <w:sz w:val="16"/>
                <w:szCs w:val="16"/>
              </w:rPr>
            </w:pPr>
            <w:r>
              <w:rPr>
                <w:rFonts w:ascii="Arial" w:hAnsi="Arial" w:cs="Arial"/>
                <w:color w:val="000000" w:themeColor="text1"/>
                <w:sz w:val="16"/>
                <w:szCs w:val="16"/>
              </w:rPr>
              <w:t>2.308</w:t>
            </w:r>
          </w:p>
        </w:tc>
        <w:tc>
          <w:tcPr>
            <w:tcW w:w="990" w:type="dxa"/>
            <w:vAlign w:val="center"/>
            <w:hideMark/>
          </w:tcPr>
          <w:p w14:paraId="60D6441F" w14:textId="3D61A23B" w:rsidR="003A0415" w:rsidRPr="006753D0" w:rsidRDefault="003A0415" w:rsidP="003A0415">
            <w:pPr>
              <w:pStyle w:val="NormalWeb"/>
              <w:spacing w:before="0" w:beforeAutospacing="0" w:after="0" w:afterAutospacing="0"/>
              <w:jc w:val="center"/>
              <w:rPr>
                <w:ins w:id="5102" w:author="Oussama Ben Smida" w:date="2019-10-11T04:05:00Z"/>
                <w:rFonts w:ascii="Arial" w:hAnsi="Arial" w:cs="Arial"/>
                <w:color w:val="000000" w:themeColor="text1"/>
                <w:sz w:val="16"/>
                <w:szCs w:val="16"/>
              </w:rPr>
            </w:pPr>
            <w:r>
              <w:rPr>
                <w:rFonts w:ascii="Arial" w:hAnsi="Arial" w:cs="Arial"/>
                <w:color w:val="000000" w:themeColor="text1"/>
                <w:sz w:val="16"/>
                <w:szCs w:val="16"/>
                <w:lang w:val="en-GB"/>
              </w:rPr>
              <w:t>2</w:t>
            </w:r>
            <w:r w:rsidRPr="00C73ACB">
              <w:rPr>
                <w:rFonts w:ascii="Arial" w:hAnsi="Arial" w:cs="Arial"/>
                <w:color w:val="000000" w:themeColor="text1"/>
                <w:sz w:val="16"/>
                <w:szCs w:val="16"/>
                <w:lang w:val="en-GB"/>
              </w:rPr>
              <w:t>.</w:t>
            </w:r>
            <w:r>
              <w:rPr>
                <w:rFonts w:ascii="Arial" w:hAnsi="Arial" w:cs="Arial"/>
                <w:color w:val="000000" w:themeColor="text1"/>
                <w:sz w:val="16"/>
                <w:szCs w:val="16"/>
                <w:lang w:val="en-GB"/>
              </w:rPr>
              <w:t>180</w:t>
            </w:r>
          </w:p>
        </w:tc>
        <w:tc>
          <w:tcPr>
            <w:tcW w:w="1260" w:type="dxa"/>
            <w:vAlign w:val="center"/>
          </w:tcPr>
          <w:p w14:paraId="17005113" w14:textId="507217BA" w:rsidR="003A0415" w:rsidRPr="006753D0" w:rsidRDefault="003A0415" w:rsidP="003A0415">
            <w:pPr>
              <w:pStyle w:val="NormalWeb"/>
              <w:tabs>
                <w:tab w:val="left" w:pos="720"/>
                <w:tab w:val="left" w:pos="1871"/>
              </w:tabs>
              <w:spacing w:before="120" w:beforeAutospacing="0" w:after="0" w:afterAutospacing="0" w:line="256" w:lineRule="auto"/>
              <w:jc w:val="center"/>
              <w:rPr>
                <w:ins w:id="5103" w:author="Oussama Ben Smida" w:date="2019-10-11T04:05:00Z"/>
                <w:rFonts w:ascii="Arial" w:hAnsi="Arial" w:cs="Arial"/>
                <w:color w:val="000000" w:themeColor="text1"/>
                <w:sz w:val="16"/>
                <w:szCs w:val="16"/>
              </w:rPr>
            </w:pPr>
            <w:r>
              <w:rPr>
                <w:rFonts w:ascii="Arial" w:hAnsi="Arial" w:cs="Arial"/>
                <w:color w:val="000000" w:themeColor="text1"/>
                <w:sz w:val="16"/>
                <w:szCs w:val="16"/>
              </w:rPr>
              <w:t>2.630</w:t>
            </w:r>
          </w:p>
        </w:tc>
        <w:tc>
          <w:tcPr>
            <w:tcW w:w="990" w:type="dxa"/>
            <w:vAlign w:val="center"/>
            <w:hideMark/>
          </w:tcPr>
          <w:p w14:paraId="02330A64" w14:textId="77777777" w:rsidR="003A0415" w:rsidRPr="006753D0" w:rsidRDefault="003A0415" w:rsidP="003A0415">
            <w:pPr>
              <w:pStyle w:val="NormalWeb"/>
              <w:tabs>
                <w:tab w:val="left" w:pos="720"/>
                <w:tab w:val="left" w:pos="1871"/>
              </w:tabs>
              <w:spacing w:before="120" w:beforeAutospacing="0" w:after="0" w:afterAutospacing="0" w:line="256" w:lineRule="auto"/>
              <w:jc w:val="center"/>
              <w:rPr>
                <w:ins w:id="5104" w:author="Oussama Ben Smida" w:date="2019-10-11T04:05:00Z"/>
                <w:rFonts w:ascii="Arial" w:hAnsi="Arial" w:cs="Arial"/>
                <w:color w:val="000000" w:themeColor="text1"/>
                <w:sz w:val="16"/>
                <w:szCs w:val="16"/>
              </w:rPr>
            </w:pPr>
            <w:ins w:id="5105" w:author="Oussama Ben Smida" w:date="2019-10-11T04:12:00Z">
              <w:r w:rsidRPr="006753D0">
                <w:rPr>
                  <w:rFonts w:ascii="Arial" w:hAnsi="Arial" w:cs="Arial"/>
                  <w:b/>
                  <w:bCs/>
                  <w:color w:val="000000" w:themeColor="text1"/>
                  <w:sz w:val="16"/>
                  <w:szCs w:val="16"/>
                </w:rPr>
                <w:t>X</w:t>
              </w:r>
            </w:ins>
          </w:p>
        </w:tc>
      </w:tr>
      <w:tr w:rsidR="003A0415" w:rsidRPr="00176900" w14:paraId="1B535F7D" w14:textId="77777777" w:rsidTr="007A695F">
        <w:trPr>
          <w:trHeight w:val="399"/>
          <w:ins w:id="5106" w:author="Oussama Ben Smida" w:date="2019-10-11T04:05:00Z"/>
        </w:trPr>
        <w:tc>
          <w:tcPr>
            <w:tcW w:w="1795" w:type="dxa"/>
            <w:vMerge/>
            <w:tcBorders>
              <w:bottom w:val="single" w:sz="4" w:space="0" w:color="auto"/>
            </w:tcBorders>
          </w:tcPr>
          <w:p w14:paraId="6EC5DC37" w14:textId="77777777" w:rsidR="003A0415" w:rsidRPr="006753D0" w:rsidRDefault="003A0415" w:rsidP="003A0415">
            <w:pPr>
              <w:jc w:val="center"/>
              <w:rPr>
                <w:ins w:id="5107" w:author="Oussama Ben Smida" w:date="2019-10-11T04:05:00Z"/>
                <w:rFonts w:ascii="Arial" w:hAnsi="Arial" w:cs="Arial"/>
                <w:bCs/>
                <w:sz w:val="16"/>
                <w:szCs w:val="16"/>
                <w:lang w:eastAsia="zh-CN"/>
              </w:rPr>
            </w:pPr>
          </w:p>
        </w:tc>
        <w:tc>
          <w:tcPr>
            <w:tcW w:w="990" w:type="dxa"/>
          </w:tcPr>
          <w:p w14:paraId="379E179A" w14:textId="77777777" w:rsidR="003A0415" w:rsidRPr="006753D0" w:rsidRDefault="003A0415" w:rsidP="003A0415">
            <w:pPr>
              <w:rPr>
                <w:ins w:id="5108" w:author="Oussama Ben Smida" w:date="2019-10-11T04:05:00Z"/>
                <w:rFonts w:ascii="Arial" w:hAnsi="Arial" w:cs="Arial"/>
                <w:b/>
                <w:sz w:val="16"/>
                <w:szCs w:val="16"/>
                <w:lang w:eastAsia="zh-CN"/>
              </w:rPr>
            </w:pPr>
            <w:ins w:id="5109" w:author="Oussama Ben Smida" w:date="2019-10-11T04:05:00Z">
              <w:r w:rsidRPr="006753D0">
                <w:rPr>
                  <w:rFonts w:ascii="Arial" w:hAnsi="Arial" w:cs="Arial"/>
                  <w:b/>
                  <w:sz w:val="16"/>
                  <w:szCs w:val="16"/>
                  <w:lang w:eastAsia="zh-CN"/>
                </w:rPr>
                <w:t>NLoS</w:t>
              </w:r>
            </w:ins>
          </w:p>
        </w:tc>
        <w:tc>
          <w:tcPr>
            <w:tcW w:w="810" w:type="dxa"/>
            <w:vAlign w:val="center"/>
          </w:tcPr>
          <w:p w14:paraId="46FC3EE5" w14:textId="77777777" w:rsidR="003A0415" w:rsidRPr="006753D0" w:rsidRDefault="003A0415" w:rsidP="003A0415">
            <w:pPr>
              <w:jc w:val="center"/>
              <w:rPr>
                <w:ins w:id="5110" w:author="Oussama Ben Smida" w:date="2019-10-11T04:05:00Z"/>
                <w:rFonts w:ascii="Arial" w:hAnsi="Arial" w:cs="Arial"/>
                <w:sz w:val="16"/>
                <w:szCs w:val="16"/>
                <w:lang w:eastAsia="zh-CN"/>
              </w:rPr>
            </w:pPr>
            <w:ins w:id="5111" w:author="Oussama Ben Smida" w:date="2019-10-11T04:08:00Z">
              <w:r>
                <w:rPr>
                  <w:rFonts w:ascii="Arial" w:hAnsi="Arial" w:cs="Arial"/>
                  <w:sz w:val="16"/>
                  <w:szCs w:val="16"/>
                  <w:lang w:eastAsia="zh-CN"/>
                </w:rPr>
                <w:t>0.800</w:t>
              </w:r>
            </w:ins>
          </w:p>
        </w:tc>
        <w:tc>
          <w:tcPr>
            <w:tcW w:w="1710" w:type="dxa"/>
            <w:vAlign w:val="center"/>
          </w:tcPr>
          <w:p w14:paraId="5605A9C3" w14:textId="77777777" w:rsidR="003A0415" w:rsidRPr="006753D0" w:rsidRDefault="003A0415" w:rsidP="003A0415">
            <w:pPr>
              <w:pStyle w:val="NormalWeb"/>
              <w:tabs>
                <w:tab w:val="left" w:pos="720"/>
                <w:tab w:val="left" w:pos="1871"/>
              </w:tabs>
              <w:spacing w:before="120" w:beforeAutospacing="0" w:after="0" w:afterAutospacing="0" w:line="256" w:lineRule="auto"/>
              <w:jc w:val="center"/>
              <w:rPr>
                <w:ins w:id="5112" w:author="Oussama Ben Smida" w:date="2019-10-11T04:05:00Z"/>
                <w:rFonts w:ascii="Arial" w:eastAsiaTheme="minorEastAsia" w:hAnsi="Arial" w:cs="Arial"/>
                <w:bCs/>
                <w:color w:val="000000" w:themeColor="text1"/>
                <w:kern w:val="24"/>
                <w:sz w:val="16"/>
                <w:szCs w:val="16"/>
              </w:rPr>
            </w:pPr>
            <w:r>
              <w:rPr>
                <w:rFonts w:ascii="Arial" w:eastAsiaTheme="minorEastAsia" w:hAnsi="Arial" w:cs="Arial"/>
                <w:bCs/>
                <w:color w:val="000000" w:themeColor="text1"/>
                <w:kern w:val="24"/>
                <w:sz w:val="16"/>
                <w:szCs w:val="16"/>
              </w:rPr>
              <w:t>0</w:t>
            </w:r>
            <w:ins w:id="5113" w:author="Oussama Ben Smida" w:date="2019-10-11T04:05:00Z">
              <w:r>
                <w:rPr>
                  <w:rFonts w:ascii="Arial" w:eastAsiaTheme="minorEastAsia" w:hAnsi="Arial" w:cs="Arial"/>
                  <w:bCs/>
                  <w:color w:val="000000" w:themeColor="text1"/>
                  <w:kern w:val="24"/>
                  <w:sz w:val="16"/>
                  <w:szCs w:val="16"/>
                </w:rPr>
                <w:t>.</w:t>
              </w:r>
            </w:ins>
            <w:ins w:id="5114" w:author="Oussama Ben Smida" w:date="2019-10-11T04:09:00Z">
              <w:r>
                <w:rPr>
                  <w:rFonts w:ascii="Arial" w:eastAsiaTheme="minorEastAsia" w:hAnsi="Arial" w:cs="Arial"/>
                  <w:bCs/>
                  <w:color w:val="000000" w:themeColor="text1"/>
                  <w:kern w:val="24"/>
                  <w:sz w:val="16"/>
                  <w:szCs w:val="16"/>
                </w:rPr>
                <w:t>850</w:t>
              </w:r>
            </w:ins>
            <w:ins w:id="5115" w:author="Oussama Ben Smida" w:date="2019-10-11T04:05:00Z">
              <w:r>
                <w:rPr>
                  <w:rFonts w:ascii="Arial" w:eastAsiaTheme="minorEastAsia" w:hAnsi="Arial" w:cs="Arial"/>
                  <w:bCs/>
                  <w:color w:val="000000" w:themeColor="text1"/>
                  <w:kern w:val="24"/>
                  <w:sz w:val="16"/>
                  <w:szCs w:val="16"/>
                </w:rPr>
                <w:t xml:space="preserve"> – </w:t>
              </w:r>
            </w:ins>
            <w:ins w:id="5116" w:author="Oussama Ben Smida" w:date="2019-10-11T04:09:00Z">
              <w:r>
                <w:rPr>
                  <w:rFonts w:ascii="Arial" w:eastAsiaTheme="minorEastAsia" w:hAnsi="Arial" w:cs="Arial"/>
                  <w:bCs/>
                  <w:color w:val="000000" w:themeColor="text1"/>
                  <w:kern w:val="24"/>
                  <w:sz w:val="16"/>
                  <w:szCs w:val="16"/>
                </w:rPr>
                <w:t>2.</w:t>
              </w:r>
            </w:ins>
            <w:r>
              <w:rPr>
                <w:rFonts w:ascii="Arial" w:eastAsiaTheme="minorEastAsia" w:hAnsi="Arial" w:cs="Arial"/>
                <w:bCs/>
                <w:color w:val="000000" w:themeColor="text1"/>
                <w:kern w:val="24"/>
                <w:sz w:val="16"/>
                <w:szCs w:val="16"/>
              </w:rPr>
              <w:t>91</w:t>
            </w:r>
            <w:ins w:id="5117" w:author="Oussama Ben Smida" w:date="2019-10-11T04:09:00Z">
              <w:r>
                <w:rPr>
                  <w:rFonts w:ascii="Arial" w:eastAsiaTheme="minorEastAsia" w:hAnsi="Arial" w:cs="Arial"/>
                  <w:bCs/>
                  <w:color w:val="000000" w:themeColor="text1"/>
                  <w:kern w:val="24"/>
                  <w:sz w:val="16"/>
                  <w:szCs w:val="16"/>
                </w:rPr>
                <w:t>0</w:t>
              </w:r>
            </w:ins>
          </w:p>
        </w:tc>
        <w:tc>
          <w:tcPr>
            <w:tcW w:w="990" w:type="dxa"/>
            <w:vAlign w:val="center"/>
          </w:tcPr>
          <w:p w14:paraId="324E7E20" w14:textId="143FD70D" w:rsidR="003A0415" w:rsidRPr="006753D0" w:rsidRDefault="003A0415" w:rsidP="003A0415">
            <w:pPr>
              <w:pStyle w:val="NormalWeb"/>
              <w:tabs>
                <w:tab w:val="left" w:pos="720"/>
                <w:tab w:val="left" w:pos="1871"/>
              </w:tabs>
              <w:spacing w:before="120" w:beforeAutospacing="0" w:after="0" w:afterAutospacing="0" w:line="256" w:lineRule="auto"/>
              <w:jc w:val="center"/>
              <w:rPr>
                <w:ins w:id="5118" w:author="Oussama Ben Smida" w:date="2019-10-11T04:05:00Z"/>
                <w:rFonts w:ascii="Arial" w:hAnsi="Arial" w:cs="Arial"/>
                <w:color w:val="000000" w:themeColor="text1"/>
                <w:sz w:val="16"/>
                <w:szCs w:val="16"/>
              </w:rPr>
            </w:pPr>
            <w:r>
              <w:rPr>
                <w:rFonts w:ascii="Arial" w:hAnsi="Arial" w:cs="Arial"/>
                <w:color w:val="000000" w:themeColor="text1"/>
                <w:sz w:val="16"/>
                <w:szCs w:val="16"/>
              </w:rPr>
              <w:t>2.191</w:t>
            </w:r>
          </w:p>
        </w:tc>
        <w:tc>
          <w:tcPr>
            <w:tcW w:w="990" w:type="dxa"/>
            <w:vAlign w:val="center"/>
          </w:tcPr>
          <w:p w14:paraId="084954C4" w14:textId="0B7883A1" w:rsidR="003A0415" w:rsidRPr="006753D0" w:rsidRDefault="003A0415" w:rsidP="003A0415">
            <w:pPr>
              <w:pStyle w:val="NormalWeb"/>
              <w:spacing w:before="0" w:beforeAutospacing="0" w:after="0" w:afterAutospacing="0"/>
              <w:jc w:val="center"/>
              <w:rPr>
                <w:ins w:id="5119" w:author="Oussama Ben Smida" w:date="2019-10-11T04:05:00Z"/>
                <w:rFonts w:ascii="Arial" w:hAnsi="Arial" w:cs="Arial"/>
                <w:color w:val="000000" w:themeColor="text1"/>
                <w:sz w:val="16"/>
                <w:szCs w:val="16"/>
              </w:rPr>
            </w:pPr>
            <w:r>
              <w:rPr>
                <w:rFonts w:ascii="Arial" w:hAnsi="Arial" w:cs="Arial"/>
                <w:color w:val="000000" w:themeColor="text1"/>
                <w:sz w:val="16"/>
                <w:szCs w:val="16"/>
                <w:lang w:val="en-GB"/>
              </w:rPr>
              <w:t>1.920</w:t>
            </w:r>
          </w:p>
        </w:tc>
        <w:tc>
          <w:tcPr>
            <w:tcW w:w="1260" w:type="dxa"/>
            <w:vAlign w:val="center"/>
          </w:tcPr>
          <w:p w14:paraId="00458D18" w14:textId="241DEFB8" w:rsidR="003A0415" w:rsidRPr="006753D0" w:rsidRDefault="003A0415" w:rsidP="003A0415">
            <w:pPr>
              <w:pStyle w:val="NormalWeb"/>
              <w:tabs>
                <w:tab w:val="left" w:pos="720"/>
                <w:tab w:val="left" w:pos="1871"/>
              </w:tabs>
              <w:spacing w:before="120" w:beforeAutospacing="0" w:after="0" w:afterAutospacing="0" w:line="256" w:lineRule="auto"/>
              <w:jc w:val="center"/>
              <w:rPr>
                <w:ins w:id="5120" w:author="Oussama Ben Smida" w:date="2019-10-11T04:05:00Z"/>
                <w:rFonts w:ascii="Arial" w:hAnsi="Arial" w:cs="Arial"/>
                <w:color w:val="000000" w:themeColor="text1"/>
                <w:sz w:val="16"/>
                <w:szCs w:val="16"/>
              </w:rPr>
            </w:pPr>
            <w:r>
              <w:rPr>
                <w:rFonts w:ascii="Arial" w:hAnsi="Arial" w:cs="Arial"/>
                <w:color w:val="000000" w:themeColor="text1"/>
                <w:sz w:val="16"/>
                <w:szCs w:val="16"/>
              </w:rPr>
              <w:t>2.100</w:t>
            </w:r>
          </w:p>
        </w:tc>
        <w:tc>
          <w:tcPr>
            <w:tcW w:w="990" w:type="dxa"/>
            <w:vAlign w:val="center"/>
          </w:tcPr>
          <w:p w14:paraId="07427371" w14:textId="77777777" w:rsidR="003A0415" w:rsidRPr="006753D0" w:rsidRDefault="003A0415" w:rsidP="003A0415">
            <w:pPr>
              <w:pStyle w:val="NormalWeb"/>
              <w:tabs>
                <w:tab w:val="left" w:pos="720"/>
                <w:tab w:val="left" w:pos="1871"/>
              </w:tabs>
              <w:spacing w:before="120" w:beforeAutospacing="0" w:after="0" w:afterAutospacing="0" w:line="256" w:lineRule="auto"/>
              <w:jc w:val="center"/>
              <w:rPr>
                <w:ins w:id="5121" w:author="Oussama Ben Smida" w:date="2019-10-11T04:05:00Z"/>
                <w:rFonts w:ascii="Arial" w:hAnsi="Arial" w:cs="Arial"/>
                <w:color w:val="000000" w:themeColor="text1"/>
                <w:sz w:val="16"/>
                <w:szCs w:val="16"/>
              </w:rPr>
            </w:pPr>
            <w:ins w:id="5122" w:author="Oussama Ben Smida" w:date="2019-10-11T04:12:00Z">
              <w:r w:rsidRPr="006753D0">
                <w:rPr>
                  <w:rFonts w:ascii="Arial" w:hAnsi="Arial" w:cs="Arial"/>
                  <w:b/>
                  <w:bCs/>
                  <w:color w:val="000000" w:themeColor="text1"/>
                  <w:sz w:val="16"/>
                  <w:szCs w:val="16"/>
                </w:rPr>
                <w:t>X</w:t>
              </w:r>
            </w:ins>
          </w:p>
        </w:tc>
      </w:tr>
    </w:tbl>
    <w:p w14:paraId="5265DF8F" w14:textId="77777777" w:rsidR="00BF18DC" w:rsidRDefault="00BF18DC" w:rsidP="00DE0178">
      <w:pPr>
        <w:rPr>
          <w:ins w:id="5123" w:author="Oussama Ben Smida" w:date="2019-10-11T04:05:00Z"/>
          <w:lang w:val="en-CA"/>
        </w:rPr>
      </w:pPr>
    </w:p>
    <w:p w14:paraId="2D95879D" w14:textId="77777777" w:rsidR="00E84055" w:rsidRPr="006753D0" w:rsidRDefault="00E84055" w:rsidP="00E84055">
      <w:pPr>
        <w:pStyle w:val="TH"/>
        <w:rPr>
          <w:ins w:id="5124" w:author="Oussama Ben Smida" w:date="2019-10-11T04:05:00Z"/>
          <w:rFonts w:eastAsia="Yu Mincho" w:cs="Arial"/>
          <w:szCs w:val="22"/>
        </w:rPr>
      </w:pPr>
      <w:ins w:id="5125" w:author="Oussama Ben Smida" w:date="2019-10-11T04:05:00Z">
        <w:r w:rsidRPr="006753D0">
          <w:rPr>
            <w:rFonts w:eastAsia="Yu Mincho" w:cs="Arial"/>
            <w:szCs w:val="22"/>
          </w:rPr>
          <w:lastRenderedPageBreak/>
          <w:t>Table 11.</w:t>
        </w:r>
        <w:r>
          <w:rPr>
            <w:rFonts w:eastAsia="Yu Mincho" w:cs="Arial"/>
            <w:szCs w:val="22"/>
          </w:rPr>
          <w:t>2</w:t>
        </w:r>
        <w:r w:rsidRPr="006753D0">
          <w:rPr>
            <w:rFonts w:eastAsia="Yu Mincho" w:cs="Arial"/>
            <w:szCs w:val="22"/>
          </w:rPr>
          <w:t>.1</w:t>
        </w:r>
        <w:r>
          <w:rPr>
            <w:rFonts w:eastAsia="Yu Mincho" w:cs="Arial"/>
            <w:szCs w:val="22"/>
          </w:rPr>
          <w:t>4</w:t>
        </w:r>
        <w:r w:rsidRPr="006753D0">
          <w:rPr>
            <w:rFonts w:eastAsia="Yu Mincho" w:cs="Arial"/>
            <w:szCs w:val="22"/>
          </w:rPr>
          <w:t>.</w:t>
        </w:r>
      </w:ins>
      <w:r>
        <w:rPr>
          <w:rFonts w:eastAsia="Yu Mincho" w:cs="Arial"/>
          <w:szCs w:val="22"/>
        </w:rPr>
        <w:t>11</w:t>
      </w:r>
      <w:ins w:id="5126" w:author="Oussama Ben Smida" w:date="2019-10-11T04:05:00Z">
        <w:r w:rsidRPr="006753D0">
          <w:rPr>
            <w:rFonts w:eastAsia="Yu Mincho" w:cs="Arial"/>
            <w:szCs w:val="22"/>
          </w:rPr>
          <w:t xml:space="preserve">. Evaluation Result of </w:t>
        </w:r>
      </w:ins>
      <w:ins w:id="5127" w:author="Oussama Ben Smida" w:date="2019-10-11T04:06:00Z">
        <w:r>
          <w:rPr>
            <w:rFonts w:eastAsia="Yu Mincho" w:cs="Arial"/>
            <w:szCs w:val="22"/>
            <w:lang w:val="en-CA"/>
          </w:rPr>
          <w:t>Rural</w:t>
        </w:r>
        <w:r w:rsidRPr="00DF1C0C">
          <w:rPr>
            <w:rFonts w:eastAsia="Yu Mincho" w:cs="Arial"/>
            <w:szCs w:val="22"/>
            <w:lang w:val="en-CA"/>
          </w:rPr>
          <w:t xml:space="preserve"> </w:t>
        </w:r>
      </w:ins>
      <w:ins w:id="5128" w:author="Oussama Ben Smida" w:date="2019-10-11T04:05:00Z">
        <w:r w:rsidRPr="00DF1C0C">
          <w:rPr>
            <w:rFonts w:eastAsia="Yu Mincho" w:cs="Arial"/>
            <w:szCs w:val="22"/>
            <w:lang w:val="en-CA"/>
          </w:rPr>
          <w:t xml:space="preserve">Urban – eMBB (Configuration </w:t>
        </w:r>
      </w:ins>
      <w:r>
        <w:rPr>
          <w:rFonts w:eastAsia="Yu Mincho" w:cs="Arial"/>
          <w:szCs w:val="22"/>
          <w:lang w:val="en-CA"/>
        </w:rPr>
        <w:t>B</w:t>
      </w:r>
      <w:ins w:id="5129" w:author="Oussama Ben Smida" w:date="2019-10-11T04:07:00Z">
        <w:r>
          <w:rPr>
            <w:rFonts w:eastAsia="Yu Mincho" w:cs="Arial"/>
            <w:szCs w:val="22"/>
            <w:lang w:val="en-CA"/>
          </w:rPr>
          <w:t>, 120km/h</w:t>
        </w:r>
      </w:ins>
      <w:ins w:id="5130" w:author="Oussama Ben Smida" w:date="2019-10-11T04:05:00Z">
        <w:r w:rsidRPr="00DF1C0C">
          <w:rPr>
            <w:rFonts w:eastAsia="Yu Mincho" w:cs="Arial"/>
            <w:szCs w:val="22"/>
            <w:lang w:val="en-CA"/>
          </w:rPr>
          <w:t xml:space="preserve">) - </w:t>
        </w:r>
        <w:r>
          <w:rPr>
            <w:rFonts w:eastAsia="Yu Mincho" w:cs="Arial"/>
            <w:szCs w:val="22"/>
            <w:lang w:val="en-CA"/>
          </w:rPr>
          <w:t>F</w:t>
        </w:r>
        <w:r w:rsidRPr="00DF1C0C">
          <w:rPr>
            <w:rFonts w:eastAsia="Yu Mincho" w:cs="Arial"/>
            <w:szCs w:val="22"/>
            <w:lang w:val="en-CA"/>
          </w:rPr>
          <w:t>DD</w:t>
        </w:r>
      </w:ins>
    </w:p>
    <w:tbl>
      <w:tblPr>
        <w:tblStyle w:val="TableGrid"/>
        <w:tblW w:w="9535" w:type="dxa"/>
        <w:tblLayout w:type="fixed"/>
        <w:tblLook w:val="04A0" w:firstRow="1" w:lastRow="0" w:firstColumn="1" w:lastColumn="0" w:noHBand="0" w:noVBand="1"/>
      </w:tblPr>
      <w:tblGrid>
        <w:gridCol w:w="1795"/>
        <w:gridCol w:w="990"/>
        <w:gridCol w:w="810"/>
        <w:gridCol w:w="1710"/>
        <w:gridCol w:w="990"/>
        <w:gridCol w:w="990"/>
        <w:gridCol w:w="1260"/>
        <w:gridCol w:w="990"/>
      </w:tblGrid>
      <w:tr w:rsidR="00E84055" w:rsidRPr="00176900" w14:paraId="0B5CB4C6" w14:textId="77777777" w:rsidTr="007A695F">
        <w:trPr>
          <w:trHeight w:val="401"/>
          <w:ins w:id="5131" w:author="Oussama Ben Smida" w:date="2019-10-11T04:05:00Z"/>
        </w:trPr>
        <w:tc>
          <w:tcPr>
            <w:tcW w:w="2785" w:type="dxa"/>
            <w:gridSpan w:val="2"/>
            <w:shd w:val="clear" w:color="auto" w:fill="D9D9D9" w:themeFill="background1" w:themeFillShade="D9"/>
            <w:hideMark/>
          </w:tcPr>
          <w:p w14:paraId="5C80553F" w14:textId="77777777" w:rsidR="00E84055" w:rsidRPr="006753D0" w:rsidRDefault="00E84055" w:rsidP="007A695F">
            <w:pPr>
              <w:rPr>
                <w:ins w:id="5132" w:author="Oussama Ben Smida" w:date="2019-10-11T04:05:00Z"/>
                <w:rFonts w:ascii="Arial" w:hAnsi="Arial" w:cs="Arial"/>
                <w:sz w:val="16"/>
                <w:szCs w:val="16"/>
                <w:lang w:eastAsia="zh-CN"/>
              </w:rPr>
            </w:pPr>
            <w:ins w:id="5133" w:author="Oussama Ben Smida" w:date="2019-10-11T04:05:00Z">
              <w:r w:rsidRPr="006753D0">
                <w:rPr>
                  <w:rFonts w:ascii="Arial" w:hAnsi="Arial" w:cs="Arial"/>
                  <w:b/>
                  <w:bCs/>
                  <w:sz w:val="16"/>
                  <w:szCs w:val="16"/>
                  <w:lang w:eastAsia="zh-CN"/>
                </w:rPr>
                <w:t xml:space="preserve">eMBB – </w:t>
              </w:r>
            </w:ins>
            <w:ins w:id="5134" w:author="Oussama Ben Smida" w:date="2019-10-11T04:06:00Z">
              <w:r w:rsidRPr="00E61209">
                <w:rPr>
                  <w:rFonts w:ascii="Arial" w:hAnsi="Arial" w:cs="Arial"/>
                  <w:b/>
                  <w:bCs/>
                  <w:sz w:val="16"/>
                  <w:szCs w:val="16"/>
                  <w:lang w:val="en-CA" w:eastAsia="zh-CN"/>
                </w:rPr>
                <w:t>Rural</w:t>
              </w:r>
              <w:r w:rsidRPr="00E61209">
                <w:rPr>
                  <w:rFonts w:ascii="Arial" w:hAnsi="Arial" w:cs="Arial"/>
                  <w:b/>
                  <w:bCs/>
                  <w:sz w:val="16"/>
                  <w:szCs w:val="16"/>
                  <w:lang w:eastAsia="zh-CN"/>
                </w:rPr>
                <w:t xml:space="preserve"> </w:t>
              </w:r>
            </w:ins>
          </w:p>
        </w:tc>
        <w:tc>
          <w:tcPr>
            <w:tcW w:w="6750" w:type="dxa"/>
            <w:gridSpan w:val="6"/>
            <w:shd w:val="clear" w:color="auto" w:fill="D9D9D9" w:themeFill="background1" w:themeFillShade="D9"/>
          </w:tcPr>
          <w:p w14:paraId="4253291A" w14:textId="77777777" w:rsidR="00E84055" w:rsidRPr="006753D0" w:rsidRDefault="00E84055" w:rsidP="007A695F">
            <w:pPr>
              <w:jc w:val="center"/>
              <w:rPr>
                <w:ins w:id="5135" w:author="Oussama Ben Smida" w:date="2019-10-11T04:05:00Z"/>
                <w:rFonts w:ascii="Arial" w:hAnsi="Arial" w:cs="Arial"/>
                <w:b/>
                <w:sz w:val="16"/>
                <w:szCs w:val="16"/>
                <w:lang w:eastAsia="zh-CN"/>
              </w:rPr>
            </w:pPr>
            <w:ins w:id="5136" w:author="Oussama Ben Smida" w:date="2019-10-11T04:05:00Z">
              <w:r>
                <w:rPr>
                  <w:rFonts w:ascii="Arial" w:hAnsi="Arial" w:cs="Arial"/>
                  <w:b/>
                  <w:bCs/>
                  <w:sz w:val="16"/>
                  <w:szCs w:val="16"/>
                  <w:lang w:eastAsia="zh-CN"/>
                </w:rPr>
                <w:t xml:space="preserve">Channel Model B - </w:t>
              </w:r>
              <w:r w:rsidRPr="006753D0">
                <w:rPr>
                  <w:rFonts w:ascii="Arial" w:hAnsi="Arial" w:cs="Arial"/>
                  <w:b/>
                  <w:bCs/>
                  <w:sz w:val="16"/>
                  <w:szCs w:val="16"/>
                  <w:lang w:eastAsia="zh-CN"/>
                </w:rPr>
                <w:t xml:space="preserve">Configuration </w:t>
              </w:r>
            </w:ins>
            <w:r>
              <w:rPr>
                <w:rFonts w:ascii="Arial" w:hAnsi="Arial" w:cs="Arial"/>
                <w:b/>
                <w:bCs/>
                <w:sz w:val="16"/>
                <w:szCs w:val="16"/>
                <w:lang w:eastAsia="zh-CN"/>
              </w:rPr>
              <w:t>B</w:t>
            </w:r>
            <w:ins w:id="5137" w:author="Oussama Ben Smida" w:date="2019-10-11T04:05:00Z">
              <w:r w:rsidRPr="006753D0">
                <w:rPr>
                  <w:rFonts w:ascii="Arial" w:hAnsi="Arial" w:cs="Arial"/>
                  <w:b/>
                  <w:bCs/>
                  <w:sz w:val="16"/>
                  <w:szCs w:val="16"/>
                  <w:lang w:eastAsia="zh-CN"/>
                </w:rPr>
                <w:t xml:space="preserve"> (</w:t>
              </w:r>
            </w:ins>
            <w:r>
              <w:rPr>
                <w:rFonts w:ascii="Arial" w:hAnsi="Arial" w:cs="Arial"/>
                <w:b/>
                <w:bCs/>
                <w:sz w:val="16"/>
                <w:szCs w:val="16"/>
                <w:lang w:eastAsia="zh-CN"/>
              </w:rPr>
              <w:t>4G</w:t>
            </w:r>
            <w:ins w:id="5138" w:author="Oussama Ben Smida" w:date="2019-10-11T04:05:00Z">
              <w:r w:rsidRPr="006753D0">
                <w:rPr>
                  <w:rFonts w:ascii="Arial" w:hAnsi="Arial" w:cs="Arial"/>
                  <w:b/>
                  <w:bCs/>
                  <w:sz w:val="16"/>
                  <w:szCs w:val="16"/>
                  <w:lang w:eastAsia="zh-CN"/>
                </w:rPr>
                <w:t>Hz)</w:t>
              </w:r>
              <w:r>
                <w:rPr>
                  <w:rFonts w:ascii="Arial" w:hAnsi="Arial" w:cs="Arial"/>
                  <w:b/>
                  <w:bCs/>
                  <w:sz w:val="16"/>
                  <w:szCs w:val="16"/>
                  <w:lang w:eastAsia="zh-CN"/>
                </w:rPr>
                <w:t xml:space="preserve"> – NR RIT </w:t>
              </w:r>
            </w:ins>
          </w:p>
        </w:tc>
      </w:tr>
      <w:tr w:rsidR="00E84055" w:rsidRPr="00176900" w14:paraId="57279FF8" w14:textId="77777777" w:rsidTr="007A695F">
        <w:trPr>
          <w:trHeight w:val="526"/>
          <w:ins w:id="5139" w:author="Oussama Ben Smida" w:date="2019-10-11T04:05:00Z"/>
        </w:trPr>
        <w:tc>
          <w:tcPr>
            <w:tcW w:w="1795" w:type="dxa"/>
            <w:tcBorders>
              <w:bottom w:val="single" w:sz="4" w:space="0" w:color="auto"/>
            </w:tcBorders>
            <w:shd w:val="clear" w:color="auto" w:fill="D9D9D9" w:themeFill="background1" w:themeFillShade="D9"/>
            <w:hideMark/>
          </w:tcPr>
          <w:p w14:paraId="7E8FB9BC" w14:textId="77777777" w:rsidR="00E84055" w:rsidRPr="006753D0" w:rsidRDefault="00E84055" w:rsidP="007A695F">
            <w:pPr>
              <w:jc w:val="center"/>
              <w:rPr>
                <w:ins w:id="5140" w:author="Oussama Ben Smida" w:date="2019-10-11T04:05:00Z"/>
                <w:rFonts w:ascii="Arial" w:hAnsi="Arial" w:cs="Arial"/>
                <w:sz w:val="16"/>
                <w:szCs w:val="16"/>
                <w:lang w:eastAsia="zh-CN"/>
              </w:rPr>
            </w:pPr>
            <w:ins w:id="5141" w:author="Oussama Ben Smida" w:date="2019-10-11T04:05: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6AD56F22" w14:textId="77777777" w:rsidR="00E84055" w:rsidRPr="006753D0" w:rsidRDefault="00E84055" w:rsidP="007A695F">
            <w:pPr>
              <w:rPr>
                <w:ins w:id="5142" w:author="Oussama Ben Smida" w:date="2019-10-11T04:05:00Z"/>
                <w:rFonts w:ascii="Arial" w:hAnsi="Arial" w:cs="Arial"/>
                <w:b/>
                <w:sz w:val="16"/>
                <w:szCs w:val="16"/>
                <w:lang w:val="en-US" w:eastAsia="zh-CN"/>
              </w:rPr>
            </w:pPr>
            <w:ins w:id="5143" w:author="Oussama Ben Smida" w:date="2019-10-11T04:05:00Z">
              <w:r>
                <w:rPr>
                  <w:rFonts w:ascii="Arial" w:hAnsi="Arial" w:cs="Arial"/>
                  <w:b/>
                  <w:sz w:val="16"/>
                  <w:szCs w:val="16"/>
                  <w:lang w:eastAsia="zh-CN"/>
                </w:rPr>
                <w:t>LoS</w:t>
              </w:r>
              <w:r>
                <w:rPr>
                  <w:rFonts w:ascii="Arial" w:hAnsi="Arial" w:cs="Arial"/>
                  <w:b/>
                  <w:sz w:val="16"/>
                  <w:szCs w:val="16"/>
                  <w:lang w:val="en-US" w:eastAsia="zh-CN"/>
                </w:rPr>
                <w:t>/NLoS</w:t>
              </w:r>
            </w:ins>
          </w:p>
        </w:tc>
        <w:tc>
          <w:tcPr>
            <w:tcW w:w="810" w:type="dxa"/>
            <w:shd w:val="clear" w:color="auto" w:fill="D9D9D9" w:themeFill="background1" w:themeFillShade="D9"/>
            <w:hideMark/>
          </w:tcPr>
          <w:p w14:paraId="191565B6" w14:textId="77777777" w:rsidR="00E84055" w:rsidRPr="006753D0" w:rsidRDefault="00E84055" w:rsidP="007A695F">
            <w:pPr>
              <w:jc w:val="center"/>
              <w:rPr>
                <w:ins w:id="5144" w:author="Oussama Ben Smida" w:date="2019-10-11T04:05:00Z"/>
                <w:rFonts w:ascii="Arial" w:hAnsi="Arial" w:cs="Arial"/>
                <w:sz w:val="16"/>
                <w:szCs w:val="16"/>
                <w:lang w:eastAsia="zh-CN"/>
              </w:rPr>
            </w:pPr>
            <w:ins w:id="5145" w:author="Oussama Ben Smida" w:date="2019-10-11T04:05:00Z">
              <w:r w:rsidRPr="006753D0">
                <w:rPr>
                  <w:rFonts w:ascii="Arial" w:hAnsi="Arial" w:cs="Arial"/>
                  <w:b/>
                  <w:bCs/>
                  <w:sz w:val="16"/>
                  <w:szCs w:val="16"/>
                  <w:lang w:eastAsia="zh-CN"/>
                </w:rPr>
                <w:t>M.2410</w:t>
              </w:r>
            </w:ins>
          </w:p>
        </w:tc>
        <w:tc>
          <w:tcPr>
            <w:tcW w:w="1710" w:type="dxa"/>
            <w:shd w:val="clear" w:color="auto" w:fill="D9D9D9" w:themeFill="background1" w:themeFillShade="D9"/>
          </w:tcPr>
          <w:p w14:paraId="64EBC26B" w14:textId="77777777" w:rsidR="00E84055" w:rsidRPr="006753D0" w:rsidRDefault="00E84055" w:rsidP="007A695F">
            <w:pPr>
              <w:jc w:val="center"/>
              <w:rPr>
                <w:ins w:id="5146" w:author="Oussama Ben Smida" w:date="2019-10-11T04:05:00Z"/>
                <w:rFonts w:ascii="Arial" w:hAnsi="Arial" w:cs="Arial"/>
                <w:b/>
                <w:bCs/>
                <w:sz w:val="16"/>
                <w:szCs w:val="16"/>
                <w:lang w:eastAsia="zh-CN"/>
              </w:rPr>
            </w:pPr>
            <w:ins w:id="5147" w:author="Oussama Ben Smida" w:date="2019-10-11T04:05: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438E71C4" w14:textId="77777777" w:rsidR="00E84055" w:rsidRPr="006753D0" w:rsidRDefault="00E84055" w:rsidP="007A695F">
            <w:pPr>
              <w:jc w:val="center"/>
              <w:rPr>
                <w:ins w:id="5148" w:author="Oussama Ben Smida" w:date="2019-10-11T04:05:00Z"/>
                <w:rFonts w:ascii="Arial" w:hAnsi="Arial" w:cs="Arial"/>
                <w:b/>
                <w:sz w:val="16"/>
                <w:szCs w:val="16"/>
                <w:lang w:eastAsia="zh-CN"/>
              </w:rPr>
            </w:pPr>
            <w:ins w:id="5149" w:author="Oussama Ben Smida" w:date="2019-10-11T04:05:00Z">
              <w:r w:rsidRPr="006753D0">
                <w:rPr>
                  <w:rFonts w:ascii="Arial" w:hAnsi="Arial" w:cs="Arial"/>
                  <w:b/>
                  <w:bCs/>
                  <w:sz w:val="16"/>
                  <w:szCs w:val="16"/>
                  <w:lang w:eastAsia="zh-CN"/>
                </w:rPr>
                <w:t>INRS</w:t>
              </w:r>
            </w:ins>
          </w:p>
        </w:tc>
        <w:tc>
          <w:tcPr>
            <w:tcW w:w="990" w:type="dxa"/>
            <w:shd w:val="clear" w:color="auto" w:fill="D9D9D9" w:themeFill="background1" w:themeFillShade="D9"/>
            <w:hideMark/>
          </w:tcPr>
          <w:p w14:paraId="4AAF3F73" w14:textId="77777777" w:rsidR="00E84055" w:rsidRPr="006753D0" w:rsidRDefault="00E84055" w:rsidP="007A695F">
            <w:pPr>
              <w:jc w:val="center"/>
              <w:rPr>
                <w:ins w:id="5150" w:author="Oussama Ben Smida" w:date="2019-10-11T04:05:00Z"/>
                <w:rFonts w:ascii="Arial" w:hAnsi="Arial" w:cs="Arial"/>
                <w:b/>
                <w:sz w:val="16"/>
                <w:szCs w:val="16"/>
                <w:lang w:eastAsia="zh-CN"/>
              </w:rPr>
            </w:pPr>
            <w:ins w:id="5151" w:author="Oussama Ben Smida" w:date="2019-10-11T04:05:00Z">
              <w:r w:rsidRPr="006753D0">
                <w:rPr>
                  <w:rFonts w:ascii="Arial" w:hAnsi="Arial" w:cs="Arial"/>
                  <w:b/>
                  <w:sz w:val="16"/>
                  <w:szCs w:val="16"/>
                  <w:lang w:eastAsia="zh-CN"/>
                </w:rPr>
                <w:t>UofT</w:t>
              </w:r>
            </w:ins>
          </w:p>
        </w:tc>
        <w:tc>
          <w:tcPr>
            <w:tcW w:w="1260" w:type="dxa"/>
            <w:shd w:val="clear" w:color="auto" w:fill="D9D9D9" w:themeFill="background1" w:themeFillShade="D9"/>
          </w:tcPr>
          <w:p w14:paraId="4021F10D" w14:textId="77777777" w:rsidR="00E84055" w:rsidRPr="006753D0" w:rsidRDefault="00E84055" w:rsidP="007A695F">
            <w:pPr>
              <w:jc w:val="center"/>
              <w:rPr>
                <w:ins w:id="5152" w:author="Oussama Ben Smida" w:date="2019-10-11T04:05:00Z"/>
                <w:rFonts w:ascii="Arial" w:hAnsi="Arial" w:cs="Arial"/>
                <w:b/>
                <w:sz w:val="16"/>
                <w:szCs w:val="16"/>
                <w:lang w:eastAsia="zh-CN"/>
              </w:rPr>
            </w:pPr>
            <w:ins w:id="5153" w:author="Oussama Ben Smida" w:date="2019-10-11T04:05:00Z">
              <w:r>
                <w:rPr>
                  <w:rFonts w:ascii="Arial" w:hAnsi="Arial" w:cs="Arial"/>
                  <w:b/>
                  <w:color w:val="000000"/>
                  <w:sz w:val="16"/>
                  <w:szCs w:val="16"/>
                  <w:lang w:eastAsia="zh-TW"/>
                </w:rPr>
                <w:t>Huawei</w:t>
              </w:r>
            </w:ins>
          </w:p>
        </w:tc>
        <w:tc>
          <w:tcPr>
            <w:tcW w:w="990" w:type="dxa"/>
            <w:shd w:val="clear" w:color="auto" w:fill="D9D9D9" w:themeFill="background1" w:themeFillShade="D9"/>
            <w:hideMark/>
          </w:tcPr>
          <w:p w14:paraId="71294421" w14:textId="1094DF9B" w:rsidR="00E84055" w:rsidRPr="006753D0" w:rsidRDefault="00E01A29" w:rsidP="007A695F">
            <w:pPr>
              <w:jc w:val="center"/>
              <w:rPr>
                <w:ins w:id="5154" w:author="Oussama Ben Smida" w:date="2019-10-11T04:05:00Z"/>
                <w:rFonts w:ascii="Arial" w:hAnsi="Arial" w:cs="Arial"/>
                <w:b/>
                <w:sz w:val="16"/>
                <w:szCs w:val="16"/>
                <w:lang w:eastAsia="zh-CN"/>
              </w:rPr>
            </w:pPr>
            <w:r>
              <w:rPr>
                <w:rFonts w:ascii="Arial" w:hAnsi="Arial" w:cs="Arial"/>
                <w:b/>
                <w:sz w:val="16"/>
                <w:szCs w:val="16"/>
                <w:lang w:eastAsia="zh-CN"/>
              </w:rPr>
              <w:t>CATT</w:t>
            </w:r>
          </w:p>
        </w:tc>
      </w:tr>
      <w:tr w:rsidR="00E84055" w:rsidRPr="00176900" w14:paraId="58BF4724" w14:textId="77777777" w:rsidTr="007A695F">
        <w:trPr>
          <w:trHeight w:val="399"/>
          <w:ins w:id="5155" w:author="Oussama Ben Smida" w:date="2019-10-11T04:05:00Z"/>
        </w:trPr>
        <w:tc>
          <w:tcPr>
            <w:tcW w:w="1795" w:type="dxa"/>
            <w:vMerge w:val="restart"/>
            <w:tcBorders>
              <w:bottom w:val="single" w:sz="4" w:space="0" w:color="auto"/>
            </w:tcBorders>
            <w:hideMark/>
          </w:tcPr>
          <w:p w14:paraId="2630E235" w14:textId="77777777" w:rsidR="00E84055" w:rsidRPr="006753D0" w:rsidRDefault="00E84055" w:rsidP="007A695F">
            <w:pPr>
              <w:jc w:val="center"/>
              <w:rPr>
                <w:ins w:id="5156" w:author="Oussama Ben Smida" w:date="2019-10-11T04:05:00Z"/>
                <w:rFonts w:ascii="Arial" w:hAnsi="Arial" w:cs="Arial"/>
                <w:sz w:val="16"/>
                <w:szCs w:val="16"/>
                <w:lang w:eastAsia="zh-CN"/>
              </w:rPr>
            </w:pPr>
            <w:ins w:id="5157" w:author="Oussama Ben Smida" w:date="2019-10-11T04:05:00Z">
              <w:r w:rsidRPr="006753D0">
                <w:rPr>
                  <w:rFonts w:ascii="Arial" w:hAnsi="Arial" w:cs="Arial"/>
                  <w:bCs/>
                  <w:sz w:val="16"/>
                  <w:szCs w:val="16"/>
                  <w:lang w:eastAsia="zh-CN"/>
                </w:rPr>
                <w:t>Normalized traffic channel link data rate (bit/s/Hz)</w:t>
              </w:r>
            </w:ins>
          </w:p>
        </w:tc>
        <w:tc>
          <w:tcPr>
            <w:tcW w:w="990" w:type="dxa"/>
            <w:hideMark/>
          </w:tcPr>
          <w:p w14:paraId="3C62E16C" w14:textId="77777777" w:rsidR="00E84055" w:rsidRPr="006753D0" w:rsidRDefault="00E84055" w:rsidP="007A695F">
            <w:pPr>
              <w:rPr>
                <w:ins w:id="5158" w:author="Oussama Ben Smida" w:date="2019-10-11T04:05:00Z"/>
                <w:rFonts w:ascii="Arial" w:hAnsi="Arial" w:cs="Arial"/>
                <w:b/>
                <w:sz w:val="16"/>
                <w:szCs w:val="16"/>
                <w:lang w:eastAsia="zh-CN"/>
              </w:rPr>
            </w:pPr>
            <w:ins w:id="5159" w:author="Oussama Ben Smida" w:date="2019-10-11T04:05:00Z">
              <w:r w:rsidRPr="006753D0">
                <w:rPr>
                  <w:rFonts w:ascii="Arial" w:hAnsi="Arial" w:cs="Arial"/>
                  <w:b/>
                  <w:sz w:val="16"/>
                  <w:szCs w:val="16"/>
                  <w:lang w:eastAsia="zh-CN"/>
                </w:rPr>
                <w:t>LoS</w:t>
              </w:r>
            </w:ins>
          </w:p>
        </w:tc>
        <w:tc>
          <w:tcPr>
            <w:tcW w:w="810" w:type="dxa"/>
            <w:vAlign w:val="center"/>
            <w:hideMark/>
          </w:tcPr>
          <w:p w14:paraId="386EC1BA" w14:textId="77777777" w:rsidR="00E84055" w:rsidRPr="006753D0" w:rsidRDefault="00E84055" w:rsidP="007A695F">
            <w:pPr>
              <w:jc w:val="center"/>
              <w:rPr>
                <w:ins w:id="5160" w:author="Oussama Ben Smida" w:date="2019-10-11T04:05:00Z"/>
                <w:rFonts w:ascii="Arial" w:hAnsi="Arial" w:cs="Arial"/>
                <w:sz w:val="16"/>
                <w:szCs w:val="16"/>
                <w:lang w:eastAsia="zh-CN"/>
              </w:rPr>
            </w:pPr>
            <w:ins w:id="5161" w:author="Oussama Ben Smida" w:date="2019-10-11T04:08:00Z">
              <w:r>
                <w:rPr>
                  <w:rFonts w:ascii="Arial" w:hAnsi="Arial" w:cs="Arial"/>
                  <w:sz w:val="16"/>
                  <w:szCs w:val="16"/>
                  <w:lang w:eastAsia="zh-CN"/>
                </w:rPr>
                <w:t>0.800</w:t>
              </w:r>
            </w:ins>
          </w:p>
        </w:tc>
        <w:tc>
          <w:tcPr>
            <w:tcW w:w="1710" w:type="dxa"/>
            <w:vAlign w:val="center"/>
          </w:tcPr>
          <w:p w14:paraId="0C0AE014" w14:textId="77777777" w:rsidR="00E84055" w:rsidRPr="006753D0" w:rsidRDefault="00E84055" w:rsidP="007A695F">
            <w:pPr>
              <w:pStyle w:val="NormalWeb"/>
              <w:tabs>
                <w:tab w:val="left" w:pos="720"/>
                <w:tab w:val="left" w:pos="1871"/>
              </w:tabs>
              <w:spacing w:before="120" w:beforeAutospacing="0" w:after="0" w:afterAutospacing="0" w:line="256" w:lineRule="auto"/>
              <w:jc w:val="center"/>
              <w:rPr>
                <w:ins w:id="5162" w:author="Oussama Ben Smida" w:date="2019-10-11T04:05:00Z"/>
                <w:rFonts w:ascii="Arial" w:eastAsiaTheme="minorEastAsia" w:hAnsi="Arial" w:cs="Arial"/>
                <w:bCs/>
                <w:color w:val="000000" w:themeColor="text1"/>
                <w:kern w:val="24"/>
                <w:sz w:val="16"/>
                <w:szCs w:val="16"/>
              </w:rPr>
            </w:pPr>
            <w:r>
              <w:rPr>
                <w:rFonts w:ascii="Arial" w:eastAsiaTheme="minorEastAsia" w:hAnsi="Arial" w:cs="Arial"/>
                <w:bCs/>
                <w:color w:val="000000" w:themeColor="text1"/>
                <w:kern w:val="24"/>
                <w:sz w:val="16"/>
                <w:szCs w:val="16"/>
              </w:rPr>
              <w:t>1.020</w:t>
            </w:r>
            <w:ins w:id="5163" w:author="Oussama Ben Smida" w:date="2019-10-11T04:05:00Z">
              <w:r>
                <w:rPr>
                  <w:rFonts w:ascii="Arial" w:eastAsiaTheme="minorEastAsia" w:hAnsi="Arial" w:cs="Arial"/>
                  <w:bCs/>
                  <w:color w:val="000000" w:themeColor="text1"/>
                  <w:kern w:val="24"/>
                  <w:sz w:val="16"/>
                  <w:szCs w:val="16"/>
                </w:rPr>
                <w:t xml:space="preserve"> </w:t>
              </w:r>
            </w:ins>
            <w:ins w:id="5164" w:author="Oussama Ben Smida" w:date="2019-10-11T04:09:00Z">
              <w:r>
                <w:rPr>
                  <w:rFonts w:ascii="Arial" w:eastAsiaTheme="minorEastAsia" w:hAnsi="Arial" w:cs="Arial"/>
                  <w:bCs/>
                  <w:color w:val="000000" w:themeColor="text1"/>
                  <w:kern w:val="24"/>
                  <w:sz w:val="16"/>
                  <w:szCs w:val="16"/>
                </w:rPr>
                <w:t>–</w:t>
              </w:r>
            </w:ins>
            <w:ins w:id="5165" w:author="Oussama Ben Smida" w:date="2019-10-11T04:05:00Z">
              <w:r>
                <w:rPr>
                  <w:rFonts w:ascii="Arial" w:eastAsiaTheme="minorEastAsia" w:hAnsi="Arial" w:cs="Arial"/>
                  <w:bCs/>
                  <w:color w:val="000000" w:themeColor="text1"/>
                  <w:kern w:val="24"/>
                  <w:sz w:val="16"/>
                  <w:szCs w:val="16"/>
                </w:rPr>
                <w:t xml:space="preserve"> </w:t>
              </w:r>
            </w:ins>
            <w:ins w:id="5166" w:author="Oussama Ben Smida" w:date="2019-10-11T04:09:00Z">
              <w:r>
                <w:rPr>
                  <w:rFonts w:ascii="Arial" w:eastAsiaTheme="minorEastAsia" w:hAnsi="Arial" w:cs="Arial"/>
                  <w:bCs/>
                  <w:color w:val="000000" w:themeColor="text1"/>
                  <w:kern w:val="24"/>
                  <w:sz w:val="16"/>
                  <w:szCs w:val="16"/>
                </w:rPr>
                <w:t>2.</w:t>
              </w:r>
            </w:ins>
            <w:r>
              <w:rPr>
                <w:rFonts w:ascii="Arial" w:eastAsiaTheme="minorEastAsia" w:hAnsi="Arial" w:cs="Arial"/>
                <w:bCs/>
                <w:color w:val="000000" w:themeColor="text1"/>
                <w:kern w:val="24"/>
                <w:sz w:val="16"/>
                <w:szCs w:val="16"/>
              </w:rPr>
              <w:t>75</w:t>
            </w:r>
            <w:ins w:id="5167" w:author="Oussama Ben Smida" w:date="2019-10-11T04:09:00Z">
              <w:r>
                <w:rPr>
                  <w:rFonts w:ascii="Arial" w:eastAsiaTheme="minorEastAsia" w:hAnsi="Arial" w:cs="Arial"/>
                  <w:bCs/>
                  <w:color w:val="000000" w:themeColor="text1"/>
                  <w:kern w:val="24"/>
                  <w:sz w:val="16"/>
                  <w:szCs w:val="16"/>
                </w:rPr>
                <w:t>0</w:t>
              </w:r>
            </w:ins>
          </w:p>
        </w:tc>
        <w:tc>
          <w:tcPr>
            <w:tcW w:w="990" w:type="dxa"/>
            <w:vAlign w:val="center"/>
            <w:hideMark/>
          </w:tcPr>
          <w:p w14:paraId="18431B23" w14:textId="77777777" w:rsidR="00E84055" w:rsidRPr="006753D0" w:rsidRDefault="00E84055" w:rsidP="007A695F">
            <w:pPr>
              <w:pStyle w:val="NormalWeb"/>
              <w:tabs>
                <w:tab w:val="left" w:pos="720"/>
                <w:tab w:val="left" w:pos="1871"/>
              </w:tabs>
              <w:spacing w:before="120" w:beforeAutospacing="0" w:after="0" w:afterAutospacing="0" w:line="256" w:lineRule="auto"/>
              <w:jc w:val="center"/>
              <w:rPr>
                <w:ins w:id="5168" w:author="Oussama Ben Smida" w:date="2019-10-11T04:05:00Z"/>
                <w:rFonts w:ascii="Arial" w:hAnsi="Arial" w:cs="Arial"/>
                <w:color w:val="000000" w:themeColor="text1"/>
                <w:sz w:val="16"/>
                <w:szCs w:val="16"/>
              </w:rPr>
            </w:pPr>
            <w:ins w:id="5169" w:author="Oussama Ben Smida" w:date="2019-10-11T04:05:00Z">
              <w:r>
                <w:rPr>
                  <w:rFonts w:ascii="Arial" w:hAnsi="Arial" w:cs="Arial"/>
                  <w:color w:val="000000" w:themeColor="text1"/>
                  <w:sz w:val="16"/>
                  <w:szCs w:val="16"/>
                </w:rPr>
                <w:t>2.</w:t>
              </w:r>
            </w:ins>
            <w:r>
              <w:rPr>
                <w:rFonts w:ascii="Arial" w:hAnsi="Arial" w:cs="Arial"/>
                <w:color w:val="000000" w:themeColor="text1"/>
                <w:sz w:val="16"/>
                <w:szCs w:val="16"/>
              </w:rPr>
              <w:t>537</w:t>
            </w:r>
          </w:p>
        </w:tc>
        <w:tc>
          <w:tcPr>
            <w:tcW w:w="990" w:type="dxa"/>
            <w:vAlign w:val="center"/>
            <w:hideMark/>
          </w:tcPr>
          <w:p w14:paraId="6174C636" w14:textId="77777777" w:rsidR="00E84055" w:rsidRPr="006753D0" w:rsidRDefault="00E84055" w:rsidP="007A695F">
            <w:pPr>
              <w:pStyle w:val="NormalWeb"/>
              <w:spacing w:before="0" w:beforeAutospacing="0" w:after="0" w:afterAutospacing="0"/>
              <w:jc w:val="center"/>
              <w:rPr>
                <w:ins w:id="5170" w:author="Oussama Ben Smida" w:date="2019-10-11T04:05:00Z"/>
                <w:rFonts w:ascii="Arial" w:hAnsi="Arial" w:cs="Arial"/>
                <w:color w:val="000000" w:themeColor="text1"/>
                <w:sz w:val="16"/>
                <w:szCs w:val="16"/>
              </w:rPr>
            </w:pPr>
            <w:ins w:id="5171" w:author="Oussama Ben Smida" w:date="2019-10-11T04:05:00Z">
              <w:r>
                <w:rPr>
                  <w:rFonts w:ascii="Arial" w:hAnsi="Arial" w:cs="Arial"/>
                  <w:color w:val="000000" w:themeColor="text1"/>
                  <w:sz w:val="16"/>
                  <w:szCs w:val="16"/>
                  <w:lang w:val="en-GB"/>
                </w:rPr>
                <w:t>2</w:t>
              </w:r>
              <w:r w:rsidRPr="00C73ACB">
                <w:rPr>
                  <w:rFonts w:ascii="Arial" w:hAnsi="Arial" w:cs="Arial"/>
                  <w:color w:val="000000" w:themeColor="text1"/>
                  <w:sz w:val="16"/>
                  <w:szCs w:val="16"/>
                  <w:lang w:val="en-GB"/>
                </w:rPr>
                <w:t>.</w:t>
              </w:r>
            </w:ins>
            <w:r>
              <w:rPr>
                <w:rFonts w:ascii="Arial" w:hAnsi="Arial" w:cs="Arial"/>
                <w:color w:val="000000" w:themeColor="text1"/>
                <w:sz w:val="16"/>
                <w:szCs w:val="16"/>
                <w:lang w:val="en-GB"/>
              </w:rPr>
              <w:t>620</w:t>
            </w:r>
          </w:p>
        </w:tc>
        <w:tc>
          <w:tcPr>
            <w:tcW w:w="1260" w:type="dxa"/>
            <w:vAlign w:val="center"/>
          </w:tcPr>
          <w:p w14:paraId="57E4DDCF" w14:textId="77777777" w:rsidR="00E84055" w:rsidRPr="006753D0" w:rsidRDefault="00E84055" w:rsidP="007A695F">
            <w:pPr>
              <w:pStyle w:val="NormalWeb"/>
              <w:tabs>
                <w:tab w:val="left" w:pos="720"/>
                <w:tab w:val="left" w:pos="1871"/>
              </w:tabs>
              <w:spacing w:before="120" w:beforeAutospacing="0" w:after="0" w:afterAutospacing="0" w:line="256" w:lineRule="auto"/>
              <w:jc w:val="center"/>
              <w:rPr>
                <w:ins w:id="5172" w:author="Oussama Ben Smida" w:date="2019-10-11T04:05:00Z"/>
                <w:rFonts w:ascii="Arial" w:hAnsi="Arial" w:cs="Arial"/>
                <w:color w:val="000000" w:themeColor="text1"/>
                <w:sz w:val="16"/>
                <w:szCs w:val="16"/>
              </w:rPr>
            </w:pPr>
            <w:ins w:id="5173" w:author="Oussama Ben Smida" w:date="2019-10-11T04:11:00Z">
              <w:r>
                <w:rPr>
                  <w:rFonts w:ascii="Arial" w:hAnsi="Arial" w:cs="Arial"/>
                  <w:color w:val="000000" w:themeColor="text1"/>
                  <w:sz w:val="16"/>
                  <w:szCs w:val="16"/>
                </w:rPr>
                <w:t>2.900</w:t>
              </w:r>
            </w:ins>
          </w:p>
        </w:tc>
        <w:tc>
          <w:tcPr>
            <w:tcW w:w="990" w:type="dxa"/>
            <w:vAlign w:val="center"/>
            <w:hideMark/>
          </w:tcPr>
          <w:p w14:paraId="021E2006" w14:textId="77777777" w:rsidR="00E84055" w:rsidRPr="006753D0" w:rsidRDefault="00E84055" w:rsidP="007A695F">
            <w:pPr>
              <w:pStyle w:val="NormalWeb"/>
              <w:tabs>
                <w:tab w:val="left" w:pos="720"/>
                <w:tab w:val="left" w:pos="1871"/>
              </w:tabs>
              <w:spacing w:before="120" w:beforeAutospacing="0" w:after="0" w:afterAutospacing="0" w:line="256" w:lineRule="auto"/>
              <w:jc w:val="center"/>
              <w:rPr>
                <w:ins w:id="5174" w:author="Oussama Ben Smida" w:date="2019-10-11T04:05:00Z"/>
                <w:rFonts w:ascii="Arial" w:hAnsi="Arial" w:cs="Arial"/>
                <w:color w:val="000000" w:themeColor="text1"/>
                <w:sz w:val="16"/>
                <w:szCs w:val="16"/>
              </w:rPr>
            </w:pPr>
            <w:ins w:id="5175" w:author="Oussama Ben Smida" w:date="2019-10-11T04:12:00Z">
              <w:r w:rsidRPr="006753D0">
                <w:rPr>
                  <w:rFonts w:ascii="Arial" w:hAnsi="Arial" w:cs="Arial"/>
                  <w:b/>
                  <w:bCs/>
                  <w:color w:val="000000" w:themeColor="text1"/>
                  <w:sz w:val="16"/>
                  <w:szCs w:val="16"/>
                </w:rPr>
                <w:t>X</w:t>
              </w:r>
            </w:ins>
          </w:p>
        </w:tc>
      </w:tr>
      <w:tr w:rsidR="00E84055" w:rsidRPr="00176900" w14:paraId="684960D2" w14:textId="77777777" w:rsidTr="007A695F">
        <w:trPr>
          <w:trHeight w:val="399"/>
          <w:ins w:id="5176" w:author="Oussama Ben Smida" w:date="2019-10-11T04:05:00Z"/>
        </w:trPr>
        <w:tc>
          <w:tcPr>
            <w:tcW w:w="1795" w:type="dxa"/>
            <w:vMerge/>
            <w:tcBorders>
              <w:bottom w:val="single" w:sz="4" w:space="0" w:color="auto"/>
            </w:tcBorders>
          </w:tcPr>
          <w:p w14:paraId="3D191C6D" w14:textId="77777777" w:rsidR="00E84055" w:rsidRPr="006753D0" w:rsidRDefault="00E84055" w:rsidP="007A695F">
            <w:pPr>
              <w:jc w:val="center"/>
              <w:rPr>
                <w:ins w:id="5177" w:author="Oussama Ben Smida" w:date="2019-10-11T04:05:00Z"/>
                <w:rFonts w:ascii="Arial" w:hAnsi="Arial" w:cs="Arial"/>
                <w:bCs/>
                <w:sz w:val="16"/>
                <w:szCs w:val="16"/>
                <w:lang w:eastAsia="zh-CN"/>
              </w:rPr>
            </w:pPr>
          </w:p>
        </w:tc>
        <w:tc>
          <w:tcPr>
            <w:tcW w:w="990" w:type="dxa"/>
          </w:tcPr>
          <w:p w14:paraId="0764651B" w14:textId="77777777" w:rsidR="00E84055" w:rsidRPr="006753D0" w:rsidRDefault="00E84055" w:rsidP="007A695F">
            <w:pPr>
              <w:rPr>
                <w:ins w:id="5178" w:author="Oussama Ben Smida" w:date="2019-10-11T04:05:00Z"/>
                <w:rFonts w:ascii="Arial" w:hAnsi="Arial" w:cs="Arial"/>
                <w:b/>
                <w:sz w:val="16"/>
                <w:szCs w:val="16"/>
                <w:lang w:eastAsia="zh-CN"/>
              </w:rPr>
            </w:pPr>
            <w:ins w:id="5179" w:author="Oussama Ben Smida" w:date="2019-10-11T04:05:00Z">
              <w:r w:rsidRPr="006753D0">
                <w:rPr>
                  <w:rFonts w:ascii="Arial" w:hAnsi="Arial" w:cs="Arial"/>
                  <w:b/>
                  <w:sz w:val="16"/>
                  <w:szCs w:val="16"/>
                  <w:lang w:eastAsia="zh-CN"/>
                </w:rPr>
                <w:t>NLoS</w:t>
              </w:r>
            </w:ins>
          </w:p>
        </w:tc>
        <w:tc>
          <w:tcPr>
            <w:tcW w:w="810" w:type="dxa"/>
            <w:vAlign w:val="center"/>
          </w:tcPr>
          <w:p w14:paraId="318778AD" w14:textId="77777777" w:rsidR="00E84055" w:rsidRPr="006753D0" w:rsidRDefault="00E84055" w:rsidP="007A695F">
            <w:pPr>
              <w:jc w:val="center"/>
              <w:rPr>
                <w:ins w:id="5180" w:author="Oussama Ben Smida" w:date="2019-10-11T04:05:00Z"/>
                <w:rFonts w:ascii="Arial" w:hAnsi="Arial" w:cs="Arial"/>
                <w:sz w:val="16"/>
                <w:szCs w:val="16"/>
                <w:lang w:eastAsia="zh-CN"/>
              </w:rPr>
            </w:pPr>
            <w:ins w:id="5181" w:author="Oussama Ben Smida" w:date="2019-10-11T04:08:00Z">
              <w:r>
                <w:rPr>
                  <w:rFonts w:ascii="Arial" w:hAnsi="Arial" w:cs="Arial"/>
                  <w:sz w:val="16"/>
                  <w:szCs w:val="16"/>
                  <w:lang w:eastAsia="zh-CN"/>
                </w:rPr>
                <w:t>0.800</w:t>
              </w:r>
            </w:ins>
          </w:p>
        </w:tc>
        <w:tc>
          <w:tcPr>
            <w:tcW w:w="1710" w:type="dxa"/>
            <w:vAlign w:val="center"/>
          </w:tcPr>
          <w:p w14:paraId="352D63B5" w14:textId="77777777" w:rsidR="00E84055" w:rsidRPr="006753D0" w:rsidRDefault="00E84055" w:rsidP="007A695F">
            <w:pPr>
              <w:pStyle w:val="NormalWeb"/>
              <w:tabs>
                <w:tab w:val="left" w:pos="720"/>
                <w:tab w:val="left" w:pos="1871"/>
              </w:tabs>
              <w:spacing w:before="120" w:beforeAutospacing="0" w:after="0" w:afterAutospacing="0" w:line="256" w:lineRule="auto"/>
              <w:jc w:val="center"/>
              <w:rPr>
                <w:ins w:id="5182" w:author="Oussama Ben Smida" w:date="2019-10-11T04:05:00Z"/>
                <w:rFonts w:ascii="Arial" w:eastAsiaTheme="minorEastAsia" w:hAnsi="Arial" w:cs="Arial"/>
                <w:bCs/>
                <w:color w:val="000000" w:themeColor="text1"/>
                <w:kern w:val="24"/>
                <w:sz w:val="16"/>
                <w:szCs w:val="16"/>
              </w:rPr>
            </w:pPr>
            <w:r>
              <w:rPr>
                <w:rFonts w:ascii="Arial" w:eastAsiaTheme="minorEastAsia" w:hAnsi="Arial" w:cs="Arial"/>
                <w:bCs/>
                <w:color w:val="000000" w:themeColor="text1"/>
                <w:kern w:val="24"/>
                <w:sz w:val="16"/>
                <w:szCs w:val="16"/>
              </w:rPr>
              <w:t>1.020</w:t>
            </w:r>
            <w:ins w:id="5183" w:author="Oussama Ben Smida" w:date="2019-10-11T04:05:00Z">
              <w:r>
                <w:rPr>
                  <w:rFonts w:ascii="Arial" w:eastAsiaTheme="minorEastAsia" w:hAnsi="Arial" w:cs="Arial"/>
                  <w:bCs/>
                  <w:color w:val="000000" w:themeColor="text1"/>
                  <w:kern w:val="24"/>
                  <w:sz w:val="16"/>
                  <w:szCs w:val="16"/>
                </w:rPr>
                <w:t xml:space="preserve"> – </w:t>
              </w:r>
            </w:ins>
            <w:ins w:id="5184" w:author="Oussama Ben Smida" w:date="2019-10-11T04:09:00Z">
              <w:r>
                <w:rPr>
                  <w:rFonts w:ascii="Arial" w:eastAsiaTheme="minorEastAsia" w:hAnsi="Arial" w:cs="Arial"/>
                  <w:bCs/>
                  <w:color w:val="000000" w:themeColor="text1"/>
                  <w:kern w:val="24"/>
                  <w:sz w:val="16"/>
                  <w:szCs w:val="16"/>
                </w:rPr>
                <w:t>2.</w:t>
              </w:r>
            </w:ins>
            <w:r>
              <w:rPr>
                <w:rFonts w:ascii="Arial" w:eastAsiaTheme="minorEastAsia" w:hAnsi="Arial" w:cs="Arial"/>
                <w:bCs/>
                <w:color w:val="000000" w:themeColor="text1"/>
                <w:kern w:val="24"/>
                <w:sz w:val="16"/>
                <w:szCs w:val="16"/>
              </w:rPr>
              <w:t>75</w:t>
            </w:r>
            <w:ins w:id="5185" w:author="Oussama Ben Smida" w:date="2019-10-11T04:09:00Z">
              <w:r>
                <w:rPr>
                  <w:rFonts w:ascii="Arial" w:eastAsiaTheme="minorEastAsia" w:hAnsi="Arial" w:cs="Arial"/>
                  <w:bCs/>
                  <w:color w:val="000000" w:themeColor="text1"/>
                  <w:kern w:val="24"/>
                  <w:sz w:val="16"/>
                  <w:szCs w:val="16"/>
                </w:rPr>
                <w:t>0</w:t>
              </w:r>
            </w:ins>
          </w:p>
        </w:tc>
        <w:tc>
          <w:tcPr>
            <w:tcW w:w="990" w:type="dxa"/>
            <w:vAlign w:val="center"/>
          </w:tcPr>
          <w:p w14:paraId="2956EEF2" w14:textId="77777777" w:rsidR="00E84055" w:rsidRPr="006753D0" w:rsidRDefault="00E84055" w:rsidP="007A695F">
            <w:pPr>
              <w:pStyle w:val="NormalWeb"/>
              <w:tabs>
                <w:tab w:val="left" w:pos="720"/>
                <w:tab w:val="left" w:pos="1871"/>
              </w:tabs>
              <w:spacing w:before="120" w:beforeAutospacing="0" w:after="0" w:afterAutospacing="0" w:line="256" w:lineRule="auto"/>
              <w:jc w:val="center"/>
              <w:rPr>
                <w:ins w:id="5186" w:author="Oussama Ben Smida" w:date="2019-10-11T04:05:00Z"/>
                <w:rFonts w:ascii="Arial" w:hAnsi="Arial" w:cs="Arial"/>
                <w:color w:val="000000" w:themeColor="text1"/>
                <w:sz w:val="16"/>
                <w:szCs w:val="16"/>
              </w:rPr>
            </w:pPr>
            <w:ins w:id="5187" w:author="Oussama Ben Smida" w:date="2019-10-11T04:07:00Z">
              <w:r>
                <w:rPr>
                  <w:rFonts w:ascii="Arial" w:hAnsi="Arial" w:cs="Arial"/>
                  <w:color w:val="000000" w:themeColor="text1"/>
                  <w:sz w:val="16"/>
                  <w:szCs w:val="16"/>
                </w:rPr>
                <w:t>2.</w:t>
              </w:r>
            </w:ins>
            <w:r>
              <w:rPr>
                <w:rFonts w:ascii="Arial" w:hAnsi="Arial" w:cs="Arial"/>
                <w:color w:val="000000" w:themeColor="text1"/>
                <w:sz w:val="16"/>
                <w:szCs w:val="16"/>
              </w:rPr>
              <w:t>376</w:t>
            </w:r>
          </w:p>
        </w:tc>
        <w:tc>
          <w:tcPr>
            <w:tcW w:w="990" w:type="dxa"/>
            <w:vAlign w:val="center"/>
          </w:tcPr>
          <w:p w14:paraId="07198BBD" w14:textId="77777777" w:rsidR="00E84055" w:rsidRPr="006753D0" w:rsidRDefault="00E84055" w:rsidP="007A695F">
            <w:pPr>
              <w:pStyle w:val="NormalWeb"/>
              <w:spacing w:before="0" w:beforeAutospacing="0" w:after="0" w:afterAutospacing="0"/>
              <w:jc w:val="center"/>
              <w:rPr>
                <w:ins w:id="5188" w:author="Oussama Ben Smida" w:date="2019-10-11T04:05:00Z"/>
                <w:rFonts w:ascii="Arial" w:hAnsi="Arial" w:cs="Arial"/>
                <w:color w:val="000000" w:themeColor="text1"/>
                <w:sz w:val="16"/>
                <w:szCs w:val="16"/>
              </w:rPr>
            </w:pPr>
            <w:ins w:id="5189" w:author="Oussama Ben Smida" w:date="2019-10-11T04:11:00Z">
              <w:r>
                <w:rPr>
                  <w:rFonts w:ascii="Arial" w:hAnsi="Arial" w:cs="Arial"/>
                  <w:color w:val="000000" w:themeColor="text1"/>
                  <w:sz w:val="16"/>
                  <w:szCs w:val="16"/>
                  <w:lang w:val="en-GB"/>
                </w:rPr>
                <w:t>2.1</w:t>
              </w:r>
            </w:ins>
            <w:r>
              <w:rPr>
                <w:rFonts w:ascii="Arial" w:hAnsi="Arial" w:cs="Arial"/>
                <w:color w:val="000000" w:themeColor="text1"/>
                <w:sz w:val="16"/>
                <w:szCs w:val="16"/>
                <w:lang w:val="en-GB"/>
              </w:rPr>
              <w:t>50</w:t>
            </w:r>
          </w:p>
        </w:tc>
        <w:tc>
          <w:tcPr>
            <w:tcW w:w="1260" w:type="dxa"/>
            <w:vAlign w:val="center"/>
          </w:tcPr>
          <w:p w14:paraId="7A12929F" w14:textId="77777777" w:rsidR="00E84055" w:rsidRPr="006753D0" w:rsidRDefault="00E84055" w:rsidP="007A695F">
            <w:pPr>
              <w:pStyle w:val="NormalWeb"/>
              <w:tabs>
                <w:tab w:val="left" w:pos="720"/>
                <w:tab w:val="left" w:pos="1871"/>
              </w:tabs>
              <w:spacing w:before="120" w:beforeAutospacing="0" w:after="0" w:afterAutospacing="0" w:line="256" w:lineRule="auto"/>
              <w:jc w:val="center"/>
              <w:rPr>
                <w:ins w:id="5190" w:author="Oussama Ben Smida" w:date="2019-10-11T04:05:00Z"/>
                <w:rFonts w:ascii="Arial" w:hAnsi="Arial" w:cs="Arial"/>
                <w:color w:val="000000" w:themeColor="text1"/>
                <w:sz w:val="16"/>
                <w:szCs w:val="16"/>
              </w:rPr>
            </w:pPr>
            <w:ins w:id="5191" w:author="Oussama Ben Smida" w:date="2019-10-11T04:11:00Z">
              <w:r>
                <w:rPr>
                  <w:rFonts w:ascii="Arial" w:hAnsi="Arial" w:cs="Arial"/>
                  <w:color w:val="000000" w:themeColor="text1"/>
                  <w:sz w:val="16"/>
                  <w:szCs w:val="16"/>
                </w:rPr>
                <w:t>2.3</w:t>
              </w:r>
            </w:ins>
            <w:r>
              <w:rPr>
                <w:rFonts w:ascii="Arial" w:hAnsi="Arial" w:cs="Arial"/>
                <w:color w:val="000000" w:themeColor="text1"/>
                <w:sz w:val="16"/>
                <w:szCs w:val="16"/>
              </w:rPr>
              <w:t>1</w:t>
            </w:r>
            <w:ins w:id="5192" w:author="Oussama Ben Smida" w:date="2019-10-11T04:11:00Z">
              <w:r>
                <w:rPr>
                  <w:rFonts w:ascii="Arial" w:hAnsi="Arial" w:cs="Arial"/>
                  <w:color w:val="000000" w:themeColor="text1"/>
                  <w:sz w:val="16"/>
                  <w:szCs w:val="16"/>
                </w:rPr>
                <w:t>0</w:t>
              </w:r>
            </w:ins>
          </w:p>
        </w:tc>
        <w:tc>
          <w:tcPr>
            <w:tcW w:w="990" w:type="dxa"/>
            <w:vAlign w:val="center"/>
          </w:tcPr>
          <w:p w14:paraId="358FCA1C" w14:textId="77777777" w:rsidR="00E84055" w:rsidRPr="006753D0" w:rsidRDefault="00E84055" w:rsidP="007A695F">
            <w:pPr>
              <w:pStyle w:val="NormalWeb"/>
              <w:tabs>
                <w:tab w:val="left" w:pos="720"/>
                <w:tab w:val="left" w:pos="1871"/>
              </w:tabs>
              <w:spacing w:before="120" w:beforeAutospacing="0" w:after="0" w:afterAutospacing="0" w:line="256" w:lineRule="auto"/>
              <w:jc w:val="center"/>
              <w:rPr>
                <w:ins w:id="5193" w:author="Oussama Ben Smida" w:date="2019-10-11T04:05:00Z"/>
                <w:rFonts w:ascii="Arial" w:hAnsi="Arial" w:cs="Arial"/>
                <w:color w:val="000000" w:themeColor="text1"/>
                <w:sz w:val="16"/>
                <w:szCs w:val="16"/>
              </w:rPr>
            </w:pPr>
            <w:ins w:id="5194" w:author="Oussama Ben Smida" w:date="2019-10-11T04:12:00Z">
              <w:r w:rsidRPr="006753D0">
                <w:rPr>
                  <w:rFonts w:ascii="Arial" w:hAnsi="Arial" w:cs="Arial"/>
                  <w:b/>
                  <w:bCs/>
                  <w:color w:val="000000" w:themeColor="text1"/>
                  <w:sz w:val="16"/>
                  <w:szCs w:val="16"/>
                </w:rPr>
                <w:t>X</w:t>
              </w:r>
            </w:ins>
          </w:p>
        </w:tc>
      </w:tr>
    </w:tbl>
    <w:p w14:paraId="5A60DDA1" w14:textId="62145185" w:rsidR="00527AF9" w:rsidRDefault="00527AF9" w:rsidP="00DE0178">
      <w:pPr>
        <w:rPr>
          <w:lang w:val="en-CA"/>
        </w:rPr>
      </w:pPr>
    </w:p>
    <w:p w14:paraId="499095F9" w14:textId="4E9364B4" w:rsidR="00E84055" w:rsidRPr="006753D0" w:rsidRDefault="00E84055" w:rsidP="00E84055">
      <w:pPr>
        <w:pStyle w:val="TH"/>
        <w:rPr>
          <w:ins w:id="5195" w:author="Oussama Ben Smida" w:date="2019-10-11T04:05:00Z"/>
          <w:rFonts w:eastAsia="Yu Mincho" w:cs="Arial"/>
          <w:szCs w:val="22"/>
        </w:rPr>
      </w:pPr>
      <w:ins w:id="5196" w:author="Oussama Ben Smida" w:date="2019-10-11T04:05:00Z">
        <w:r w:rsidRPr="006753D0">
          <w:rPr>
            <w:rFonts w:eastAsia="Yu Mincho" w:cs="Arial"/>
            <w:szCs w:val="22"/>
          </w:rPr>
          <w:t>Table 11.</w:t>
        </w:r>
        <w:r>
          <w:rPr>
            <w:rFonts w:eastAsia="Yu Mincho" w:cs="Arial"/>
            <w:szCs w:val="22"/>
          </w:rPr>
          <w:t>2</w:t>
        </w:r>
        <w:r w:rsidRPr="006753D0">
          <w:rPr>
            <w:rFonts w:eastAsia="Yu Mincho" w:cs="Arial"/>
            <w:szCs w:val="22"/>
          </w:rPr>
          <w:t>.1</w:t>
        </w:r>
        <w:r>
          <w:rPr>
            <w:rFonts w:eastAsia="Yu Mincho" w:cs="Arial"/>
            <w:szCs w:val="22"/>
          </w:rPr>
          <w:t>4</w:t>
        </w:r>
        <w:r w:rsidRPr="006753D0">
          <w:rPr>
            <w:rFonts w:eastAsia="Yu Mincho" w:cs="Arial"/>
            <w:szCs w:val="22"/>
          </w:rPr>
          <w:t>.</w:t>
        </w:r>
      </w:ins>
      <w:r>
        <w:rPr>
          <w:rFonts w:eastAsia="Yu Mincho" w:cs="Arial"/>
          <w:szCs w:val="22"/>
        </w:rPr>
        <w:t>12</w:t>
      </w:r>
      <w:ins w:id="5197" w:author="Oussama Ben Smida" w:date="2019-10-11T04:05:00Z">
        <w:r w:rsidRPr="006753D0">
          <w:rPr>
            <w:rFonts w:eastAsia="Yu Mincho" w:cs="Arial"/>
            <w:szCs w:val="22"/>
          </w:rPr>
          <w:t xml:space="preserve">. Evaluation Result of </w:t>
        </w:r>
      </w:ins>
      <w:ins w:id="5198" w:author="Oussama Ben Smida" w:date="2019-10-11T04:06:00Z">
        <w:r>
          <w:rPr>
            <w:rFonts w:eastAsia="Yu Mincho" w:cs="Arial"/>
            <w:szCs w:val="22"/>
            <w:lang w:val="en-CA"/>
          </w:rPr>
          <w:t>Rural</w:t>
        </w:r>
        <w:r w:rsidRPr="00DF1C0C">
          <w:rPr>
            <w:rFonts w:eastAsia="Yu Mincho" w:cs="Arial"/>
            <w:szCs w:val="22"/>
            <w:lang w:val="en-CA"/>
          </w:rPr>
          <w:t xml:space="preserve"> </w:t>
        </w:r>
      </w:ins>
      <w:ins w:id="5199" w:author="Oussama Ben Smida" w:date="2019-10-11T04:05:00Z">
        <w:r w:rsidRPr="00DF1C0C">
          <w:rPr>
            <w:rFonts w:eastAsia="Yu Mincho" w:cs="Arial"/>
            <w:szCs w:val="22"/>
            <w:lang w:val="en-CA"/>
          </w:rPr>
          <w:t xml:space="preserve">Urban – eMBB (Configuration </w:t>
        </w:r>
      </w:ins>
      <w:r>
        <w:rPr>
          <w:rFonts w:eastAsia="Yu Mincho" w:cs="Arial"/>
          <w:szCs w:val="22"/>
          <w:lang w:val="en-CA"/>
        </w:rPr>
        <w:t>B</w:t>
      </w:r>
      <w:ins w:id="5200" w:author="Oussama Ben Smida" w:date="2019-10-11T04:07:00Z">
        <w:r>
          <w:rPr>
            <w:rFonts w:eastAsia="Yu Mincho" w:cs="Arial"/>
            <w:szCs w:val="22"/>
            <w:lang w:val="en-CA"/>
          </w:rPr>
          <w:t>, 120km/h</w:t>
        </w:r>
      </w:ins>
      <w:ins w:id="5201" w:author="Oussama Ben Smida" w:date="2019-10-11T04:05:00Z">
        <w:r w:rsidRPr="00DF1C0C">
          <w:rPr>
            <w:rFonts w:eastAsia="Yu Mincho" w:cs="Arial"/>
            <w:szCs w:val="22"/>
            <w:lang w:val="en-CA"/>
          </w:rPr>
          <w:t xml:space="preserve">) - </w:t>
        </w:r>
      </w:ins>
      <w:r>
        <w:rPr>
          <w:rFonts w:eastAsia="Yu Mincho" w:cs="Arial"/>
          <w:szCs w:val="22"/>
          <w:lang w:val="en-CA"/>
        </w:rPr>
        <w:t>T</w:t>
      </w:r>
      <w:ins w:id="5202" w:author="Oussama Ben Smida" w:date="2019-10-11T04:05:00Z">
        <w:r w:rsidRPr="00DF1C0C">
          <w:rPr>
            <w:rFonts w:eastAsia="Yu Mincho" w:cs="Arial"/>
            <w:szCs w:val="22"/>
            <w:lang w:val="en-CA"/>
          </w:rPr>
          <w:t>DD</w:t>
        </w:r>
      </w:ins>
    </w:p>
    <w:tbl>
      <w:tblPr>
        <w:tblStyle w:val="TableGrid"/>
        <w:tblW w:w="9535" w:type="dxa"/>
        <w:tblLayout w:type="fixed"/>
        <w:tblLook w:val="04A0" w:firstRow="1" w:lastRow="0" w:firstColumn="1" w:lastColumn="0" w:noHBand="0" w:noVBand="1"/>
      </w:tblPr>
      <w:tblGrid>
        <w:gridCol w:w="1795"/>
        <w:gridCol w:w="990"/>
        <w:gridCol w:w="810"/>
        <w:gridCol w:w="1710"/>
        <w:gridCol w:w="990"/>
        <w:gridCol w:w="990"/>
        <w:gridCol w:w="1260"/>
        <w:gridCol w:w="990"/>
      </w:tblGrid>
      <w:tr w:rsidR="00E84055" w:rsidRPr="00176900" w14:paraId="71AC1B5A" w14:textId="77777777" w:rsidTr="007A695F">
        <w:trPr>
          <w:trHeight w:val="401"/>
          <w:ins w:id="5203" w:author="Oussama Ben Smida" w:date="2019-10-11T04:05:00Z"/>
        </w:trPr>
        <w:tc>
          <w:tcPr>
            <w:tcW w:w="2785" w:type="dxa"/>
            <w:gridSpan w:val="2"/>
            <w:shd w:val="clear" w:color="auto" w:fill="D9D9D9" w:themeFill="background1" w:themeFillShade="D9"/>
            <w:hideMark/>
          </w:tcPr>
          <w:p w14:paraId="4AD64334" w14:textId="77777777" w:rsidR="00E84055" w:rsidRPr="006753D0" w:rsidRDefault="00E84055" w:rsidP="007A695F">
            <w:pPr>
              <w:rPr>
                <w:ins w:id="5204" w:author="Oussama Ben Smida" w:date="2019-10-11T04:05:00Z"/>
                <w:rFonts w:ascii="Arial" w:hAnsi="Arial" w:cs="Arial"/>
                <w:sz w:val="16"/>
                <w:szCs w:val="16"/>
                <w:lang w:eastAsia="zh-CN"/>
              </w:rPr>
            </w:pPr>
            <w:ins w:id="5205" w:author="Oussama Ben Smida" w:date="2019-10-11T04:05:00Z">
              <w:r w:rsidRPr="006753D0">
                <w:rPr>
                  <w:rFonts w:ascii="Arial" w:hAnsi="Arial" w:cs="Arial"/>
                  <w:b/>
                  <w:bCs/>
                  <w:sz w:val="16"/>
                  <w:szCs w:val="16"/>
                  <w:lang w:eastAsia="zh-CN"/>
                </w:rPr>
                <w:t xml:space="preserve">eMBB – </w:t>
              </w:r>
            </w:ins>
            <w:ins w:id="5206" w:author="Oussama Ben Smida" w:date="2019-10-11T04:06:00Z">
              <w:r w:rsidRPr="00E61209">
                <w:rPr>
                  <w:rFonts w:ascii="Arial" w:hAnsi="Arial" w:cs="Arial"/>
                  <w:b/>
                  <w:bCs/>
                  <w:sz w:val="16"/>
                  <w:szCs w:val="16"/>
                  <w:lang w:val="en-CA" w:eastAsia="zh-CN"/>
                </w:rPr>
                <w:t>Rural</w:t>
              </w:r>
              <w:r w:rsidRPr="00E61209">
                <w:rPr>
                  <w:rFonts w:ascii="Arial" w:hAnsi="Arial" w:cs="Arial"/>
                  <w:b/>
                  <w:bCs/>
                  <w:sz w:val="16"/>
                  <w:szCs w:val="16"/>
                  <w:lang w:eastAsia="zh-CN"/>
                </w:rPr>
                <w:t xml:space="preserve"> </w:t>
              </w:r>
            </w:ins>
          </w:p>
        </w:tc>
        <w:tc>
          <w:tcPr>
            <w:tcW w:w="6750" w:type="dxa"/>
            <w:gridSpan w:val="6"/>
            <w:shd w:val="clear" w:color="auto" w:fill="D9D9D9" w:themeFill="background1" w:themeFillShade="D9"/>
          </w:tcPr>
          <w:p w14:paraId="18DD0240" w14:textId="77777777" w:rsidR="00E84055" w:rsidRPr="006753D0" w:rsidRDefault="00E84055" w:rsidP="007A695F">
            <w:pPr>
              <w:jc w:val="center"/>
              <w:rPr>
                <w:ins w:id="5207" w:author="Oussama Ben Smida" w:date="2019-10-11T04:05:00Z"/>
                <w:rFonts w:ascii="Arial" w:hAnsi="Arial" w:cs="Arial"/>
                <w:b/>
                <w:sz w:val="16"/>
                <w:szCs w:val="16"/>
                <w:lang w:eastAsia="zh-CN"/>
              </w:rPr>
            </w:pPr>
            <w:ins w:id="5208" w:author="Oussama Ben Smida" w:date="2019-10-11T04:05:00Z">
              <w:r>
                <w:rPr>
                  <w:rFonts w:ascii="Arial" w:hAnsi="Arial" w:cs="Arial"/>
                  <w:b/>
                  <w:bCs/>
                  <w:sz w:val="16"/>
                  <w:szCs w:val="16"/>
                  <w:lang w:eastAsia="zh-CN"/>
                </w:rPr>
                <w:t xml:space="preserve">Channel Model B - </w:t>
              </w:r>
              <w:r w:rsidRPr="006753D0">
                <w:rPr>
                  <w:rFonts w:ascii="Arial" w:hAnsi="Arial" w:cs="Arial"/>
                  <w:b/>
                  <w:bCs/>
                  <w:sz w:val="16"/>
                  <w:szCs w:val="16"/>
                  <w:lang w:eastAsia="zh-CN"/>
                </w:rPr>
                <w:t xml:space="preserve">Configuration </w:t>
              </w:r>
            </w:ins>
            <w:r>
              <w:rPr>
                <w:rFonts w:ascii="Arial" w:hAnsi="Arial" w:cs="Arial"/>
                <w:b/>
                <w:bCs/>
                <w:sz w:val="16"/>
                <w:szCs w:val="16"/>
                <w:lang w:eastAsia="zh-CN"/>
              </w:rPr>
              <w:t>B</w:t>
            </w:r>
            <w:ins w:id="5209" w:author="Oussama Ben Smida" w:date="2019-10-11T04:05:00Z">
              <w:r w:rsidRPr="006753D0">
                <w:rPr>
                  <w:rFonts w:ascii="Arial" w:hAnsi="Arial" w:cs="Arial"/>
                  <w:b/>
                  <w:bCs/>
                  <w:sz w:val="16"/>
                  <w:szCs w:val="16"/>
                  <w:lang w:eastAsia="zh-CN"/>
                </w:rPr>
                <w:t xml:space="preserve"> (</w:t>
              </w:r>
            </w:ins>
            <w:r>
              <w:rPr>
                <w:rFonts w:ascii="Arial" w:hAnsi="Arial" w:cs="Arial"/>
                <w:b/>
                <w:bCs/>
                <w:sz w:val="16"/>
                <w:szCs w:val="16"/>
                <w:lang w:eastAsia="zh-CN"/>
              </w:rPr>
              <w:t>4G</w:t>
            </w:r>
            <w:ins w:id="5210" w:author="Oussama Ben Smida" w:date="2019-10-11T04:05:00Z">
              <w:r w:rsidRPr="006753D0">
                <w:rPr>
                  <w:rFonts w:ascii="Arial" w:hAnsi="Arial" w:cs="Arial"/>
                  <w:b/>
                  <w:bCs/>
                  <w:sz w:val="16"/>
                  <w:szCs w:val="16"/>
                  <w:lang w:eastAsia="zh-CN"/>
                </w:rPr>
                <w:t>Hz)</w:t>
              </w:r>
              <w:r>
                <w:rPr>
                  <w:rFonts w:ascii="Arial" w:hAnsi="Arial" w:cs="Arial"/>
                  <w:b/>
                  <w:bCs/>
                  <w:sz w:val="16"/>
                  <w:szCs w:val="16"/>
                  <w:lang w:eastAsia="zh-CN"/>
                </w:rPr>
                <w:t xml:space="preserve"> – NR RIT </w:t>
              </w:r>
            </w:ins>
          </w:p>
        </w:tc>
      </w:tr>
      <w:tr w:rsidR="00E84055" w:rsidRPr="00176900" w14:paraId="510D99D5" w14:textId="77777777" w:rsidTr="007A695F">
        <w:trPr>
          <w:trHeight w:val="526"/>
          <w:ins w:id="5211" w:author="Oussama Ben Smida" w:date="2019-10-11T04:05:00Z"/>
        </w:trPr>
        <w:tc>
          <w:tcPr>
            <w:tcW w:w="1795" w:type="dxa"/>
            <w:tcBorders>
              <w:bottom w:val="single" w:sz="4" w:space="0" w:color="auto"/>
            </w:tcBorders>
            <w:shd w:val="clear" w:color="auto" w:fill="D9D9D9" w:themeFill="background1" w:themeFillShade="D9"/>
            <w:hideMark/>
          </w:tcPr>
          <w:p w14:paraId="72A23E2F" w14:textId="77777777" w:rsidR="00E84055" w:rsidRPr="006753D0" w:rsidRDefault="00E84055" w:rsidP="007A695F">
            <w:pPr>
              <w:jc w:val="center"/>
              <w:rPr>
                <w:ins w:id="5212" w:author="Oussama Ben Smida" w:date="2019-10-11T04:05:00Z"/>
                <w:rFonts w:ascii="Arial" w:hAnsi="Arial" w:cs="Arial"/>
                <w:sz w:val="16"/>
                <w:szCs w:val="16"/>
                <w:lang w:eastAsia="zh-CN"/>
              </w:rPr>
            </w:pPr>
            <w:ins w:id="5213" w:author="Oussama Ben Smida" w:date="2019-10-11T04:05:00Z">
              <w:r w:rsidRPr="006753D0">
                <w:rPr>
                  <w:rFonts w:ascii="Arial" w:hAnsi="Arial" w:cs="Arial"/>
                  <w:b/>
                  <w:bCs/>
                  <w:sz w:val="16"/>
                  <w:szCs w:val="16"/>
                  <w:lang w:eastAsia="zh-CN"/>
                </w:rPr>
                <w:t>Metric</w:t>
              </w:r>
            </w:ins>
          </w:p>
        </w:tc>
        <w:tc>
          <w:tcPr>
            <w:tcW w:w="990" w:type="dxa"/>
            <w:shd w:val="clear" w:color="auto" w:fill="D9D9D9" w:themeFill="background1" w:themeFillShade="D9"/>
            <w:hideMark/>
          </w:tcPr>
          <w:p w14:paraId="55387FE4" w14:textId="77777777" w:rsidR="00E84055" w:rsidRPr="006753D0" w:rsidRDefault="00E84055" w:rsidP="007A695F">
            <w:pPr>
              <w:rPr>
                <w:ins w:id="5214" w:author="Oussama Ben Smida" w:date="2019-10-11T04:05:00Z"/>
                <w:rFonts w:ascii="Arial" w:hAnsi="Arial" w:cs="Arial"/>
                <w:b/>
                <w:sz w:val="16"/>
                <w:szCs w:val="16"/>
                <w:lang w:val="en-US" w:eastAsia="zh-CN"/>
              </w:rPr>
            </w:pPr>
            <w:ins w:id="5215" w:author="Oussama Ben Smida" w:date="2019-10-11T04:05:00Z">
              <w:r>
                <w:rPr>
                  <w:rFonts w:ascii="Arial" w:hAnsi="Arial" w:cs="Arial"/>
                  <w:b/>
                  <w:sz w:val="16"/>
                  <w:szCs w:val="16"/>
                  <w:lang w:eastAsia="zh-CN"/>
                </w:rPr>
                <w:t>LoS</w:t>
              </w:r>
              <w:r>
                <w:rPr>
                  <w:rFonts w:ascii="Arial" w:hAnsi="Arial" w:cs="Arial"/>
                  <w:b/>
                  <w:sz w:val="16"/>
                  <w:szCs w:val="16"/>
                  <w:lang w:val="en-US" w:eastAsia="zh-CN"/>
                </w:rPr>
                <w:t>/NLoS</w:t>
              </w:r>
            </w:ins>
          </w:p>
        </w:tc>
        <w:tc>
          <w:tcPr>
            <w:tcW w:w="810" w:type="dxa"/>
            <w:shd w:val="clear" w:color="auto" w:fill="D9D9D9" w:themeFill="background1" w:themeFillShade="D9"/>
            <w:hideMark/>
          </w:tcPr>
          <w:p w14:paraId="738F408A" w14:textId="77777777" w:rsidR="00E84055" w:rsidRPr="006753D0" w:rsidRDefault="00E84055" w:rsidP="007A695F">
            <w:pPr>
              <w:jc w:val="center"/>
              <w:rPr>
                <w:ins w:id="5216" w:author="Oussama Ben Smida" w:date="2019-10-11T04:05:00Z"/>
                <w:rFonts w:ascii="Arial" w:hAnsi="Arial" w:cs="Arial"/>
                <w:sz w:val="16"/>
                <w:szCs w:val="16"/>
                <w:lang w:eastAsia="zh-CN"/>
              </w:rPr>
            </w:pPr>
            <w:ins w:id="5217" w:author="Oussama Ben Smida" w:date="2019-10-11T04:05:00Z">
              <w:r w:rsidRPr="006753D0">
                <w:rPr>
                  <w:rFonts w:ascii="Arial" w:hAnsi="Arial" w:cs="Arial"/>
                  <w:b/>
                  <w:bCs/>
                  <w:sz w:val="16"/>
                  <w:szCs w:val="16"/>
                  <w:lang w:eastAsia="zh-CN"/>
                </w:rPr>
                <w:t>M.2410</w:t>
              </w:r>
            </w:ins>
          </w:p>
        </w:tc>
        <w:tc>
          <w:tcPr>
            <w:tcW w:w="1710" w:type="dxa"/>
            <w:shd w:val="clear" w:color="auto" w:fill="D9D9D9" w:themeFill="background1" w:themeFillShade="D9"/>
          </w:tcPr>
          <w:p w14:paraId="59ABF1DB" w14:textId="77777777" w:rsidR="00E84055" w:rsidRPr="006753D0" w:rsidRDefault="00E84055" w:rsidP="007A695F">
            <w:pPr>
              <w:jc w:val="center"/>
              <w:rPr>
                <w:ins w:id="5218" w:author="Oussama Ben Smida" w:date="2019-10-11T04:05:00Z"/>
                <w:rFonts w:ascii="Arial" w:hAnsi="Arial" w:cs="Arial"/>
                <w:b/>
                <w:bCs/>
                <w:sz w:val="16"/>
                <w:szCs w:val="16"/>
                <w:lang w:eastAsia="zh-CN"/>
              </w:rPr>
            </w:pPr>
            <w:ins w:id="5219" w:author="Oussama Ben Smida" w:date="2019-10-11T04:05:00Z">
              <w:r w:rsidRPr="006753D0">
                <w:rPr>
                  <w:rFonts w:ascii="Arial" w:hAnsi="Arial" w:cs="Arial"/>
                  <w:b/>
                  <w:bCs/>
                  <w:sz w:val="16"/>
                  <w:szCs w:val="16"/>
                  <w:lang w:eastAsia="zh-CN"/>
                </w:rPr>
                <w:t>Min-Max</w:t>
              </w:r>
            </w:ins>
          </w:p>
        </w:tc>
        <w:tc>
          <w:tcPr>
            <w:tcW w:w="990" w:type="dxa"/>
            <w:shd w:val="clear" w:color="auto" w:fill="D9D9D9" w:themeFill="background1" w:themeFillShade="D9"/>
            <w:hideMark/>
          </w:tcPr>
          <w:p w14:paraId="346A44FD" w14:textId="77777777" w:rsidR="00E84055" w:rsidRPr="006753D0" w:rsidRDefault="00E84055" w:rsidP="007A695F">
            <w:pPr>
              <w:jc w:val="center"/>
              <w:rPr>
                <w:ins w:id="5220" w:author="Oussama Ben Smida" w:date="2019-10-11T04:05:00Z"/>
                <w:rFonts w:ascii="Arial" w:hAnsi="Arial" w:cs="Arial"/>
                <w:b/>
                <w:sz w:val="16"/>
                <w:szCs w:val="16"/>
                <w:lang w:eastAsia="zh-CN"/>
              </w:rPr>
            </w:pPr>
            <w:ins w:id="5221" w:author="Oussama Ben Smida" w:date="2019-10-11T04:05:00Z">
              <w:r w:rsidRPr="006753D0">
                <w:rPr>
                  <w:rFonts w:ascii="Arial" w:hAnsi="Arial" w:cs="Arial"/>
                  <w:b/>
                  <w:bCs/>
                  <w:sz w:val="16"/>
                  <w:szCs w:val="16"/>
                  <w:lang w:eastAsia="zh-CN"/>
                </w:rPr>
                <w:t>INRS</w:t>
              </w:r>
            </w:ins>
          </w:p>
        </w:tc>
        <w:tc>
          <w:tcPr>
            <w:tcW w:w="990" w:type="dxa"/>
            <w:shd w:val="clear" w:color="auto" w:fill="D9D9D9" w:themeFill="background1" w:themeFillShade="D9"/>
            <w:hideMark/>
          </w:tcPr>
          <w:p w14:paraId="6BE55CFF" w14:textId="77777777" w:rsidR="00E84055" w:rsidRPr="006753D0" w:rsidRDefault="00E84055" w:rsidP="007A695F">
            <w:pPr>
              <w:jc w:val="center"/>
              <w:rPr>
                <w:ins w:id="5222" w:author="Oussama Ben Smida" w:date="2019-10-11T04:05:00Z"/>
                <w:rFonts w:ascii="Arial" w:hAnsi="Arial" w:cs="Arial"/>
                <w:b/>
                <w:sz w:val="16"/>
                <w:szCs w:val="16"/>
                <w:lang w:eastAsia="zh-CN"/>
              </w:rPr>
            </w:pPr>
            <w:ins w:id="5223" w:author="Oussama Ben Smida" w:date="2019-10-11T04:05:00Z">
              <w:r w:rsidRPr="006753D0">
                <w:rPr>
                  <w:rFonts w:ascii="Arial" w:hAnsi="Arial" w:cs="Arial"/>
                  <w:b/>
                  <w:sz w:val="16"/>
                  <w:szCs w:val="16"/>
                  <w:lang w:eastAsia="zh-CN"/>
                </w:rPr>
                <w:t>UofT</w:t>
              </w:r>
            </w:ins>
          </w:p>
        </w:tc>
        <w:tc>
          <w:tcPr>
            <w:tcW w:w="1260" w:type="dxa"/>
            <w:shd w:val="clear" w:color="auto" w:fill="D9D9D9" w:themeFill="background1" w:themeFillShade="D9"/>
          </w:tcPr>
          <w:p w14:paraId="592DA097" w14:textId="77777777" w:rsidR="00E84055" w:rsidRPr="006753D0" w:rsidRDefault="00E84055" w:rsidP="007A695F">
            <w:pPr>
              <w:jc w:val="center"/>
              <w:rPr>
                <w:ins w:id="5224" w:author="Oussama Ben Smida" w:date="2019-10-11T04:05:00Z"/>
                <w:rFonts w:ascii="Arial" w:hAnsi="Arial" w:cs="Arial"/>
                <w:b/>
                <w:sz w:val="16"/>
                <w:szCs w:val="16"/>
                <w:lang w:eastAsia="zh-CN"/>
              </w:rPr>
            </w:pPr>
            <w:ins w:id="5225" w:author="Oussama Ben Smida" w:date="2019-10-11T04:05:00Z">
              <w:r>
                <w:rPr>
                  <w:rFonts w:ascii="Arial" w:hAnsi="Arial" w:cs="Arial"/>
                  <w:b/>
                  <w:color w:val="000000"/>
                  <w:sz w:val="16"/>
                  <w:szCs w:val="16"/>
                  <w:lang w:eastAsia="zh-TW"/>
                </w:rPr>
                <w:t>Huawei</w:t>
              </w:r>
            </w:ins>
          </w:p>
        </w:tc>
        <w:tc>
          <w:tcPr>
            <w:tcW w:w="990" w:type="dxa"/>
            <w:shd w:val="clear" w:color="auto" w:fill="D9D9D9" w:themeFill="background1" w:themeFillShade="D9"/>
            <w:hideMark/>
          </w:tcPr>
          <w:p w14:paraId="4676A7BB" w14:textId="1E8F76CB" w:rsidR="00E84055" w:rsidRPr="006753D0" w:rsidRDefault="00E01A29" w:rsidP="007A695F">
            <w:pPr>
              <w:jc w:val="center"/>
              <w:rPr>
                <w:ins w:id="5226" w:author="Oussama Ben Smida" w:date="2019-10-11T04:05:00Z"/>
                <w:rFonts w:ascii="Arial" w:hAnsi="Arial" w:cs="Arial"/>
                <w:b/>
                <w:sz w:val="16"/>
                <w:szCs w:val="16"/>
                <w:lang w:eastAsia="zh-CN"/>
              </w:rPr>
            </w:pPr>
            <w:r>
              <w:rPr>
                <w:rFonts w:ascii="Arial" w:hAnsi="Arial" w:cs="Arial"/>
                <w:b/>
                <w:sz w:val="16"/>
                <w:szCs w:val="16"/>
                <w:lang w:eastAsia="zh-CN"/>
              </w:rPr>
              <w:t>CATT</w:t>
            </w:r>
          </w:p>
        </w:tc>
      </w:tr>
      <w:tr w:rsidR="003A0415" w:rsidRPr="00176900" w14:paraId="5D1C75D1" w14:textId="77777777" w:rsidTr="007A695F">
        <w:trPr>
          <w:trHeight w:val="399"/>
          <w:ins w:id="5227" w:author="Oussama Ben Smida" w:date="2019-10-11T04:05:00Z"/>
        </w:trPr>
        <w:tc>
          <w:tcPr>
            <w:tcW w:w="1795" w:type="dxa"/>
            <w:vMerge w:val="restart"/>
            <w:tcBorders>
              <w:bottom w:val="single" w:sz="4" w:space="0" w:color="auto"/>
            </w:tcBorders>
            <w:hideMark/>
          </w:tcPr>
          <w:p w14:paraId="11D3659C" w14:textId="77777777" w:rsidR="003A0415" w:rsidRPr="006753D0" w:rsidRDefault="003A0415" w:rsidP="003A0415">
            <w:pPr>
              <w:jc w:val="center"/>
              <w:rPr>
                <w:ins w:id="5228" w:author="Oussama Ben Smida" w:date="2019-10-11T04:05:00Z"/>
                <w:rFonts w:ascii="Arial" w:hAnsi="Arial" w:cs="Arial"/>
                <w:sz w:val="16"/>
                <w:szCs w:val="16"/>
                <w:lang w:eastAsia="zh-CN"/>
              </w:rPr>
            </w:pPr>
            <w:ins w:id="5229" w:author="Oussama Ben Smida" w:date="2019-10-11T04:05:00Z">
              <w:r w:rsidRPr="006753D0">
                <w:rPr>
                  <w:rFonts w:ascii="Arial" w:hAnsi="Arial" w:cs="Arial"/>
                  <w:bCs/>
                  <w:sz w:val="16"/>
                  <w:szCs w:val="16"/>
                  <w:lang w:eastAsia="zh-CN"/>
                </w:rPr>
                <w:t>Normalized traffic channel link data rate (bit/s/Hz)</w:t>
              </w:r>
            </w:ins>
          </w:p>
        </w:tc>
        <w:tc>
          <w:tcPr>
            <w:tcW w:w="990" w:type="dxa"/>
            <w:hideMark/>
          </w:tcPr>
          <w:p w14:paraId="75EDD45B" w14:textId="77777777" w:rsidR="003A0415" w:rsidRPr="006753D0" w:rsidRDefault="003A0415" w:rsidP="003A0415">
            <w:pPr>
              <w:rPr>
                <w:ins w:id="5230" w:author="Oussama Ben Smida" w:date="2019-10-11T04:05:00Z"/>
                <w:rFonts w:ascii="Arial" w:hAnsi="Arial" w:cs="Arial"/>
                <w:b/>
                <w:sz w:val="16"/>
                <w:szCs w:val="16"/>
                <w:lang w:eastAsia="zh-CN"/>
              </w:rPr>
            </w:pPr>
            <w:ins w:id="5231" w:author="Oussama Ben Smida" w:date="2019-10-11T04:05:00Z">
              <w:r w:rsidRPr="006753D0">
                <w:rPr>
                  <w:rFonts w:ascii="Arial" w:hAnsi="Arial" w:cs="Arial"/>
                  <w:b/>
                  <w:sz w:val="16"/>
                  <w:szCs w:val="16"/>
                  <w:lang w:eastAsia="zh-CN"/>
                </w:rPr>
                <w:t>LoS</w:t>
              </w:r>
            </w:ins>
          </w:p>
        </w:tc>
        <w:tc>
          <w:tcPr>
            <w:tcW w:w="810" w:type="dxa"/>
            <w:vAlign w:val="center"/>
            <w:hideMark/>
          </w:tcPr>
          <w:p w14:paraId="3FF89A39" w14:textId="77777777" w:rsidR="003A0415" w:rsidRPr="006753D0" w:rsidRDefault="003A0415" w:rsidP="003A0415">
            <w:pPr>
              <w:jc w:val="center"/>
              <w:rPr>
                <w:ins w:id="5232" w:author="Oussama Ben Smida" w:date="2019-10-11T04:05:00Z"/>
                <w:rFonts w:ascii="Arial" w:hAnsi="Arial" w:cs="Arial"/>
                <w:sz w:val="16"/>
                <w:szCs w:val="16"/>
                <w:lang w:eastAsia="zh-CN"/>
              </w:rPr>
            </w:pPr>
            <w:ins w:id="5233" w:author="Oussama Ben Smida" w:date="2019-10-11T04:08:00Z">
              <w:r>
                <w:rPr>
                  <w:rFonts w:ascii="Arial" w:hAnsi="Arial" w:cs="Arial"/>
                  <w:sz w:val="16"/>
                  <w:szCs w:val="16"/>
                  <w:lang w:eastAsia="zh-CN"/>
                </w:rPr>
                <w:t>0.800</w:t>
              </w:r>
            </w:ins>
          </w:p>
        </w:tc>
        <w:tc>
          <w:tcPr>
            <w:tcW w:w="1710" w:type="dxa"/>
            <w:vAlign w:val="center"/>
          </w:tcPr>
          <w:p w14:paraId="3F415D97" w14:textId="77777777" w:rsidR="003A0415" w:rsidRPr="006753D0" w:rsidRDefault="003A0415" w:rsidP="003A0415">
            <w:pPr>
              <w:pStyle w:val="NormalWeb"/>
              <w:tabs>
                <w:tab w:val="left" w:pos="720"/>
                <w:tab w:val="left" w:pos="1871"/>
              </w:tabs>
              <w:spacing w:before="120" w:beforeAutospacing="0" w:after="0" w:afterAutospacing="0" w:line="256" w:lineRule="auto"/>
              <w:jc w:val="center"/>
              <w:rPr>
                <w:ins w:id="5234" w:author="Oussama Ben Smida" w:date="2019-10-11T04:05:00Z"/>
                <w:rFonts w:ascii="Arial" w:eastAsiaTheme="minorEastAsia" w:hAnsi="Arial" w:cs="Arial"/>
                <w:bCs/>
                <w:color w:val="000000" w:themeColor="text1"/>
                <w:kern w:val="24"/>
                <w:sz w:val="16"/>
                <w:szCs w:val="16"/>
              </w:rPr>
            </w:pPr>
            <w:r>
              <w:rPr>
                <w:rFonts w:ascii="Arial" w:eastAsiaTheme="minorEastAsia" w:hAnsi="Arial" w:cs="Arial"/>
                <w:bCs/>
                <w:color w:val="000000" w:themeColor="text1"/>
                <w:kern w:val="24"/>
                <w:sz w:val="16"/>
                <w:szCs w:val="16"/>
              </w:rPr>
              <w:t>1.020</w:t>
            </w:r>
            <w:ins w:id="5235" w:author="Oussama Ben Smida" w:date="2019-10-11T04:05:00Z">
              <w:r>
                <w:rPr>
                  <w:rFonts w:ascii="Arial" w:eastAsiaTheme="minorEastAsia" w:hAnsi="Arial" w:cs="Arial"/>
                  <w:bCs/>
                  <w:color w:val="000000" w:themeColor="text1"/>
                  <w:kern w:val="24"/>
                  <w:sz w:val="16"/>
                  <w:szCs w:val="16"/>
                </w:rPr>
                <w:t xml:space="preserve"> </w:t>
              </w:r>
            </w:ins>
            <w:ins w:id="5236" w:author="Oussama Ben Smida" w:date="2019-10-11T04:09:00Z">
              <w:r>
                <w:rPr>
                  <w:rFonts w:ascii="Arial" w:eastAsiaTheme="minorEastAsia" w:hAnsi="Arial" w:cs="Arial"/>
                  <w:bCs/>
                  <w:color w:val="000000" w:themeColor="text1"/>
                  <w:kern w:val="24"/>
                  <w:sz w:val="16"/>
                  <w:szCs w:val="16"/>
                </w:rPr>
                <w:t>–</w:t>
              </w:r>
            </w:ins>
            <w:ins w:id="5237" w:author="Oussama Ben Smida" w:date="2019-10-11T04:05:00Z">
              <w:r>
                <w:rPr>
                  <w:rFonts w:ascii="Arial" w:eastAsiaTheme="minorEastAsia" w:hAnsi="Arial" w:cs="Arial"/>
                  <w:bCs/>
                  <w:color w:val="000000" w:themeColor="text1"/>
                  <w:kern w:val="24"/>
                  <w:sz w:val="16"/>
                  <w:szCs w:val="16"/>
                </w:rPr>
                <w:t xml:space="preserve"> </w:t>
              </w:r>
            </w:ins>
            <w:ins w:id="5238" w:author="Oussama Ben Smida" w:date="2019-10-11T04:09:00Z">
              <w:r>
                <w:rPr>
                  <w:rFonts w:ascii="Arial" w:eastAsiaTheme="minorEastAsia" w:hAnsi="Arial" w:cs="Arial"/>
                  <w:bCs/>
                  <w:color w:val="000000" w:themeColor="text1"/>
                  <w:kern w:val="24"/>
                  <w:sz w:val="16"/>
                  <w:szCs w:val="16"/>
                </w:rPr>
                <w:t>2.</w:t>
              </w:r>
            </w:ins>
            <w:r>
              <w:rPr>
                <w:rFonts w:ascii="Arial" w:eastAsiaTheme="minorEastAsia" w:hAnsi="Arial" w:cs="Arial"/>
                <w:bCs/>
                <w:color w:val="000000" w:themeColor="text1"/>
                <w:kern w:val="24"/>
                <w:sz w:val="16"/>
                <w:szCs w:val="16"/>
              </w:rPr>
              <w:t>75</w:t>
            </w:r>
            <w:ins w:id="5239" w:author="Oussama Ben Smida" w:date="2019-10-11T04:09:00Z">
              <w:r>
                <w:rPr>
                  <w:rFonts w:ascii="Arial" w:eastAsiaTheme="minorEastAsia" w:hAnsi="Arial" w:cs="Arial"/>
                  <w:bCs/>
                  <w:color w:val="000000" w:themeColor="text1"/>
                  <w:kern w:val="24"/>
                  <w:sz w:val="16"/>
                  <w:szCs w:val="16"/>
                </w:rPr>
                <w:t>0</w:t>
              </w:r>
            </w:ins>
          </w:p>
        </w:tc>
        <w:tc>
          <w:tcPr>
            <w:tcW w:w="990" w:type="dxa"/>
            <w:vAlign w:val="center"/>
            <w:hideMark/>
          </w:tcPr>
          <w:p w14:paraId="49B03E60" w14:textId="62524860" w:rsidR="003A0415" w:rsidRPr="006753D0" w:rsidRDefault="003A0415" w:rsidP="003A0415">
            <w:pPr>
              <w:pStyle w:val="NormalWeb"/>
              <w:tabs>
                <w:tab w:val="left" w:pos="720"/>
                <w:tab w:val="left" w:pos="1871"/>
              </w:tabs>
              <w:spacing w:before="120" w:beforeAutospacing="0" w:after="0" w:afterAutospacing="0" w:line="256" w:lineRule="auto"/>
              <w:jc w:val="center"/>
              <w:rPr>
                <w:ins w:id="5240" w:author="Oussama Ben Smida" w:date="2019-10-11T04:05:00Z"/>
                <w:rFonts w:ascii="Arial" w:hAnsi="Arial" w:cs="Arial"/>
                <w:color w:val="000000" w:themeColor="text1"/>
                <w:sz w:val="16"/>
                <w:szCs w:val="16"/>
              </w:rPr>
            </w:pPr>
            <w:r>
              <w:rPr>
                <w:rFonts w:ascii="Arial" w:hAnsi="Arial" w:cs="Arial"/>
                <w:color w:val="000000" w:themeColor="text1"/>
                <w:sz w:val="16"/>
                <w:szCs w:val="16"/>
              </w:rPr>
              <w:t>2.451</w:t>
            </w:r>
          </w:p>
        </w:tc>
        <w:tc>
          <w:tcPr>
            <w:tcW w:w="990" w:type="dxa"/>
            <w:vAlign w:val="center"/>
            <w:hideMark/>
          </w:tcPr>
          <w:p w14:paraId="0955BE86" w14:textId="2AF6784A" w:rsidR="003A0415" w:rsidRPr="006753D0" w:rsidRDefault="003A0415" w:rsidP="003A0415">
            <w:pPr>
              <w:pStyle w:val="NormalWeb"/>
              <w:spacing w:before="0" w:beforeAutospacing="0" w:after="0" w:afterAutospacing="0"/>
              <w:jc w:val="center"/>
              <w:rPr>
                <w:ins w:id="5241" w:author="Oussama Ben Smida" w:date="2019-10-11T04:05:00Z"/>
                <w:rFonts w:ascii="Arial" w:hAnsi="Arial" w:cs="Arial"/>
                <w:color w:val="000000" w:themeColor="text1"/>
                <w:sz w:val="16"/>
                <w:szCs w:val="16"/>
              </w:rPr>
            </w:pPr>
            <w:r>
              <w:rPr>
                <w:rFonts w:ascii="Arial" w:hAnsi="Arial" w:cs="Arial"/>
                <w:color w:val="000000" w:themeColor="text1"/>
                <w:sz w:val="16"/>
                <w:szCs w:val="16"/>
                <w:lang w:val="en-GB"/>
              </w:rPr>
              <w:t>2.140</w:t>
            </w:r>
          </w:p>
        </w:tc>
        <w:tc>
          <w:tcPr>
            <w:tcW w:w="1260" w:type="dxa"/>
            <w:vAlign w:val="center"/>
          </w:tcPr>
          <w:p w14:paraId="397ABF65" w14:textId="37BCD3BA" w:rsidR="003A0415" w:rsidRPr="006753D0" w:rsidRDefault="003A0415" w:rsidP="003A0415">
            <w:pPr>
              <w:pStyle w:val="NormalWeb"/>
              <w:tabs>
                <w:tab w:val="left" w:pos="720"/>
                <w:tab w:val="left" w:pos="1871"/>
              </w:tabs>
              <w:spacing w:before="120" w:beforeAutospacing="0" w:after="0" w:afterAutospacing="0" w:line="256" w:lineRule="auto"/>
              <w:jc w:val="center"/>
              <w:rPr>
                <w:ins w:id="5242" w:author="Oussama Ben Smida" w:date="2019-10-11T04:05:00Z"/>
                <w:rFonts w:ascii="Arial" w:hAnsi="Arial" w:cs="Arial"/>
                <w:color w:val="000000" w:themeColor="text1"/>
                <w:sz w:val="16"/>
                <w:szCs w:val="16"/>
              </w:rPr>
            </w:pPr>
            <w:r>
              <w:rPr>
                <w:rFonts w:ascii="Arial" w:hAnsi="Arial" w:cs="Arial"/>
                <w:color w:val="000000" w:themeColor="text1"/>
                <w:sz w:val="16"/>
                <w:szCs w:val="16"/>
              </w:rPr>
              <w:t>2.630</w:t>
            </w:r>
          </w:p>
        </w:tc>
        <w:tc>
          <w:tcPr>
            <w:tcW w:w="990" w:type="dxa"/>
            <w:vAlign w:val="center"/>
            <w:hideMark/>
          </w:tcPr>
          <w:p w14:paraId="350D5FAE" w14:textId="77777777" w:rsidR="003A0415" w:rsidRPr="006753D0" w:rsidRDefault="003A0415" w:rsidP="003A0415">
            <w:pPr>
              <w:pStyle w:val="NormalWeb"/>
              <w:tabs>
                <w:tab w:val="left" w:pos="720"/>
                <w:tab w:val="left" w:pos="1871"/>
              </w:tabs>
              <w:spacing w:before="120" w:beforeAutospacing="0" w:after="0" w:afterAutospacing="0" w:line="256" w:lineRule="auto"/>
              <w:jc w:val="center"/>
              <w:rPr>
                <w:ins w:id="5243" w:author="Oussama Ben Smida" w:date="2019-10-11T04:05:00Z"/>
                <w:rFonts w:ascii="Arial" w:hAnsi="Arial" w:cs="Arial"/>
                <w:color w:val="000000" w:themeColor="text1"/>
                <w:sz w:val="16"/>
                <w:szCs w:val="16"/>
              </w:rPr>
            </w:pPr>
            <w:ins w:id="5244" w:author="Oussama Ben Smida" w:date="2019-10-11T04:12:00Z">
              <w:r w:rsidRPr="006753D0">
                <w:rPr>
                  <w:rFonts w:ascii="Arial" w:hAnsi="Arial" w:cs="Arial"/>
                  <w:b/>
                  <w:bCs/>
                  <w:color w:val="000000" w:themeColor="text1"/>
                  <w:sz w:val="16"/>
                  <w:szCs w:val="16"/>
                </w:rPr>
                <w:t>X</w:t>
              </w:r>
            </w:ins>
          </w:p>
        </w:tc>
      </w:tr>
      <w:tr w:rsidR="003A0415" w:rsidRPr="00176900" w14:paraId="585A869C" w14:textId="77777777" w:rsidTr="007A695F">
        <w:trPr>
          <w:trHeight w:val="399"/>
          <w:ins w:id="5245" w:author="Oussama Ben Smida" w:date="2019-10-11T04:05:00Z"/>
        </w:trPr>
        <w:tc>
          <w:tcPr>
            <w:tcW w:w="1795" w:type="dxa"/>
            <w:vMerge/>
            <w:tcBorders>
              <w:bottom w:val="single" w:sz="4" w:space="0" w:color="auto"/>
            </w:tcBorders>
          </w:tcPr>
          <w:p w14:paraId="27E0CA70" w14:textId="77777777" w:rsidR="003A0415" w:rsidRPr="006753D0" w:rsidRDefault="003A0415" w:rsidP="003A0415">
            <w:pPr>
              <w:jc w:val="center"/>
              <w:rPr>
                <w:ins w:id="5246" w:author="Oussama Ben Smida" w:date="2019-10-11T04:05:00Z"/>
                <w:rFonts w:ascii="Arial" w:hAnsi="Arial" w:cs="Arial"/>
                <w:bCs/>
                <w:sz w:val="16"/>
                <w:szCs w:val="16"/>
                <w:lang w:eastAsia="zh-CN"/>
              </w:rPr>
            </w:pPr>
          </w:p>
        </w:tc>
        <w:tc>
          <w:tcPr>
            <w:tcW w:w="990" w:type="dxa"/>
          </w:tcPr>
          <w:p w14:paraId="75C2F9A9" w14:textId="77777777" w:rsidR="003A0415" w:rsidRPr="006753D0" w:rsidRDefault="003A0415" w:rsidP="003A0415">
            <w:pPr>
              <w:rPr>
                <w:ins w:id="5247" w:author="Oussama Ben Smida" w:date="2019-10-11T04:05:00Z"/>
                <w:rFonts w:ascii="Arial" w:hAnsi="Arial" w:cs="Arial"/>
                <w:b/>
                <w:sz w:val="16"/>
                <w:szCs w:val="16"/>
                <w:lang w:eastAsia="zh-CN"/>
              </w:rPr>
            </w:pPr>
            <w:ins w:id="5248" w:author="Oussama Ben Smida" w:date="2019-10-11T04:05:00Z">
              <w:r w:rsidRPr="006753D0">
                <w:rPr>
                  <w:rFonts w:ascii="Arial" w:hAnsi="Arial" w:cs="Arial"/>
                  <w:b/>
                  <w:sz w:val="16"/>
                  <w:szCs w:val="16"/>
                  <w:lang w:eastAsia="zh-CN"/>
                </w:rPr>
                <w:t>NLoS</w:t>
              </w:r>
            </w:ins>
          </w:p>
        </w:tc>
        <w:tc>
          <w:tcPr>
            <w:tcW w:w="810" w:type="dxa"/>
            <w:vAlign w:val="center"/>
          </w:tcPr>
          <w:p w14:paraId="53F0B377" w14:textId="77777777" w:rsidR="003A0415" w:rsidRPr="006753D0" w:rsidRDefault="003A0415" w:rsidP="003A0415">
            <w:pPr>
              <w:jc w:val="center"/>
              <w:rPr>
                <w:ins w:id="5249" w:author="Oussama Ben Smida" w:date="2019-10-11T04:05:00Z"/>
                <w:rFonts w:ascii="Arial" w:hAnsi="Arial" w:cs="Arial"/>
                <w:sz w:val="16"/>
                <w:szCs w:val="16"/>
                <w:lang w:eastAsia="zh-CN"/>
              </w:rPr>
            </w:pPr>
            <w:ins w:id="5250" w:author="Oussama Ben Smida" w:date="2019-10-11T04:08:00Z">
              <w:r>
                <w:rPr>
                  <w:rFonts w:ascii="Arial" w:hAnsi="Arial" w:cs="Arial"/>
                  <w:sz w:val="16"/>
                  <w:szCs w:val="16"/>
                  <w:lang w:eastAsia="zh-CN"/>
                </w:rPr>
                <w:t>0.800</w:t>
              </w:r>
            </w:ins>
          </w:p>
        </w:tc>
        <w:tc>
          <w:tcPr>
            <w:tcW w:w="1710" w:type="dxa"/>
            <w:vAlign w:val="center"/>
          </w:tcPr>
          <w:p w14:paraId="5421CBCC" w14:textId="77777777" w:rsidR="003A0415" w:rsidRPr="006753D0" w:rsidRDefault="003A0415" w:rsidP="003A0415">
            <w:pPr>
              <w:pStyle w:val="NormalWeb"/>
              <w:tabs>
                <w:tab w:val="left" w:pos="720"/>
                <w:tab w:val="left" w:pos="1871"/>
              </w:tabs>
              <w:spacing w:before="120" w:beforeAutospacing="0" w:after="0" w:afterAutospacing="0" w:line="256" w:lineRule="auto"/>
              <w:jc w:val="center"/>
              <w:rPr>
                <w:ins w:id="5251" w:author="Oussama Ben Smida" w:date="2019-10-11T04:05:00Z"/>
                <w:rFonts w:ascii="Arial" w:eastAsiaTheme="minorEastAsia" w:hAnsi="Arial" w:cs="Arial"/>
                <w:bCs/>
                <w:color w:val="000000" w:themeColor="text1"/>
                <w:kern w:val="24"/>
                <w:sz w:val="16"/>
                <w:szCs w:val="16"/>
              </w:rPr>
            </w:pPr>
            <w:r>
              <w:rPr>
                <w:rFonts w:ascii="Arial" w:eastAsiaTheme="minorEastAsia" w:hAnsi="Arial" w:cs="Arial"/>
                <w:bCs/>
                <w:color w:val="000000" w:themeColor="text1"/>
                <w:kern w:val="24"/>
                <w:sz w:val="16"/>
                <w:szCs w:val="16"/>
              </w:rPr>
              <w:t>1.020</w:t>
            </w:r>
            <w:ins w:id="5252" w:author="Oussama Ben Smida" w:date="2019-10-11T04:05:00Z">
              <w:r>
                <w:rPr>
                  <w:rFonts w:ascii="Arial" w:eastAsiaTheme="minorEastAsia" w:hAnsi="Arial" w:cs="Arial"/>
                  <w:bCs/>
                  <w:color w:val="000000" w:themeColor="text1"/>
                  <w:kern w:val="24"/>
                  <w:sz w:val="16"/>
                  <w:szCs w:val="16"/>
                </w:rPr>
                <w:t xml:space="preserve"> – </w:t>
              </w:r>
            </w:ins>
            <w:ins w:id="5253" w:author="Oussama Ben Smida" w:date="2019-10-11T04:09:00Z">
              <w:r>
                <w:rPr>
                  <w:rFonts w:ascii="Arial" w:eastAsiaTheme="minorEastAsia" w:hAnsi="Arial" w:cs="Arial"/>
                  <w:bCs/>
                  <w:color w:val="000000" w:themeColor="text1"/>
                  <w:kern w:val="24"/>
                  <w:sz w:val="16"/>
                  <w:szCs w:val="16"/>
                </w:rPr>
                <w:t>2.</w:t>
              </w:r>
            </w:ins>
            <w:r>
              <w:rPr>
                <w:rFonts w:ascii="Arial" w:eastAsiaTheme="minorEastAsia" w:hAnsi="Arial" w:cs="Arial"/>
                <w:bCs/>
                <w:color w:val="000000" w:themeColor="text1"/>
                <w:kern w:val="24"/>
                <w:sz w:val="16"/>
                <w:szCs w:val="16"/>
              </w:rPr>
              <w:t>75</w:t>
            </w:r>
            <w:ins w:id="5254" w:author="Oussama Ben Smida" w:date="2019-10-11T04:09:00Z">
              <w:r>
                <w:rPr>
                  <w:rFonts w:ascii="Arial" w:eastAsiaTheme="minorEastAsia" w:hAnsi="Arial" w:cs="Arial"/>
                  <w:bCs/>
                  <w:color w:val="000000" w:themeColor="text1"/>
                  <w:kern w:val="24"/>
                  <w:sz w:val="16"/>
                  <w:szCs w:val="16"/>
                </w:rPr>
                <w:t>0</w:t>
              </w:r>
            </w:ins>
          </w:p>
        </w:tc>
        <w:tc>
          <w:tcPr>
            <w:tcW w:w="990" w:type="dxa"/>
            <w:vAlign w:val="center"/>
          </w:tcPr>
          <w:p w14:paraId="2F943CB5" w14:textId="1DF8DBB7" w:rsidR="003A0415" w:rsidRPr="006753D0" w:rsidRDefault="003A0415" w:rsidP="003A0415">
            <w:pPr>
              <w:pStyle w:val="NormalWeb"/>
              <w:tabs>
                <w:tab w:val="left" w:pos="720"/>
                <w:tab w:val="left" w:pos="1871"/>
              </w:tabs>
              <w:spacing w:before="120" w:beforeAutospacing="0" w:after="0" w:afterAutospacing="0" w:line="256" w:lineRule="auto"/>
              <w:jc w:val="center"/>
              <w:rPr>
                <w:ins w:id="5255" w:author="Oussama Ben Smida" w:date="2019-10-11T04:05:00Z"/>
                <w:rFonts w:ascii="Arial" w:hAnsi="Arial" w:cs="Arial"/>
                <w:color w:val="000000" w:themeColor="text1"/>
                <w:sz w:val="16"/>
                <w:szCs w:val="16"/>
              </w:rPr>
            </w:pPr>
            <w:r>
              <w:rPr>
                <w:rFonts w:ascii="Arial" w:hAnsi="Arial" w:cs="Arial"/>
                <w:color w:val="000000" w:themeColor="text1"/>
                <w:sz w:val="16"/>
                <w:szCs w:val="16"/>
              </w:rPr>
              <w:t>1.935</w:t>
            </w:r>
          </w:p>
        </w:tc>
        <w:tc>
          <w:tcPr>
            <w:tcW w:w="990" w:type="dxa"/>
            <w:vAlign w:val="center"/>
          </w:tcPr>
          <w:p w14:paraId="64E9BF4C" w14:textId="1427020B" w:rsidR="003A0415" w:rsidRPr="006753D0" w:rsidRDefault="003A0415" w:rsidP="003A0415">
            <w:pPr>
              <w:pStyle w:val="NormalWeb"/>
              <w:spacing w:before="0" w:beforeAutospacing="0" w:after="0" w:afterAutospacing="0"/>
              <w:jc w:val="center"/>
              <w:rPr>
                <w:ins w:id="5256" w:author="Oussama Ben Smida" w:date="2019-10-11T04:05:00Z"/>
                <w:rFonts w:ascii="Arial" w:hAnsi="Arial" w:cs="Arial"/>
                <w:color w:val="000000" w:themeColor="text1"/>
                <w:sz w:val="16"/>
                <w:szCs w:val="16"/>
              </w:rPr>
            </w:pPr>
            <w:r>
              <w:rPr>
                <w:rFonts w:ascii="Arial" w:hAnsi="Arial" w:cs="Arial"/>
                <w:color w:val="000000" w:themeColor="text1"/>
                <w:sz w:val="16"/>
                <w:szCs w:val="16"/>
                <w:lang w:val="en-GB"/>
              </w:rPr>
              <w:t>1.940</w:t>
            </w:r>
          </w:p>
        </w:tc>
        <w:tc>
          <w:tcPr>
            <w:tcW w:w="1260" w:type="dxa"/>
            <w:vAlign w:val="center"/>
          </w:tcPr>
          <w:p w14:paraId="765CB4C0" w14:textId="2C63E91D" w:rsidR="003A0415" w:rsidRPr="006753D0" w:rsidRDefault="003A0415" w:rsidP="003A0415">
            <w:pPr>
              <w:pStyle w:val="NormalWeb"/>
              <w:tabs>
                <w:tab w:val="left" w:pos="720"/>
                <w:tab w:val="left" w:pos="1871"/>
              </w:tabs>
              <w:spacing w:before="120" w:beforeAutospacing="0" w:after="0" w:afterAutospacing="0" w:line="256" w:lineRule="auto"/>
              <w:jc w:val="center"/>
              <w:rPr>
                <w:ins w:id="5257" w:author="Oussama Ben Smida" w:date="2019-10-11T04:05:00Z"/>
                <w:rFonts w:ascii="Arial" w:hAnsi="Arial" w:cs="Arial"/>
                <w:color w:val="000000" w:themeColor="text1"/>
                <w:sz w:val="16"/>
                <w:szCs w:val="16"/>
              </w:rPr>
            </w:pPr>
            <w:r>
              <w:rPr>
                <w:rFonts w:ascii="Arial" w:hAnsi="Arial" w:cs="Arial"/>
                <w:color w:val="000000" w:themeColor="text1"/>
                <w:sz w:val="16"/>
                <w:szCs w:val="16"/>
              </w:rPr>
              <w:t>2.090</w:t>
            </w:r>
          </w:p>
        </w:tc>
        <w:tc>
          <w:tcPr>
            <w:tcW w:w="990" w:type="dxa"/>
            <w:vAlign w:val="center"/>
          </w:tcPr>
          <w:p w14:paraId="5D8F2A67" w14:textId="77777777" w:rsidR="003A0415" w:rsidRPr="006753D0" w:rsidRDefault="003A0415" w:rsidP="003A0415">
            <w:pPr>
              <w:pStyle w:val="NormalWeb"/>
              <w:tabs>
                <w:tab w:val="left" w:pos="720"/>
                <w:tab w:val="left" w:pos="1871"/>
              </w:tabs>
              <w:spacing w:before="120" w:beforeAutospacing="0" w:after="0" w:afterAutospacing="0" w:line="256" w:lineRule="auto"/>
              <w:jc w:val="center"/>
              <w:rPr>
                <w:ins w:id="5258" w:author="Oussama Ben Smida" w:date="2019-10-11T04:05:00Z"/>
                <w:rFonts w:ascii="Arial" w:hAnsi="Arial" w:cs="Arial"/>
                <w:color w:val="000000" w:themeColor="text1"/>
                <w:sz w:val="16"/>
                <w:szCs w:val="16"/>
              </w:rPr>
            </w:pPr>
            <w:ins w:id="5259" w:author="Oussama Ben Smida" w:date="2019-10-11T04:12:00Z">
              <w:r w:rsidRPr="006753D0">
                <w:rPr>
                  <w:rFonts w:ascii="Arial" w:hAnsi="Arial" w:cs="Arial"/>
                  <w:b/>
                  <w:bCs/>
                  <w:color w:val="000000" w:themeColor="text1"/>
                  <w:sz w:val="16"/>
                  <w:szCs w:val="16"/>
                </w:rPr>
                <w:t>X</w:t>
              </w:r>
            </w:ins>
          </w:p>
        </w:tc>
      </w:tr>
    </w:tbl>
    <w:p w14:paraId="40885779" w14:textId="77777777" w:rsidR="00E84055" w:rsidRDefault="00E84055" w:rsidP="00DE0178">
      <w:pPr>
        <w:rPr>
          <w:ins w:id="5260" w:author="Oussama Ben Smida" w:date="2019-10-11T04:05:00Z"/>
          <w:lang w:val="en-CA"/>
        </w:rPr>
      </w:pPr>
    </w:p>
    <w:p w14:paraId="05164367" w14:textId="77777777" w:rsidR="00E61209" w:rsidRPr="002B7498" w:rsidRDefault="00E61209" w:rsidP="00DE0178">
      <w:pPr>
        <w:rPr>
          <w:lang w:val="en-CA"/>
        </w:rPr>
      </w:pPr>
    </w:p>
    <w:p w14:paraId="401F0AAA" w14:textId="5E0AA5CC" w:rsidR="00A17017" w:rsidRPr="00094F86" w:rsidRDefault="00877ED3" w:rsidP="002B7498">
      <w:pPr>
        <w:pStyle w:val="Heading2"/>
        <w:rPr>
          <w:color w:val="FF9900"/>
          <w:sz w:val="28"/>
          <w:szCs w:val="28"/>
          <w:lang w:val="en-CA"/>
        </w:rPr>
      </w:pPr>
      <w:r w:rsidRPr="00094F86">
        <w:rPr>
          <w:color w:val="FF9900"/>
          <w:sz w:val="28"/>
          <w:szCs w:val="28"/>
          <w:lang w:val="en-CA"/>
        </w:rPr>
        <w:t>11</w:t>
      </w:r>
      <w:r w:rsidR="00A17017" w:rsidRPr="00094F86">
        <w:rPr>
          <w:color w:val="FF9900"/>
          <w:sz w:val="28"/>
          <w:szCs w:val="28"/>
          <w:lang w:val="en-CA"/>
        </w:rPr>
        <w:t xml:space="preserve">.3 </w:t>
      </w:r>
      <w:r w:rsidR="00A17017" w:rsidRPr="00094F86">
        <w:rPr>
          <w:color w:val="FF9900"/>
          <w:sz w:val="28"/>
          <w:szCs w:val="28"/>
          <w:lang w:val="en-CA"/>
        </w:rPr>
        <w:tab/>
        <w:t>TSDSI RIT</w:t>
      </w:r>
    </w:p>
    <w:p w14:paraId="40B1E37F" w14:textId="03715AEE" w:rsidR="00A17017" w:rsidRPr="002B7498" w:rsidRDefault="00A17017" w:rsidP="00DE0178">
      <w:pPr>
        <w:rPr>
          <w:lang w:val="en-CA"/>
        </w:rPr>
      </w:pPr>
    </w:p>
    <w:p w14:paraId="2EBA0AC5" w14:textId="3DEDCF6F" w:rsidR="00A17017" w:rsidRPr="00094F86" w:rsidRDefault="00877ED3" w:rsidP="002B7498">
      <w:pPr>
        <w:pStyle w:val="Heading2"/>
        <w:rPr>
          <w:color w:val="FF9900"/>
          <w:sz w:val="28"/>
          <w:szCs w:val="28"/>
          <w:lang w:val="en-CA"/>
        </w:rPr>
      </w:pPr>
      <w:r w:rsidRPr="00094F86">
        <w:rPr>
          <w:color w:val="FF9900"/>
          <w:sz w:val="28"/>
          <w:szCs w:val="28"/>
          <w:lang w:val="en-CA"/>
        </w:rPr>
        <w:t>11</w:t>
      </w:r>
      <w:r w:rsidR="00A17017" w:rsidRPr="00094F86">
        <w:rPr>
          <w:color w:val="FF9900"/>
          <w:sz w:val="28"/>
          <w:szCs w:val="28"/>
          <w:lang w:val="en-CA"/>
        </w:rPr>
        <w:t xml:space="preserve">.4 </w:t>
      </w:r>
      <w:r w:rsidR="00A17017" w:rsidRPr="00094F86">
        <w:rPr>
          <w:color w:val="FF9900"/>
          <w:sz w:val="28"/>
          <w:szCs w:val="28"/>
          <w:lang w:val="en-CA"/>
        </w:rPr>
        <w:tab/>
        <w:t xml:space="preserve">Nufront </w:t>
      </w:r>
      <w:r w:rsidR="00196FC0" w:rsidRPr="00094F86">
        <w:rPr>
          <w:color w:val="FF9900"/>
          <w:sz w:val="28"/>
          <w:szCs w:val="28"/>
          <w:lang w:val="en-CA"/>
        </w:rPr>
        <w:t>RIT</w:t>
      </w:r>
    </w:p>
    <w:p w14:paraId="5F5ED0CA" w14:textId="77777777" w:rsidR="00B31971" w:rsidRPr="002B7498" w:rsidRDefault="00B31971" w:rsidP="00DE0178">
      <w:pPr>
        <w:rPr>
          <w:lang w:val="en-CA"/>
        </w:rPr>
      </w:pPr>
    </w:p>
    <w:p w14:paraId="357481CB" w14:textId="77FDCCF4" w:rsidR="00196FC0" w:rsidRPr="00094F86" w:rsidRDefault="00877ED3" w:rsidP="002B7498">
      <w:pPr>
        <w:pStyle w:val="Heading2"/>
        <w:rPr>
          <w:color w:val="FF9900"/>
          <w:sz w:val="28"/>
          <w:szCs w:val="28"/>
          <w:lang w:val="en-CA"/>
        </w:rPr>
      </w:pPr>
      <w:r w:rsidRPr="00094F86">
        <w:rPr>
          <w:color w:val="FF9900"/>
          <w:sz w:val="28"/>
          <w:szCs w:val="28"/>
          <w:lang w:val="en-CA"/>
        </w:rPr>
        <w:t>11</w:t>
      </w:r>
      <w:r w:rsidR="00196FC0" w:rsidRPr="00094F86">
        <w:rPr>
          <w:color w:val="FF9900"/>
          <w:sz w:val="28"/>
          <w:szCs w:val="28"/>
          <w:lang w:val="en-CA"/>
        </w:rPr>
        <w:t xml:space="preserve">.5 </w:t>
      </w:r>
      <w:r w:rsidR="00196FC0" w:rsidRPr="00094F86">
        <w:rPr>
          <w:color w:val="FF9900"/>
          <w:sz w:val="28"/>
          <w:szCs w:val="28"/>
          <w:lang w:val="en-CA"/>
        </w:rPr>
        <w:tab/>
        <w:t xml:space="preserve">ETSI/DECT </w:t>
      </w:r>
      <w:r w:rsidR="00CB1869" w:rsidRPr="00094F86">
        <w:rPr>
          <w:color w:val="FF9900"/>
          <w:sz w:val="28"/>
          <w:szCs w:val="28"/>
          <w:lang w:val="en-CA"/>
        </w:rPr>
        <w:t xml:space="preserve">Forum </w:t>
      </w:r>
      <w:r w:rsidR="00196FC0" w:rsidRPr="00094F86">
        <w:rPr>
          <w:color w:val="FF9900"/>
          <w:sz w:val="28"/>
          <w:szCs w:val="28"/>
          <w:lang w:val="en-CA"/>
        </w:rPr>
        <w:t xml:space="preserve">SRIT </w:t>
      </w:r>
    </w:p>
    <w:p w14:paraId="7ED870C9" w14:textId="19455721" w:rsidR="002411FD" w:rsidRDefault="002411FD" w:rsidP="00DE0178">
      <w:pPr>
        <w:rPr>
          <w:lang w:val="en-CA"/>
        </w:rPr>
      </w:pPr>
    </w:p>
    <w:p w14:paraId="4D79FA63" w14:textId="1BDECF13" w:rsidR="002411FD" w:rsidRDefault="002411FD" w:rsidP="00DE0178">
      <w:pPr>
        <w:rPr>
          <w:lang w:val="en-CA"/>
        </w:rPr>
      </w:pPr>
    </w:p>
    <w:p w14:paraId="3D43532B" w14:textId="343141E7" w:rsidR="00861B34" w:rsidRDefault="00861B34" w:rsidP="00861B34">
      <w:pPr>
        <w:pStyle w:val="Heading1"/>
        <w:spacing w:before="240" w:after="60"/>
        <w:ind w:left="0" w:firstLine="0"/>
        <w:rPr>
          <w:szCs w:val="24"/>
          <w:lang w:val="en-CA"/>
        </w:rPr>
      </w:pPr>
      <w:r w:rsidRPr="0031146C">
        <w:rPr>
          <w:szCs w:val="24"/>
          <w:lang w:val="en-CA"/>
        </w:rPr>
        <w:t>F</w:t>
      </w:r>
      <w:r w:rsidR="008E33C7">
        <w:rPr>
          <w:szCs w:val="24"/>
          <w:lang w:val="en-CA"/>
        </w:rPr>
        <w:t>)</w:t>
      </w:r>
      <w:r w:rsidRPr="0031146C">
        <w:rPr>
          <w:szCs w:val="24"/>
          <w:lang w:val="en-CA"/>
        </w:rPr>
        <w:t xml:space="preserve"> Questions and feedback to WP 5D and/or the proponents or other IEGs;</w:t>
      </w:r>
    </w:p>
    <w:p w14:paraId="1EB43789" w14:textId="02C3331A" w:rsidR="008F10AF" w:rsidRDefault="008F10AF" w:rsidP="008F10AF">
      <w:pPr>
        <w:rPr>
          <w:lang w:val="en-CA"/>
        </w:rPr>
      </w:pPr>
    </w:p>
    <w:p w14:paraId="158C25FE" w14:textId="0F8897B4" w:rsidR="008F10AF" w:rsidRPr="00094F86" w:rsidRDefault="008F10AF" w:rsidP="00094F86">
      <w:pPr>
        <w:pStyle w:val="Heading1"/>
        <w:spacing w:before="240" w:after="60"/>
        <w:ind w:left="0" w:firstLine="0"/>
        <w:rPr>
          <w:color w:val="0000FF"/>
          <w:sz w:val="32"/>
          <w:szCs w:val="32"/>
          <w:lang w:val="en-CA"/>
        </w:rPr>
      </w:pPr>
      <w:r w:rsidRPr="00094F86">
        <w:rPr>
          <w:color w:val="0000FF"/>
          <w:sz w:val="32"/>
          <w:szCs w:val="32"/>
          <w:lang w:val="en-CA"/>
        </w:rPr>
        <w:t>12.</w:t>
      </w:r>
      <w:r w:rsidRPr="00094F86">
        <w:rPr>
          <w:color w:val="0000FF"/>
          <w:sz w:val="32"/>
          <w:szCs w:val="32"/>
          <w:lang w:val="en-CA"/>
        </w:rPr>
        <w:tab/>
        <w:t>Questions and feedback</w:t>
      </w:r>
    </w:p>
    <w:p w14:paraId="063096DB" w14:textId="77777777" w:rsidR="008F10AF" w:rsidRPr="008962B8" w:rsidRDefault="008F10AF" w:rsidP="008962B8">
      <w:pPr>
        <w:rPr>
          <w:lang w:val="en-CA"/>
        </w:rPr>
      </w:pPr>
    </w:p>
    <w:p w14:paraId="5ADA6FFC" w14:textId="116D3E3F" w:rsidR="00861B34" w:rsidRPr="0031146C" w:rsidRDefault="00861B34" w:rsidP="00861B34">
      <w:pPr>
        <w:pStyle w:val="Heading1"/>
        <w:spacing w:before="240" w:after="60"/>
        <w:ind w:left="0" w:firstLine="0"/>
        <w:rPr>
          <w:szCs w:val="24"/>
          <w:lang w:val="en-CA"/>
        </w:rPr>
      </w:pPr>
      <w:r w:rsidRPr="0031146C">
        <w:rPr>
          <w:szCs w:val="24"/>
          <w:lang w:val="en-CA"/>
        </w:rPr>
        <w:t>G</w:t>
      </w:r>
      <w:r w:rsidR="008E33C7">
        <w:rPr>
          <w:szCs w:val="24"/>
          <w:lang w:val="en-CA"/>
        </w:rPr>
        <w:t>)</w:t>
      </w:r>
      <w:r w:rsidRPr="0031146C">
        <w:rPr>
          <w:szCs w:val="24"/>
          <w:lang w:val="en-CA"/>
        </w:rPr>
        <w:t xml:space="preserve"> In the interim report, kindly provide the proposed next steps towards the final report to be sent to WP 5D for the February 2020 meeting.</w:t>
      </w:r>
    </w:p>
    <w:p w14:paraId="14272857" w14:textId="77777777" w:rsidR="00861B34" w:rsidRDefault="00861B34" w:rsidP="00DE0178">
      <w:pPr>
        <w:rPr>
          <w:lang w:val="en-CA"/>
        </w:rPr>
      </w:pPr>
    </w:p>
    <w:p w14:paraId="56DDFB7D" w14:textId="61DCF6D7" w:rsidR="008F10AF" w:rsidRPr="00094F86" w:rsidRDefault="008F10AF" w:rsidP="00094F86">
      <w:pPr>
        <w:pStyle w:val="Heading1"/>
        <w:spacing w:before="240" w:after="60"/>
        <w:ind w:left="0" w:firstLine="0"/>
        <w:rPr>
          <w:color w:val="0000FF"/>
          <w:sz w:val="32"/>
          <w:szCs w:val="32"/>
          <w:lang w:val="en-CA"/>
        </w:rPr>
      </w:pPr>
      <w:r w:rsidRPr="00094F86">
        <w:rPr>
          <w:color w:val="0000FF"/>
          <w:sz w:val="32"/>
          <w:szCs w:val="32"/>
          <w:lang w:val="en-CA"/>
        </w:rPr>
        <w:t xml:space="preserve">13. </w:t>
      </w:r>
      <w:r w:rsidR="00786CB8">
        <w:rPr>
          <w:color w:val="0000FF"/>
          <w:sz w:val="32"/>
          <w:szCs w:val="32"/>
          <w:lang w:val="en-CA"/>
        </w:rPr>
        <w:tab/>
      </w:r>
      <w:r w:rsidRPr="00094F86">
        <w:rPr>
          <w:color w:val="0000FF"/>
          <w:sz w:val="32"/>
          <w:szCs w:val="32"/>
          <w:lang w:val="en-CA"/>
        </w:rPr>
        <w:t xml:space="preserve">Next steps towards the final report </w:t>
      </w:r>
    </w:p>
    <w:p w14:paraId="61A462CA" w14:textId="61E2DA4F" w:rsidR="00CC74CA" w:rsidRDefault="00CC74CA">
      <w:pPr>
        <w:tabs>
          <w:tab w:val="clear" w:pos="1134"/>
          <w:tab w:val="clear" w:pos="1871"/>
          <w:tab w:val="clear" w:pos="2268"/>
        </w:tabs>
        <w:overflowPunct/>
        <w:autoSpaceDE/>
        <w:autoSpaceDN/>
        <w:adjustRightInd/>
        <w:spacing w:before="0"/>
        <w:textAlignment w:val="auto"/>
        <w:rPr>
          <w:caps/>
          <w:sz w:val="28"/>
          <w:lang w:val="en-CA"/>
        </w:rPr>
      </w:pPr>
      <w:r>
        <w:rPr>
          <w:lang w:val="en-CA"/>
        </w:rPr>
        <w:br w:type="page"/>
      </w:r>
    </w:p>
    <w:p w14:paraId="43B9E5E0" w14:textId="7F971242" w:rsidR="00483069" w:rsidRPr="002B7498" w:rsidRDefault="00483069" w:rsidP="00483069">
      <w:pPr>
        <w:pStyle w:val="PartNo"/>
        <w:rPr>
          <w:lang w:val="en-CA"/>
        </w:rPr>
      </w:pPr>
      <w:r w:rsidRPr="002B7498">
        <w:rPr>
          <w:lang w:val="en-CA"/>
        </w:rPr>
        <w:lastRenderedPageBreak/>
        <w:t>Part II</w:t>
      </w:r>
      <w:r>
        <w:rPr>
          <w:lang w:val="en-CA"/>
        </w:rPr>
        <w:t>I</w:t>
      </w:r>
    </w:p>
    <w:p w14:paraId="4DB48EE0" w14:textId="442EDAA3" w:rsidR="00483069" w:rsidRPr="002B7498" w:rsidRDefault="00E9683A" w:rsidP="00483069">
      <w:pPr>
        <w:pStyle w:val="Parttitle"/>
        <w:rPr>
          <w:lang w:val="en-CA"/>
        </w:rPr>
      </w:pPr>
      <w:r>
        <w:rPr>
          <w:lang w:val="en-CA"/>
        </w:rPr>
        <w:t>Conclusion</w:t>
      </w:r>
    </w:p>
    <w:p w14:paraId="3B153AE6" w14:textId="77777777" w:rsidR="00483069" w:rsidRPr="002B7498" w:rsidRDefault="00483069" w:rsidP="00DE0178">
      <w:pPr>
        <w:rPr>
          <w:lang w:val="en-CA"/>
        </w:rPr>
      </w:pPr>
    </w:p>
    <w:p w14:paraId="7829D1E7" w14:textId="70E3E535" w:rsidR="002411FD" w:rsidRPr="00094F86" w:rsidRDefault="007F64ED" w:rsidP="00094F86">
      <w:pPr>
        <w:pStyle w:val="Heading1"/>
        <w:spacing w:before="240" w:after="60"/>
        <w:ind w:left="0" w:firstLine="0"/>
        <w:rPr>
          <w:color w:val="0000FF"/>
          <w:sz w:val="32"/>
          <w:szCs w:val="32"/>
          <w:lang w:val="en-CA"/>
        </w:rPr>
      </w:pPr>
      <w:r w:rsidRPr="00094F86">
        <w:rPr>
          <w:color w:val="0000FF"/>
          <w:sz w:val="32"/>
          <w:szCs w:val="32"/>
          <w:lang w:val="en-CA"/>
        </w:rPr>
        <w:t>1</w:t>
      </w:r>
      <w:r w:rsidR="001B1F10" w:rsidRPr="00094F86">
        <w:rPr>
          <w:color w:val="0000FF"/>
          <w:sz w:val="32"/>
          <w:szCs w:val="32"/>
          <w:lang w:val="en-CA"/>
        </w:rPr>
        <w:t>4</w:t>
      </w:r>
      <w:r w:rsidR="002411FD" w:rsidRPr="00094F86">
        <w:rPr>
          <w:color w:val="0000FF"/>
          <w:sz w:val="32"/>
          <w:szCs w:val="32"/>
          <w:lang w:val="en-CA"/>
        </w:rPr>
        <w:tab/>
      </w:r>
      <w:r w:rsidR="00671436" w:rsidRPr="00094F86">
        <w:rPr>
          <w:color w:val="0000FF"/>
          <w:sz w:val="32"/>
          <w:szCs w:val="32"/>
          <w:lang w:val="en-CA"/>
        </w:rPr>
        <w:t>Overall c</w:t>
      </w:r>
      <w:r w:rsidR="002411FD" w:rsidRPr="00094F86">
        <w:rPr>
          <w:color w:val="0000FF"/>
          <w:sz w:val="32"/>
          <w:szCs w:val="32"/>
          <w:lang w:val="en-CA"/>
        </w:rPr>
        <w:t>onclusion</w:t>
      </w:r>
    </w:p>
    <w:p w14:paraId="0E190517" w14:textId="70E50511" w:rsidR="002A44D3" w:rsidRPr="002B7498" w:rsidRDefault="002A44D3" w:rsidP="00DE0178">
      <w:pPr>
        <w:rPr>
          <w:lang w:val="en-CA"/>
        </w:rPr>
      </w:pPr>
    </w:p>
    <w:p w14:paraId="1D00427B" w14:textId="4C4BCB25" w:rsidR="002A44D3" w:rsidRPr="00094F86" w:rsidRDefault="00890F1D" w:rsidP="00094F86">
      <w:pPr>
        <w:pStyle w:val="Heading2"/>
        <w:rPr>
          <w:color w:val="FF9900"/>
          <w:sz w:val="28"/>
          <w:szCs w:val="28"/>
          <w:lang w:val="en-CA"/>
        </w:rPr>
      </w:pPr>
      <w:r w:rsidRPr="00094F86">
        <w:rPr>
          <w:color w:val="FF9900"/>
          <w:sz w:val="28"/>
          <w:szCs w:val="28"/>
          <w:lang w:val="en-CA"/>
        </w:rPr>
        <w:t>1</w:t>
      </w:r>
      <w:r w:rsidR="001B1F10" w:rsidRPr="00094F86">
        <w:rPr>
          <w:color w:val="FF9900"/>
          <w:sz w:val="28"/>
          <w:szCs w:val="28"/>
          <w:lang w:val="en-CA"/>
        </w:rPr>
        <w:t>4</w:t>
      </w:r>
      <w:r w:rsidR="002A44D3" w:rsidRPr="00094F86">
        <w:rPr>
          <w:color w:val="FF9900"/>
          <w:sz w:val="28"/>
          <w:szCs w:val="28"/>
          <w:lang w:val="en-CA"/>
        </w:rPr>
        <w:t xml:space="preserve">.1 </w:t>
      </w:r>
      <w:r w:rsidR="002A44D3" w:rsidRPr="00094F86">
        <w:rPr>
          <w:color w:val="FF9900"/>
          <w:sz w:val="28"/>
          <w:szCs w:val="28"/>
          <w:lang w:val="en-CA"/>
        </w:rPr>
        <w:tab/>
        <w:t>3GPP SRIT</w:t>
      </w:r>
    </w:p>
    <w:p w14:paraId="5750AFB4" w14:textId="6ABDB376" w:rsidR="002A44D3" w:rsidRPr="002B7498" w:rsidRDefault="002A44D3" w:rsidP="00DE0178">
      <w:pPr>
        <w:rPr>
          <w:lang w:val="en-CA"/>
        </w:rPr>
      </w:pPr>
    </w:p>
    <w:p w14:paraId="0A9A98B4" w14:textId="7B9341EE" w:rsidR="002A44D3" w:rsidRPr="00094F86" w:rsidRDefault="00890F1D" w:rsidP="00094F86">
      <w:pPr>
        <w:pStyle w:val="Heading2"/>
        <w:rPr>
          <w:color w:val="FF9900"/>
          <w:sz w:val="28"/>
          <w:szCs w:val="28"/>
          <w:lang w:val="en-CA"/>
        </w:rPr>
      </w:pPr>
      <w:r w:rsidRPr="00094F86">
        <w:rPr>
          <w:color w:val="FF9900"/>
          <w:sz w:val="28"/>
          <w:szCs w:val="28"/>
          <w:lang w:val="en-CA"/>
        </w:rPr>
        <w:t>1</w:t>
      </w:r>
      <w:r w:rsidR="001B1F10" w:rsidRPr="00094F86">
        <w:rPr>
          <w:color w:val="FF9900"/>
          <w:sz w:val="28"/>
          <w:szCs w:val="28"/>
          <w:lang w:val="en-CA"/>
        </w:rPr>
        <w:t>4</w:t>
      </w:r>
      <w:r w:rsidR="002A44D3" w:rsidRPr="00094F86">
        <w:rPr>
          <w:color w:val="FF9900"/>
          <w:sz w:val="28"/>
          <w:szCs w:val="28"/>
          <w:lang w:val="en-CA"/>
        </w:rPr>
        <w:t xml:space="preserve">.2 </w:t>
      </w:r>
      <w:r w:rsidR="002A44D3" w:rsidRPr="00094F86">
        <w:rPr>
          <w:color w:val="FF9900"/>
          <w:sz w:val="28"/>
          <w:szCs w:val="28"/>
          <w:lang w:val="en-CA"/>
        </w:rPr>
        <w:tab/>
        <w:t>3GPP RIT</w:t>
      </w:r>
    </w:p>
    <w:p w14:paraId="5F8A9D89" w14:textId="63CA8AD3" w:rsidR="002A44D3" w:rsidRPr="002B7498" w:rsidRDefault="002A44D3" w:rsidP="00DE0178">
      <w:pPr>
        <w:rPr>
          <w:lang w:val="en-CA"/>
        </w:rPr>
      </w:pPr>
    </w:p>
    <w:p w14:paraId="6C3CBCBB" w14:textId="71D354B1" w:rsidR="002A44D3" w:rsidRPr="00094F86" w:rsidRDefault="00890F1D" w:rsidP="00094F86">
      <w:pPr>
        <w:pStyle w:val="Heading2"/>
        <w:rPr>
          <w:color w:val="FF9900"/>
          <w:sz w:val="28"/>
          <w:szCs w:val="28"/>
          <w:lang w:val="en-CA"/>
        </w:rPr>
      </w:pPr>
      <w:r w:rsidRPr="00094F86">
        <w:rPr>
          <w:color w:val="FF9900"/>
          <w:sz w:val="28"/>
          <w:szCs w:val="28"/>
          <w:lang w:val="en-CA"/>
        </w:rPr>
        <w:t>1</w:t>
      </w:r>
      <w:r w:rsidR="001B1F10" w:rsidRPr="00094F86">
        <w:rPr>
          <w:color w:val="FF9900"/>
          <w:sz w:val="28"/>
          <w:szCs w:val="28"/>
          <w:lang w:val="en-CA"/>
        </w:rPr>
        <w:t>4</w:t>
      </w:r>
      <w:r w:rsidR="002A44D3" w:rsidRPr="00094F86">
        <w:rPr>
          <w:color w:val="FF9900"/>
          <w:sz w:val="28"/>
          <w:szCs w:val="28"/>
          <w:lang w:val="en-CA"/>
        </w:rPr>
        <w:t xml:space="preserve">.3 </w:t>
      </w:r>
      <w:r w:rsidR="002A44D3" w:rsidRPr="00094F86">
        <w:rPr>
          <w:color w:val="FF9900"/>
          <w:sz w:val="28"/>
          <w:szCs w:val="28"/>
          <w:lang w:val="en-CA"/>
        </w:rPr>
        <w:tab/>
        <w:t>TSDSI RIT</w:t>
      </w:r>
    </w:p>
    <w:p w14:paraId="02BD1C5B" w14:textId="2BF57C3E" w:rsidR="002A44D3" w:rsidRPr="002B7498" w:rsidRDefault="002A44D3" w:rsidP="00DE0178">
      <w:pPr>
        <w:rPr>
          <w:lang w:val="en-CA"/>
        </w:rPr>
      </w:pPr>
    </w:p>
    <w:p w14:paraId="03AC1E50" w14:textId="64653EA6" w:rsidR="002A44D3" w:rsidRPr="00094F86" w:rsidRDefault="00890F1D" w:rsidP="00094F86">
      <w:pPr>
        <w:pStyle w:val="Heading2"/>
        <w:rPr>
          <w:color w:val="FF9900"/>
          <w:sz w:val="28"/>
          <w:szCs w:val="28"/>
          <w:lang w:val="en-CA"/>
        </w:rPr>
      </w:pPr>
      <w:r w:rsidRPr="00094F86">
        <w:rPr>
          <w:color w:val="FF9900"/>
          <w:sz w:val="28"/>
          <w:szCs w:val="28"/>
          <w:lang w:val="en-CA"/>
        </w:rPr>
        <w:t>1</w:t>
      </w:r>
      <w:r w:rsidR="001B1F10" w:rsidRPr="00094F86">
        <w:rPr>
          <w:color w:val="FF9900"/>
          <w:sz w:val="28"/>
          <w:szCs w:val="28"/>
          <w:lang w:val="en-CA"/>
        </w:rPr>
        <w:t>4</w:t>
      </w:r>
      <w:r w:rsidR="002A44D3" w:rsidRPr="00094F86">
        <w:rPr>
          <w:color w:val="FF9900"/>
          <w:sz w:val="28"/>
          <w:szCs w:val="28"/>
          <w:lang w:val="en-CA"/>
        </w:rPr>
        <w:t>.4</w:t>
      </w:r>
      <w:r w:rsidR="002A44D3" w:rsidRPr="00094F86">
        <w:rPr>
          <w:color w:val="FF9900"/>
          <w:sz w:val="28"/>
          <w:szCs w:val="28"/>
          <w:lang w:val="en-CA"/>
        </w:rPr>
        <w:tab/>
        <w:t xml:space="preserve">Nufront RIT </w:t>
      </w:r>
    </w:p>
    <w:p w14:paraId="5D421C73" w14:textId="4C4A5DCA" w:rsidR="002A44D3" w:rsidRPr="002B7498" w:rsidRDefault="002A44D3" w:rsidP="00DE0178">
      <w:pPr>
        <w:rPr>
          <w:lang w:val="en-CA"/>
        </w:rPr>
      </w:pPr>
    </w:p>
    <w:p w14:paraId="5BFCEB71" w14:textId="67B4A572" w:rsidR="002A44D3" w:rsidRPr="00094F86" w:rsidRDefault="00890F1D" w:rsidP="00094F86">
      <w:pPr>
        <w:pStyle w:val="Heading2"/>
        <w:rPr>
          <w:color w:val="FF9900"/>
          <w:sz w:val="28"/>
          <w:szCs w:val="28"/>
          <w:lang w:val="en-CA"/>
        </w:rPr>
      </w:pPr>
      <w:r w:rsidRPr="00094F86">
        <w:rPr>
          <w:color w:val="FF9900"/>
          <w:sz w:val="28"/>
          <w:szCs w:val="28"/>
          <w:lang w:val="en-CA"/>
        </w:rPr>
        <w:t>1</w:t>
      </w:r>
      <w:r w:rsidR="001B1F10" w:rsidRPr="00094F86">
        <w:rPr>
          <w:color w:val="FF9900"/>
          <w:sz w:val="28"/>
          <w:szCs w:val="28"/>
          <w:lang w:val="en-CA"/>
        </w:rPr>
        <w:t>4</w:t>
      </w:r>
      <w:r w:rsidR="002A44D3" w:rsidRPr="00094F86">
        <w:rPr>
          <w:color w:val="FF9900"/>
          <w:sz w:val="28"/>
          <w:szCs w:val="28"/>
          <w:lang w:val="en-CA"/>
        </w:rPr>
        <w:t xml:space="preserve">.5 </w:t>
      </w:r>
      <w:r w:rsidR="002A44D3" w:rsidRPr="00094F86">
        <w:rPr>
          <w:color w:val="FF9900"/>
          <w:sz w:val="28"/>
          <w:szCs w:val="28"/>
          <w:lang w:val="en-CA"/>
        </w:rPr>
        <w:tab/>
        <w:t>ETSI/DECT Forum</w:t>
      </w:r>
      <w:r w:rsidR="00CB1869" w:rsidRPr="00094F86">
        <w:rPr>
          <w:color w:val="FF9900"/>
          <w:sz w:val="28"/>
          <w:szCs w:val="28"/>
          <w:lang w:val="en-CA"/>
        </w:rPr>
        <w:t xml:space="preserve"> SRIT </w:t>
      </w:r>
      <w:r w:rsidR="002A44D3" w:rsidRPr="00094F86">
        <w:rPr>
          <w:color w:val="FF9900"/>
          <w:sz w:val="28"/>
          <w:szCs w:val="28"/>
          <w:lang w:val="en-CA"/>
        </w:rPr>
        <w:t xml:space="preserve"> </w:t>
      </w:r>
    </w:p>
    <w:p w14:paraId="37B24B5E" w14:textId="7006FFC0" w:rsidR="002411FD" w:rsidRDefault="002411FD" w:rsidP="00DE0178"/>
    <w:p w14:paraId="578E6C9F" w14:textId="0DEA03FB" w:rsidR="00ED2AAD" w:rsidRDefault="00ED2AAD" w:rsidP="00DE0178"/>
    <w:p w14:paraId="65A75D18" w14:textId="77777777" w:rsidR="00ED2AAD" w:rsidRPr="008962B8" w:rsidRDefault="00ED2AAD" w:rsidP="00DE0178"/>
    <w:p w14:paraId="4EA3587F" w14:textId="77777777" w:rsidR="00671436" w:rsidRDefault="00671436">
      <w:pPr>
        <w:tabs>
          <w:tab w:val="clear" w:pos="1134"/>
          <w:tab w:val="clear" w:pos="1871"/>
          <w:tab w:val="clear" w:pos="2268"/>
        </w:tabs>
        <w:overflowPunct/>
        <w:autoSpaceDE/>
        <w:autoSpaceDN/>
        <w:adjustRightInd/>
        <w:spacing w:before="0"/>
        <w:textAlignment w:val="auto"/>
        <w:rPr>
          <w:b/>
          <w:lang w:val="en-CA"/>
        </w:rPr>
      </w:pPr>
      <w:r>
        <w:rPr>
          <w:lang w:val="en-CA"/>
        </w:rPr>
        <w:br w:type="page"/>
      </w:r>
    </w:p>
    <w:p w14:paraId="4594E8CA" w14:textId="029108A8" w:rsidR="002411FD" w:rsidRPr="002B7498" w:rsidRDefault="002411FD" w:rsidP="008962B8">
      <w:pPr>
        <w:pStyle w:val="Heading2"/>
        <w:jc w:val="center"/>
        <w:rPr>
          <w:lang w:val="en-CA"/>
        </w:rPr>
      </w:pPr>
      <w:r w:rsidRPr="008962B8">
        <w:rPr>
          <w:sz w:val="28"/>
          <w:szCs w:val="28"/>
          <w:lang w:val="en-CA"/>
        </w:rPr>
        <w:lastRenderedPageBreak/>
        <w:t>Annex</w:t>
      </w:r>
    </w:p>
    <w:p w14:paraId="0D3638F1" w14:textId="77777777" w:rsidR="00731DD6" w:rsidRPr="002B7498" w:rsidRDefault="00731DD6" w:rsidP="000941EB">
      <w:pPr>
        <w:rPr>
          <w:lang w:val="en-CA" w:eastAsia="zh-CN"/>
        </w:rPr>
      </w:pPr>
      <w:bookmarkStart w:id="5261" w:name="a2"/>
      <w:bookmarkEnd w:id="5261"/>
    </w:p>
    <w:p w14:paraId="0D3638F2" w14:textId="77777777" w:rsidR="00D90456" w:rsidRPr="002B7498" w:rsidRDefault="00D90456" w:rsidP="00731DD6">
      <w:pPr>
        <w:jc w:val="center"/>
        <w:rPr>
          <w:lang w:val="en-CA" w:eastAsia="zh-CN"/>
        </w:rPr>
      </w:pPr>
      <w:r w:rsidRPr="002B7498">
        <w:rPr>
          <w:lang w:val="en-CA" w:eastAsia="zh-CN"/>
        </w:rPr>
        <w:t>__________</w:t>
      </w:r>
      <w:r w:rsidR="00E26835" w:rsidRPr="002B7498">
        <w:rPr>
          <w:lang w:val="en-CA" w:eastAsia="zh-CN"/>
        </w:rPr>
        <w:t>____</w:t>
      </w:r>
      <w:r w:rsidRPr="002B7498">
        <w:rPr>
          <w:lang w:val="en-CA" w:eastAsia="zh-CN"/>
        </w:rPr>
        <w:t>_</w:t>
      </w:r>
    </w:p>
    <w:sectPr w:rsidR="00D90456" w:rsidRPr="002B7498" w:rsidSect="008962B8">
      <w:headerReference w:type="default" r:id="rId70"/>
      <w:footerReference w:type="default" r:id="rId71"/>
      <w:headerReference w:type="first" r:id="rId72"/>
      <w:footerReference w:type="first" r:id="rId73"/>
      <w:pgSz w:w="11907" w:h="16834"/>
      <w:pgMar w:top="1418" w:right="708" w:bottom="1418" w:left="1134" w:header="720" w:footer="720" w:gutter="0"/>
      <w:paperSrc w:first="15" w:other="15"/>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D105C" w14:textId="77777777" w:rsidR="00345908" w:rsidRDefault="00345908">
      <w:r>
        <w:separator/>
      </w:r>
    </w:p>
  </w:endnote>
  <w:endnote w:type="continuationSeparator" w:id="0">
    <w:p w14:paraId="7C45055A" w14:textId="77777777" w:rsidR="00345908" w:rsidRDefault="0034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0000" w:usb1="00000000" w:usb2="00000000" w:usb3="00000000" w:csb0="000000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Bookman">
    <w:altName w:val="Bookman Old Style"/>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EFBBIC+Arial,Bold">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3949" w14:textId="7EBAB1BB" w:rsidR="008036E3" w:rsidRPr="00240763" w:rsidRDefault="008036E3" w:rsidP="00F16138">
    <w:pPr>
      <w:pStyle w:val="Footer"/>
    </w:pPr>
    <w:r>
      <w:t>Document()</w:t>
    </w:r>
    <w:r>
      <w:tab/>
    </w:r>
    <w:r>
      <w:fldChar w:fldCharType="begin"/>
    </w:r>
    <w:r>
      <w:instrText xml:space="preserve"> savedate \@ dd.MM.yy </w:instrText>
    </w:r>
    <w:r>
      <w:fldChar w:fldCharType="separate"/>
    </w:r>
    <w:r>
      <w:t>15.11.19</w:t>
    </w:r>
    <w:r>
      <w:fldChar w:fldCharType="end"/>
    </w:r>
    <w:r>
      <w:tab/>
      <w:t>04/06/2010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394A" w14:textId="3998BCAD" w:rsidR="008036E3" w:rsidRPr="00240763" w:rsidRDefault="008036E3" w:rsidP="00DE0178">
    <w:pPr>
      <w:pStyle w:val="Footer"/>
    </w:pPr>
    <w:r>
      <w:t>Document()</w:t>
    </w:r>
    <w:r>
      <w:tab/>
    </w:r>
    <w:r>
      <w:fldChar w:fldCharType="begin"/>
    </w:r>
    <w:r>
      <w:instrText xml:space="preserve"> savedate \@ dd.MM.yy </w:instrText>
    </w:r>
    <w:r>
      <w:fldChar w:fldCharType="separate"/>
    </w:r>
    <w:r>
      <w:t>15.11.19</w:t>
    </w:r>
    <w:r>
      <w:fldChar w:fldCharType="end"/>
    </w:r>
    <w:r>
      <w:tab/>
      <w:t>04/06/2010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394B" w14:textId="30FC1884" w:rsidR="008036E3" w:rsidRPr="00240763" w:rsidRDefault="008036E3" w:rsidP="00F16138">
    <w:pPr>
      <w:pStyle w:val="Footer"/>
    </w:pPr>
    <w:r>
      <w:t>Document()</w:t>
    </w:r>
    <w:r>
      <w:tab/>
    </w:r>
    <w:r>
      <w:fldChar w:fldCharType="begin"/>
    </w:r>
    <w:r>
      <w:instrText xml:space="preserve"> savedate \@ dd.MM.yy </w:instrText>
    </w:r>
    <w:r>
      <w:fldChar w:fldCharType="separate"/>
    </w:r>
    <w:r>
      <w:t>15.11.19</w:t>
    </w:r>
    <w:r>
      <w:fldChar w:fldCharType="end"/>
    </w:r>
    <w:r>
      <w:tab/>
      <w:t>04/06/2010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394E" w14:textId="28BB3405" w:rsidR="008036E3" w:rsidRPr="00E308F4" w:rsidRDefault="008036E3">
    <w:pPr>
      <w:pStyle w:val="Footer"/>
      <w:rPr>
        <w:lang w:val="en-US"/>
      </w:rPr>
    </w:pPr>
    <w:r>
      <w:t>Document()</w:t>
    </w:r>
    <w:r w:rsidRPr="00E308F4">
      <w:rPr>
        <w:lang w:val="en-US"/>
      </w:rPr>
      <w:tab/>
    </w:r>
    <w:r>
      <w:fldChar w:fldCharType="begin"/>
    </w:r>
    <w:r>
      <w:instrText xml:space="preserve"> savedate \@ dd.MM.yy </w:instrText>
    </w:r>
    <w:r>
      <w:fldChar w:fldCharType="separate"/>
    </w:r>
    <w:r>
      <w:t>15.11.19</w:t>
    </w:r>
    <w:r>
      <w:fldChar w:fldCharType="end"/>
    </w:r>
    <w:r w:rsidRPr="00E308F4">
      <w:rPr>
        <w:lang w:val="en-US"/>
      </w:rPr>
      <w:tab/>
    </w:r>
    <w:r>
      <w:fldChar w:fldCharType="begin"/>
    </w:r>
    <w:r>
      <w:instrText xml:space="preserve"> printdate \@ dd.MM.yy </w:instrText>
    </w:r>
    <w:r>
      <w:fldChar w:fldCharType="separate"/>
    </w:r>
    <w:r>
      <w:t>04.06.10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3951" w14:textId="24A76755" w:rsidR="008036E3" w:rsidRPr="00E308F4" w:rsidRDefault="008036E3" w:rsidP="00E6257C">
    <w:pPr>
      <w:pStyle w:val="Footer"/>
      <w:rPr>
        <w:lang w:val="en-US"/>
      </w:rPr>
    </w:pPr>
    <w:r>
      <w:t>Document()</w:t>
    </w:r>
    <w:r w:rsidRPr="00E308F4">
      <w:rPr>
        <w:lang w:val="en-US"/>
      </w:rPr>
      <w:tab/>
    </w:r>
    <w:r>
      <w:fldChar w:fldCharType="begin"/>
    </w:r>
    <w:r>
      <w:instrText xml:space="preserve"> savedate \@ dd.MM.yy </w:instrText>
    </w:r>
    <w:r>
      <w:fldChar w:fldCharType="separate"/>
    </w:r>
    <w:r>
      <w:t>15.11.19</w:t>
    </w:r>
    <w:r>
      <w:fldChar w:fldCharType="end"/>
    </w:r>
    <w:r w:rsidRPr="00E308F4">
      <w:rPr>
        <w:lang w:val="en-US"/>
      </w:rPr>
      <w:tab/>
    </w:r>
    <w:r>
      <w:fldChar w:fldCharType="begin"/>
    </w:r>
    <w:r>
      <w:instrText xml:space="preserve"> printdate \@ dd.MM.yy </w:instrText>
    </w:r>
    <w:r>
      <w:fldChar w:fldCharType="separate"/>
    </w:r>
    <w:r>
      <w:t>04.06.10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86A55" w14:textId="77777777" w:rsidR="00345908" w:rsidRDefault="00345908">
      <w:r>
        <w:t>____________________</w:t>
      </w:r>
    </w:p>
  </w:footnote>
  <w:footnote w:type="continuationSeparator" w:id="0">
    <w:p w14:paraId="3C4CA243" w14:textId="77777777" w:rsidR="00345908" w:rsidRDefault="00345908">
      <w:r>
        <w:continuationSeparator/>
      </w:r>
    </w:p>
  </w:footnote>
  <w:footnote w:id="1">
    <w:p w14:paraId="0D363952" w14:textId="77777777" w:rsidR="008036E3" w:rsidRPr="00510A92" w:rsidRDefault="008036E3" w:rsidP="00B439C0">
      <w:pPr>
        <w:pStyle w:val="FootnoteText"/>
        <w:rPr>
          <w:szCs w:val="22"/>
        </w:rPr>
      </w:pPr>
      <w:r w:rsidRPr="00510A92">
        <w:rPr>
          <w:rStyle w:val="FootnoteReference"/>
          <w:szCs w:val="22"/>
        </w:rPr>
        <w:t>*</w:t>
      </w:r>
      <w:r w:rsidRPr="00510A92">
        <w:rPr>
          <w:szCs w:val="22"/>
        </w:rPr>
        <w:t xml:space="preserve"> </w:t>
      </w:r>
      <w:r w:rsidRPr="00510A92">
        <w:rPr>
          <w:szCs w:val="22"/>
        </w:rPr>
        <w:tab/>
        <w:t>Submitted on behalf of the Canadian Evaluation Group (CEG)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3947" w14:textId="77777777" w:rsidR="008036E3" w:rsidRDefault="008036E3">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- 3 -</w:t>
    </w:r>
    <w:r>
      <w:rPr>
        <w:rStyle w:val="PageNumber"/>
      </w:rPr>
      <w:fldChar w:fldCharType="end"/>
    </w:r>
  </w:p>
  <w:p w14:paraId="0D363948" w14:textId="6F6A4002" w:rsidR="008036E3" w:rsidRDefault="008036E3" w:rsidP="00016781">
    <w:pPr>
      <w:pStyle w:val="Header"/>
    </w:pPr>
    <w:r>
      <w:rPr>
        <w:rStyle w:val="PageNumber"/>
      </w:rPr>
      <w:t>5D/-E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86344"/>
      <w:docPartObj>
        <w:docPartGallery w:val="Page Numbers (Top of Page)"/>
        <w:docPartUnique/>
      </w:docPartObj>
    </w:sdtPr>
    <w:sdtContent>
      <w:p w14:paraId="0D36394C" w14:textId="77777777" w:rsidR="008036E3" w:rsidRDefault="008036E3">
        <w:pPr>
          <w:pStyle w:val="Header"/>
        </w:pPr>
        <w:r>
          <w:fldChar w:fldCharType="begin"/>
        </w:r>
        <w:r>
          <w:instrText xml:space="preserve"> PAGE   \* MERGEFORMAT </w:instrText>
        </w:r>
        <w:r>
          <w:fldChar w:fldCharType="separate"/>
        </w:r>
        <w:r>
          <w:rPr>
            <w:noProof/>
          </w:rPr>
          <w:t>- 60 -</w:t>
        </w:r>
        <w:r>
          <w:rPr>
            <w:noProof/>
          </w:rPr>
          <w:fldChar w:fldCharType="end"/>
        </w:r>
      </w:p>
    </w:sdtContent>
  </w:sdt>
  <w:p w14:paraId="0D36394D" w14:textId="3448866B" w:rsidR="008036E3" w:rsidRDefault="008036E3" w:rsidP="00D33207">
    <w:pPr>
      <w:pStyle w:val="Header"/>
    </w:pPr>
    <w:r>
      <w:t>5D/???-E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394F" w14:textId="77777777" w:rsidR="008036E3" w:rsidRDefault="008036E3" w:rsidP="00F16138">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- 5 -</w:t>
    </w:r>
    <w:r>
      <w:rPr>
        <w:rStyle w:val="PageNumber"/>
      </w:rPr>
      <w:fldChar w:fldCharType="end"/>
    </w:r>
  </w:p>
  <w:p w14:paraId="0D363950" w14:textId="12166DF0" w:rsidR="008036E3" w:rsidRDefault="008036E3" w:rsidP="00F16138">
    <w:pPr>
      <w:pStyle w:val="Header"/>
    </w:pPr>
    <w:r>
      <w:rPr>
        <w:rStyle w:val="PageNumber"/>
      </w:rPr>
      <w:t>5D/???-E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55B9B"/>
    <w:multiLevelType w:val="hybridMultilevel"/>
    <w:tmpl w:val="3AE0F71E"/>
    <w:lvl w:ilvl="0" w:tplc="04090001">
      <w:start w:val="1"/>
      <w:numFmt w:val="bullet"/>
      <w:lvlText w:val=""/>
      <w:lvlJc w:val="left"/>
      <w:pPr>
        <w:ind w:left="845" w:hanging="420"/>
      </w:pPr>
      <w:rPr>
        <w:rFonts w:ascii="Symbol" w:hAnsi="Symbol"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15:restartNumberingAfterBreak="0">
    <w:nsid w:val="2C492345"/>
    <w:multiLevelType w:val="multilevel"/>
    <w:tmpl w:val="9A762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ussama Ben Smida">
    <w15:presenceInfo w15:providerId="AD" w15:userId="S::oussama.ben-smida@polymtl.ca::39bd0e4a-a265-4d61-b8ad-155fa964262a"/>
  </w15:person>
  <w15:person w15:author="Sofiene Affes">
    <w15:presenceInfo w15:providerId="None" w15:userId="Sofiene Affes"/>
  </w15:person>
  <w15:person w15:author="José Costa">
    <w15:presenceInfo w15:providerId="None" w15:userId="José Costa"/>
  </w15:person>
  <w15:person w15:author="Virgil Comsa">
    <w15:presenceInfo w15:providerId="AD" w15:userId="S::comsavx@InterDigital.com::e6f11e8f-f980-47f0-8145-5a7ffe1fe8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embedSystemFonts/>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fr-CH" w:vendorID="64" w:dllVersion="0" w:nlCheck="1" w:checkStyle="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56"/>
    <w:rsid w:val="000002CD"/>
    <w:rsid w:val="000033F2"/>
    <w:rsid w:val="00005F5A"/>
    <w:rsid w:val="000069D4"/>
    <w:rsid w:val="00010911"/>
    <w:rsid w:val="00016781"/>
    <w:rsid w:val="000174AD"/>
    <w:rsid w:val="00031AD1"/>
    <w:rsid w:val="00031D80"/>
    <w:rsid w:val="00044C9F"/>
    <w:rsid w:val="00046F8C"/>
    <w:rsid w:val="00055FD0"/>
    <w:rsid w:val="00056BCD"/>
    <w:rsid w:val="000614C2"/>
    <w:rsid w:val="00065563"/>
    <w:rsid w:val="000702F6"/>
    <w:rsid w:val="00082F39"/>
    <w:rsid w:val="00083BB8"/>
    <w:rsid w:val="000842CC"/>
    <w:rsid w:val="0009109E"/>
    <w:rsid w:val="000941EB"/>
    <w:rsid w:val="00094A96"/>
    <w:rsid w:val="00094F86"/>
    <w:rsid w:val="000A7D55"/>
    <w:rsid w:val="000B6162"/>
    <w:rsid w:val="000C2E8E"/>
    <w:rsid w:val="000C5393"/>
    <w:rsid w:val="000D45D8"/>
    <w:rsid w:val="000D5182"/>
    <w:rsid w:val="000D5A1C"/>
    <w:rsid w:val="000E0E7C"/>
    <w:rsid w:val="000F04BF"/>
    <w:rsid w:val="000F1B4B"/>
    <w:rsid w:val="000F2767"/>
    <w:rsid w:val="000F4A15"/>
    <w:rsid w:val="000F4EE3"/>
    <w:rsid w:val="00113EEE"/>
    <w:rsid w:val="0011745F"/>
    <w:rsid w:val="0012744F"/>
    <w:rsid w:val="00131093"/>
    <w:rsid w:val="00156F66"/>
    <w:rsid w:val="00160355"/>
    <w:rsid w:val="00177D25"/>
    <w:rsid w:val="00182528"/>
    <w:rsid w:val="0018500B"/>
    <w:rsid w:val="001866A2"/>
    <w:rsid w:val="0019005F"/>
    <w:rsid w:val="00196A19"/>
    <w:rsid w:val="00196FC0"/>
    <w:rsid w:val="001A3CC6"/>
    <w:rsid w:val="001A7E68"/>
    <w:rsid w:val="001B1F10"/>
    <w:rsid w:val="001C0C02"/>
    <w:rsid w:val="001C1CD0"/>
    <w:rsid w:val="001C4744"/>
    <w:rsid w:val="001C5626"/>
    <w:rsid w:val="001C6E78"/>
    <w:rsid w:val="001D05FD"/>
    <w:rsid w:val="001E5C7A"/>
    <w:rsid w:val="001E6083"/>
    <w:rsid w:val="001F047F"/>
    <w:rsid w:val="001F426E"/>
    <w:rsid w:val="001F6D4C"/>
    <w:rsid w:val="00202DC1"/>
    <w:rsid w:val="002116EE"/>
    <w:rsid w:val="0022009F"/>
    <w:rsid w:val="00224790"/>
    <w:rsid w:val="002309D8"/>
    <w:rsid w:val="0023706C"/>
    <w:rsid w:val="002411FD"/>
    <w:rsid w:val="00246B27"/>
    <w:rsid w:val="002534CB"/>
    <w:rsid w:val="00257D9D"/>
    <w:rsid w:val="00277FA5"/>
    <w:rsid w:val="00280514"/>
    <w:rsid w:val="002A44D3"/>
    <w:rsid w:val="002A66DB"/>
    <w:rsid w:val="002A7FE2"/>
    <w:rsid w:val="002B7498"/>
    <w:rsid w:val="002C3F58"/>
    <w:rsid w:val="002C6A4B"/>
    <w:rsid w:val="002C7D1A"/>
    <w:rsid w:val="002D03AD"/>
    <w:rsid w:val="002D3743"/>
    <w:rsid w:val="002D5CD7"/>
    <w:rsid w:val="002D62AE"/>
    <w:rsid w:val="002D7275"/>
    <w:rsid w:val="002E1B4F"/>
    <w:rsid w:val="002E2B3D"/>
    <w:rsid w:val="002F2E67"/>
    <w:rsid w:val="00315546"/>
    <w:rsid w:val="00330567"/>
    <w:rsid w:val="00337F5A"/>
    <w:rsid w:val="003447A7"/>
    <w:rsid w:val="00344FD8"/>
    <w:rsid w:val="00345908"/>
    <w:rsid w:val="00347517"/>
    <w:rsid w:val="00350EF1"/>
    <w:rsid w:val="00385AEB"/>
    <w:rsid w:val="00386A9D"/>
    <w:rsid w:val="00387B23"/>
    <w:rsid w:val="00391081"/>
    <w:rsid w:val="003A0415"/>
    <w:rsid w:val="003A5AB0"/>
    <w:rsid w:val="003B2789"/>
    <w:rsid w:val="003B4CC8"/>
    <w:rsid w:val="003C13CE"/>
    <w:rsid w:val="003D5655"/>
    <w:rsid w:val="003E2518"/>
    <w:rsid w:val="003F209F"/>
    <w:rsid w:val="003F6EE4"/>
    <w:rsid w:val="00404CE1"/>
    <w:rsid w:val="00405290"/>
    <w:rsid w:val="00407B6A"/>
    <w:rsid w:val="004206DC"/>
    <w:rsid w:val="004217A6"/>
    <w:rsid w:val="00427F4A"/>
    <w:rsid w:val="00433EEC"/>
    <w:rsid w:val="00442514"/>
    <w:rsid w:val="004631AB"/>
    <w:rsid w:val="00476CDA"/>
    <w:rsid w:val="00481432"/>
    <w:rsid w:val="00483069"/>
    <w:rsid w:val="00493770"/>
    <w:rsid w:val="004B16A5"/>
    <w:rsid w:val="004B1EF7"/>
    <w:rsid w:val="004B3FAD"/>
    <w:rsid w:val="004C17DE"/>
    <w:rsid w:val="004C56D8"/>
    <w:rsid w:val="004E1EE2"/>
    <w:rsid w:val="004F3C45"/>
    <w:rsid w:val="00501DCA"/>
    <w:rsid w:val="00506376"/>
    <w:rsid w:val="00510683"/>
    <w:rsid w:val="005132AD"/>
    <w:rsid w:val="005135A5"/>
    <w:rsid w:val="00513A47"/>
    <w:rsid w:val="00514035"/>
    <w:rsid w:val="00517368"/>
    <w:rsid w:val="00522213"/>
    <w:rsid w:val="00523360"/>
    <w:rsid w:val="00527AF9"/>
    <w:rsid w:val="005408DF"/>
    <w:rsid w:val="00542C29"/>
    <w:rsid w:val="00542CAA"/>
    <w:rsid w:val="0055037F"/>
    <w:rsid w:val="00550E52"/>
    <w:rsid w:val="0055134C"/>
    <w:rsid w:val="005539A6"/>
    <w:rsid w:val="005572B0"/>
    <w:rsid w:val="00563A02"/>
    <w:rsid w:val="00573344"/>
    <w:rsid w:val="005823FA"/>
    <w:rsid w:val="00583F9B"/>
    <w:rsid w:val="005918FD"/>
    <w:rsid w:val="005A0213"/>
    <w:rsid w:val="005B0FBB"/>
    <w:rsid w:val="005E5C10"/>
    <w:rsid w:val="005E6143"/>
    <w:rsid w:val="005F2C78"/>
    <w:rsid w:val="0060295E"/>
    <w:rsid w:val="00603389"/>
    <w:rsid w:val="0060381D"/>
    <w:rsid w:val="00605290"/>
    <w:rsid w:val="006144E4"/>
    <w:rsid w:val="00632C52"/>
    <w:rsid w:val="00636F29"/>
    <w:rsid w:val="00640B12"/>
    <w:rsid w:val="006462B1"/>
    <w:rsid w:val="00650299"/>
    <w:rsid w:val="00651A2D"/>
    <w:rsid w:val="00655E47"/>
    <w:rsid w:val="00655FC5"/>
    <w:rsid w:val="00656E0B"/>
    <w:rsid w:val="0066287C"/>
    <w:rsid w:val="00664CB7"/>
    <w:rsid w:val="00671436"/>
    <w:rsid w:val="0069342D"/>
    <w:rsid w:val="0069718E"/>
    <w:rsid w:val="006A4BFE"/>
    <w:rsid w:val="006A7864"/>
    <w:rsid w:val="006B7570"/>
    <w:rsid w:val="006C43B2"/>
    <w:rsid w:val="006D323A"/>
    <w:rsid w:val="006E58C5"/>
    <w:rsid w:val="006F03C2"/>
    <w:rsid w:val="006F0E68"/>
    <w:rsid w:val="00702250"/>
    <w:rsid w:val="00712DB2"/>
    <w:rsid w:val="00714174"/>
    <w:rsid w:val="007145AE"/>
    <w:rsid w:val="0072237F"/>
    <w:rsid w:val="007226C0"/>
    <w:rsid w:val="00723DE7"/>
    <w:rsid w:val="00727908"/>
    <w:rsid w:val="00731DD6"/>
    <w:rsid w:val="007415AD"/>
    <w:rsid w:val="00741E8B"/>
    <w:rsid w:val="00743251"/>
    <w:rsid w:val="007514B6"/>
    <w:rsid w:val="0075632A"/>
    <w:rsid w:val="0075767F"/>
    <w:rsid w:val="007645B8"/>
    <w:rsid w:val="00786CB8"/>
    <w:rsid w:val="00787BA3"/>
    <w:rsid w:val="007946D0"/>
    <w:rsid w:val="0079503E"/>
    <w:rsid w:val="007A558E"/>
    <w:rsid w:val="007A695F"/>
    <w:rsid w:val="007B14A9"/>
    <w:rsid w:val="007B2D49"/>
    <w:rsid w:val="007B5379"/>
    <w:rsid w:val="007C788A"/>
    <w:rsid w:val="007D2871"/>
    <w:rsid w:val="007D34C9"/>
    <w:rsid w:val="007F2C5A"/>
    <w:rsid w:val="007F42EC"/>
    <w:rsid w:val="007F64ED"/>
    <w:rsid w:val="007F755C"/>
    <w:rsid w:val="008036E3"/>
    <w:rsid w:val="00807E99"/>
    <w:rsid w:val="00816EBC"/>
    <w:rsid w:val="00817594"/>
    <w:rsid w:val="00822581"/>
    <w:rsid w:val="008309DD"/>
    <w:rsid w:val="0083227A"/>
    <w:rsid w:val="00832BA0"/>
    <w:rsid w:val="00842AD6"/>
    <w:rsid w:val="00844A5E"/>
    <w:rsid w:val="00846679"/>
    <w:rsid w:val="00846F28"/>
    <w:rsid w:val="00861B34"/>
    <w:rsid w:val="008630D0"/>
    <w:rsid w:val="00866900"/>
    <w:rsid w:val="00870932"/>
    <w:rsid w:val="00873547"/>
    <w:rsid w:val="008768B1"/>
    <w:rsid w:val="00877ED3"/>
    <w:rsid w:val="00881BA1"/>
    <w:rsid w:val="00890F1D"/>
    <w:rsid w:val="008962B8"/>
    <w:rsid w:val="008A7F5C"/>
    <w:rsid w:val="008C26B8"/>
    <w:rsid w:val="008C2BF9"/>
    <w:rsid w:val="008D4E00"/>
    <w:rsid w:val="008E33C7"/>
    <w:rsid w:val="008F0042"/>
    <w:rsid w:val="008F10AF"/>
    <w:rsid w:val="008F1D5C"/>
    <w:rsid w:val="008F6F09"/>
    <w:rsid w:val="009052FC"/>
    <w:rsid w:val="00905522"/>
    <w:rsid w:val="009155F5"/>
    <w:rsid w:val="0091739F"/>
    <w:rsid w:val="009258C6"/>
    <w:rsid w:val="009260C0"/>
    <w:rsid w:val="00926F17"/>
    <w:rsid w:val="00930D39"/>
    <w:rsid w:val="00931D99"/>
    <w:rsid w:val="009341B3"/>
    <w:rsid w:val="00957423"/>
    <w:rsid w:val="009676AA"/>
    <w:rsid w:val="00982084"/>
    <w:rsid w:val="00987C0A"/>
    <w:rsid w:val="009918DD"/>
    <w:rsid w:val="009946EF"/>
    <w:rsid w:val="00995963"/>
    <w:rsid w:val="009A33C6"/>
    <w:rsid w:val="009A43A6"/>
    <w:rsid w:val="009B289C"/>
    <w:rsid w:val="009B33DF"/>
    <w:rsid w:val="009B61EB"/>
    <w:rsid w:val="009C01A3"/>
    <w:rsid w:val="009C1CC3"/>
    <w:rsid w:val="009C2064"/>
    <w:rsid w:val="009C2FAE"/>
    <w:rsid w:val="009C2FEC"/>
    <w:rsid w:val="009D1697"/>
    <w:rsid w:val="009D475A"/>
    <w:rsid w:val="009F38E8"/>
    <w:rsid w:val="00A014F8"/>
    <w:rsid w:val="00A02758"/>
    <w:rsid w:val="00A03441"/>
    <w:rsid w:val="00A1064B"/>
    <w:rsid w:val="00A129B4"/>
    <w:rsid w:val="00A153E3"/>
    <w:rsid w:val="00A17017"/>
    <w:rsid w:val="00A21913"/>
    <w:rsid w:val="00A23FB5"/>
    <w:rsid w:val="00A42781"/>
    <w:rsid w:val="00A45C13"/>
    <w:rsid w:val="00A46C40"/>
    <w:rsid w:val="00A5173C"/>
    <w:rsid w:val="00A566E9"/>
    <w:rsid w:val="00A61AEF"/>
    <w:rsid w:val="00A805D1"/>
    <w:rsid w:val="00A80726"/>
    <w:rsid w:val="00A90ADD"/>
    <w:rsid w:val="00A949C3"/>
    <w:rsid w:val="00AC4D6D"/>
    <w:rsid w:val="00AC4F53"/>
    <w:rsid w:val="00AC58FA"/>
    <w:rsid w:val="00AC686B"/>
    <w:rsid w:val="00AD0CEA"/>
    <w:rsid w:val="00AD1A58"/>
    <w:rsid w:val="00AD6D2D"/>
    <w:rsid w:val="00AE322E"/>
    <w:rsid w:val="00AF173A"/>
    <w:rsid w:val="00AF4D4D"/>
    <w:rsid w:val="00B06285"/>
    <w:rsid w:val="00B066A4"/>
    <w:rsid w:val="00B07A13"/>
    <w:rsid w:val="00B10E15"/>
    <w:rsid w:val="00B114A7"/>
    <w:rsid w:val="00B12B58"/>
    <w:rsid w:val="00B31971"/>
    <w:rsid w:val="00B4279B"/>
    <w:rsid w:val="00B439C0"/>
    <w:rsid w:val="00B45262"/>
    <w:rsid w:val="00B45CCD"/>
    <w:rsid w:val="00B45E15"/>
    <w:rsid w:val="00B45FC9"/>
    <w:rsid w:val="00B46AB7"/>
    <w:rsid w:val="00B47240"/>
    <w:rsid w:val="00B6467B"/>
    <w:rsid w:val="00B66FC7"/>
    <w:rsid w:val="00B76EFF"/>
    <w:rsid w:val="00B81407"/>
    <w:rsid w:val="00B83A68"/>
    <w:rsid w:val="00B93F18"/>
    <w:rsid w:val="00B97702"/>
    <w:rsid w:val="00BA701B"/>
    <w:rsid w:val="00BC7CCF"/>
    <w:rsid w:val="00BD1782"/>
    <w:rsid w:val="00BD673D"/>
    <w:rsid w:val="00BD7F2D"/>
    <w:rsid w:val="00BE1176"/>
    <w:rsid w:val="00BE470B"/>
    <w:rsid w:val="00BE7A2A"/>
    <w:rsid w:val="00BF0C9A"/>
    <w:rsid w:val="00BF18DC"/>
    <w:rsid w:val="00BF288F"/>
    <w:rsid w:val="00C01F79"/>
    <w:rsid w:val="00C03260"/>
    <w:rsid w:val="00C27D96"/>
    <w:rsid w:val="00C30037"/>
    <w:rsid w:val="00C315EC"/>
    <w:rsid w:val="00C321D0"/>
    <w:rsid w:val="00C34338"/>
    <w:rsid w:val="00C34E75"/>
    <w:rsid w:val="00C37777"/>
    <w:rsid w:val="00C44C74"/>
    <w:rsid w:val="00C467D4"/>
    <w:rsid w:val="00C5647D"/>
    <w:rsid w:val="00C57A91"/>
    <w:rsid w:val="00C65860"/>
    <w:rsid w:val="00C7244B"/>
    <w:rsid w:val="00C73ACB"/>
    <w:rsid w:val="00C77EC1"/>
    <w:rsid w:val="00C86753"/>
    <w:rsid w:val="00C90D30"/>
    <w:rsid w:val="00C92B8F"/>
    <w:rsid w:val="00CA16EF"/>
    <w:rsid w:val="00CA3725"/>
    <w:rsid w:val="00CB1869"/>
    <w:rsid w:val="00CB5804"/>
    <w:rsid w:val="00CC01C2"/>
    <w:rsid w:val="00CC665A"/>
    <w:rsid w:val="00CC74CA"/>
    <w:rsid w:val="00CD12F3"/>
    <w:rsid w:val="00CD27C6"/>
    <w:rsid w:val="00CF069A"/>
    <w:rsid w:val="00CF21F2"/>
    <w:rsid w:val="00D02712"/>
    <w:rsid w:val="00D02A92"/>
    <w:rsid w:val="00D03F08"/>
    <w:rsid w:val="00D04AB2"/>
    <w:rsid w:val="00D063F1"/>
    <w:rsid w:val="00D06A9A"/>
    <w:rsid w:val="00D12249"/>
    <w:rsid w:val="00D155EE"/>
    <w:rsid w:val="00D213E7"/>
    <w:rsid w:val="00D214D0"/>
    <w:rsid w:val="00D242B7"/>
    <w:rsid w:val="00D33207"/>
    <w:rsid w:val="00D52410"/>
    <w:rsid w:val="00D55C9D"/>
    <w:rsid w:val="00D5615B"/>
    <w:rsid w:val="00D56357"/>
    <w:rsid w:val="00D57825"/>
    <w:rsid w:val="00D607CF"/>
    <w:rsid w:val="00D6546B"/>
    <w:rsid w:val="00D7513B"/>
    <w:rsid w:val="00D75D9F"/>
    <w:rsid w:val="00D8451D"/>
    <w:rsid w:val="00D86739"/>
    <w:rsid w:val="00D90456"/>
    <w:rsid w:val="00D96A18"/>
    <w:rsid w:val="00D979FD"/>
    <w:rsid w:val="00DB7122"/>
    <w:rsid w:val="00DC4296"/>
    <w:rsid w:val="00DD3140"/>
    <w:rsid w:val="00DD4BED"/>
    <w:rsid w:val="00DD67B2"/>
    <w:rsid w:val="00DE0178"/>
    <w:rsid w:val="00DE39F0"/>
    <w:rsid w:val="00DF0AF3"/>
    <w:rsid w:val="00DF1C0C"/>
    <w:rsid w:val="00DF64B6"/>
    <w:rsid w:val="00E01A29"/>
    <w:rsid w:val="00E02E5D"/>
    <w:rsid w:val="00E160F6"/>
    <w:rsid w:val="00E16CB5"/>
    <w:rsid w:val="00E22468"/>
    <w:rsid w:val="00E26835"/>
    <w:rsid w:val="00E27D7E"/>
    <w:rsid w:val="00E3008D"/>
    <w:rsid w:val="00E308F4"/>
    <w:rsid w:val="00E42E13"/>
    <w:rsid w:val="00E43351"/>
    <w:rsid w:val="00E50FFF"/>
    <w:rsid w:val="00E57758"/>
    <w:rsid w:val="00E61209"/>
    <w:rsid w:val="00E6257C"/>
    <w:rsid w:val="00E63C59"/>
    <w:rsid w:val="00E64DD6"/>
    <w:rsid w:val="00E65237"/>
    <w:rsid w:val="00E75FE0"/>
    <w:rsid w:val="00E84055"/>
    <w:rsid w:val="00E91393"/>
    <w:rsid w:val="00E93901"/>
    <w:rsid w:val="00E9683A"/>
    <w:rsid w:val="00EA17FA"/>
    <w:rsid w:val="00EB3745"/>
    <w:rsid w:val="00EB4180"/>
    <w:rsid w:val="00EB4E5B"/>
    <w:rsid w:val="00EB56EC"/>
    <w:rsid w:val="00EB6B2E"/>
    <w:rsid w:val="00EB6E4F"/>
    <w:rsid w:val="00EC06D0"/>
    <w:rsid w:val="00EC29EE"/>
    <w:rsid w:val="00EC7B52"/>
    <w:rsid w:val="00ED2AAD"/>
    <w:rsid w:val="00ED3FC3"/>
    <w:rsid w:val="00ED65B3"/>
    <w:rsid w:val="00ED6EC7"/>
    <w:rsid w:val="00F01904"/>
    <w:rsid w:val="00F0392D"/>
    <w:rsid w:val="00F13B48"/>
    <w:rsid w:val="00F16138"/>
    <w:rsid w:val="00F261B3"/>
    <w:rsid w:val="00F3337D"/>
    <w:rsid w:val="00F50523"/>
    <w:rsid w:val="00F5262C"/>
    <w:rsid w:val="00F645B2"/>
    <w:rsid w:val="00F71DE3"/>
    <w:rsid w:val="00F73877"/>
    <w:rsid w:val="00F74703"/>
    <w:rsid w:val="00FA01E7"/>
    <w:rsid w:val="00FA124A"/>
    <w:rsid w:val="00FB0E55"/>
    <w:rsid w:val="00FB11F6"/>
    <w:rsid w:val="00FB15C8"/>
    <w:rsid w:val="00FB17F6"/>
    <w:rsid w:val="00FC04B7"/>
    <w:rsid w:val="00FC08DD"/>
    <w:rsid w:val="00FC2316"/>
    <w:rsid w:val="00FC2CFD"/>
    <w:rsid w:val="00FD5A81"/>
    <w:rsid w:val="00FD69E6"/>
    <w:rsid w:val="00FE14CC"/>
    <w:rsid w:val="00FE303C"/>
    <w:rsid w:val="00FF0F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62942"/>
  <w15:docId w15:val="{CB11F97F-55B8-4C77-A8A8-BEB97302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H"/>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
    <w:basedOn w:val="Heading3"/>
    <w:next w:val="Normal"/>
    <w:link w:val="Heading4Char"/>
    <w:qFormat/>
    <w:rsid w:val="00E63C59"/>
    <w:pPr>
      <w:outlineLvl w:val="3"/>
    </w:pPr>
  </w:style>
  <w:style w:type="paragraph" w:styleId="Heading5">
    <w:name w:val="heading 5"/>
    <w:aliases w:val="H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D90456"/>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D90456"/>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D90456"/>
    <w:rPr>
      <w:rFonts w:ascii="Times New Roman" w:hAnsi="Times New Roman"/>
      <w:b/>
      <w:sz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90456"/>
    <w:rPr>
      <w:rFonts w:ascii="Times New Roman" w:hAnsi="Times New Roman"/>
      <w:b/>
      <w:sz w:val="24"/>
      <w:lang w:val="en-GB" w:eastAsia="en-US"/>
    </w:rPr>
  </w:style>
  <w:style w:type="character" w:customStyle="1" w:styleId="Heading5Char">
    <w:name w:val="Heading 5 Char"/>
    <w:aliases w:val="H5 Char"/>
    <w:basedOn w:val="DefaultParagraphFont"/>
    <w:link w:val="Heading5"/>
    <w:rsid w:val="00D90456"/>
    <w:rPr>
      <w:rFonts w:ascii="Times New Roman" w:hAnsi="Times New Roman"/>
      <w:b/>
      <w:sz w:val="24"/>
      <w:lang w:val="en-GB" w:eastAsia="en-US"/>
    </w:rPr>
  </w:style>
  <w:style w:type="character" w:customStyle="1" w:styleId="Heading6Char">
    <w:name w:val="Heading 6 Char"/>
    <w:basedOn w:val="DefaultParagraphFont"/>
    <w:link w:val="Heading6"/>
    <w:rsid w:val="00D90456"/>
    <w:rPr>
      <w:rFonts w:ascii="Times New Roman" w:hAnsi="Times New Roman"/>
      <w:b/>
      <w:sz w:val="24"/>
      <w:lang w:val="en-GB" w:eastAsia="en-US"/>
    </w:rPr>
  </w:style>
  <w:style w:type="character" w:customStyle="1" w:styleId="Heading7Char">
    <w:name w:val="Heading 7 Char"/>
    <w:basedOn w:val="DefaultParagraphFont"/>
    <w:link w:val="Heading7"/>
    <w:rsid w:val="00D90456"/>
    <w:rPr>
      <w:rFonts w:ascii="Times New Roman" w:hAnsi="Times New Roman"/>
      <w:b/>
      <w:sz w:val="24"/>
      <w:lang w:val="en-GB" w:eastAsia="en-US"/>
    </w:rPr>
  </w:style>
  <w:style w:type="character" w:customStyle="1" w:styleId="Heading8Char">
    <w:name w:val="Heading 8 Char"/>
    <w:basedOn w:val="DefaultParagraphFont"/>
    <w:link w:val="Heading8"/>
    <w:rsid w:val="00D90456"/>
    <w:rPr>
      <w:rFonts w:ascii="Times New Roman" w:hAnsi="Times New Roman"/>
      <w:b/>
      <w:sz w:val="24"/>
      <w:lang w:val="en-GB" w:eastAsia="en-US"/>
    </w:rPr>
  </w:style>
  <w:style w:type="character" w:customStyle="1" w:styleId="Heading9Char">
    <w:name w:val="Heading 9 Char"/>
    <w:basedOn w:val="DefaultParagraphFont"/>
    <w:link w:val="Heading9"/>
    <w:rsid w:val="00D90456"/>
    <w:rPr>
      <w:rFonts w:ascii="Times New Roman" w:hAnsi="Times New Roman"/>
      <w:b/>
      <w:sz w:val="24"/>
      <w:lang w:val="en-GB" w:eastAsia="en-US"/>
    </w:rPr>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D90456"/>
    <w:rPr>
      <w:rFonts w:ascii="Times New Roman" w:hAnsi="Times New Roman"/>
      <w:sz w:val="24"/>
      <w:lang w:val="en-GB" w:eastAsia="en-US"/>
    </w:r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eqChar"/>
    <w:rsid w:val="00E63C59"/>
    <w:pPr>
      <w:tabs>
        <w:tab w:val="clear" w:pos="1871"/>
        <w:tab w:val="clear" w:pos="2268"/>
        <w:tab w:val="center" w:pos="4820"/>
        <w:tab w:val="right" w:pos="9639"/>
      </w:tabs>
    </w:pPr>
  </w:style>
  <w:style w:type="character" w:customStyle="1" w:styleId="EquationeqChar">
    <w:name w:val="Equation.eq Char"/>
    <w:basedOn w:val="DefaultParagraphFont"/>
    <w:link w:val="Equation"/>
    <w:rsid w:val="00DE0178"/>
    <w:rPr>
      <w:rFonts w:ascii="Times New Roman" w:hAnsi="Times New Roman"/>
      <w:sz w:val="24"/>
      <w:lang w:val="en-GB" w:eastAsia="en-US"/>
    </w:r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styleId="NormalIndent">
    <w:name w:val="Normal Indent"/>
    <w:basedOn w:val="Normal"/>
    <w:rsid w:val="00E63C59"/>
    <w:pPr>
      <w:ind w:left="1134"/>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qFormat/>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rsid w:val="00DE0178"/>
    <w:rPr>
      <w:rFonts w:ascii="Times New Roman" w:hAnsi="Times New Roman"/>
      <w:lang w:val="en-GB" w:eastAsia="en-US"/>
    </w:rPr>
  </w:style>
  <w:style w:type="paragraph" w:customStyle="1" w:styleId="Figurewithouttitle">
    <w:name w:val="Figure_without_title"/>
    <w:basedOn w:val="FigureNo"/>
    <w:next w:val="Normal"/>
    <w:rsid w:val="00E63C59"/>
    <w:pPr>
      <w:keepNext w:val="0"/>
    </w:pPr>
  </w:style>
  <w:style w:type="paragraph" w:customStyle="1" w:styleId="FigureNo">
    <w:name w:val="Figure_No"/>
    <w:basedOn w:val="Normal"/>
    <w:next w:val="Figuretitle"/>
    <w:link w:val="FigureNoChar"/>
    <w:qFormat/>
    <w:rsid w:val="00E63C59"/>
    <w:pPr>
      <w:keepNext/>
      <w:keepLines/>
      <w:spacing w:before="480" w:after="120"/>
      <w:jc w:val="center"/>
    </w:pPr>
    <w:rPr>
      <w:caps/>
      <w:sz w:val="20"/>
    </w:rPr>
  </w:style>
  <w:style w:type="paragraph" w:customStyle="1" w:styleId="Figuretitle">
    <w:name w:val="Figure_title"/>
    <w:basedOn w:val="Tabletitle"/>
    <w:next w:val="Normal"/>
    <w:link w:val="FiguretitleChar"/>
    <w:qFormat/>
    <w:rsid w:val="00E63C59"/>
    <w:pPr>
      <w:spacing w:after="480"/>
    </w:p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rsid w:val="00D90456"/>
    <w:rPr>
      <w:rFonts w:ascii="Times New Roman Bold" w:hAnsi="Times New Roman Bold"/>
      <w:b/>
      <w:lang w:val="en-GB" w:eastAsia="en-US"/>
    </w:rPr>
  </w:style>
  <w:style w:type="paragraph" w:styleId="Footer">
    <w:name w:val="footer"/>
    <w:aliases w:val="footer odd"/>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footer odd Char"/>
    <w:basedOn w:val="DefaultParagraphFont"/>
    <w:link w:val="Footer"/>
    <w:uiPriority w:val="99"/>
    <w:rsid w:val="00D90456"/>
    <w:rPr>
      <w:rFonts w:ascii="Times New Roman" w:hAnsi="Times New Roman"/>
      <w:caps/>
      <w:noProof/>
      <w:sz w:val="16"/>
      <w:lang w:val="en-GB" w:eastAsia="en-US"/>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63C5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90456"/>
    <w:rPr>
      <w:rFonts w:ascii="Times New Roman" w:hAnsi="Times New Roman"/>
      <w:sz w:val="24"/>
      <w:lang w:val="en-GB" w:eastAsia="en-US"/>
    </w:rPr>
  </w:style>
  <w:style w:type="paragraph" w:customStyle="1" w:styleId="Note">
    <w:name w:val="Note"/>
    <w:basedOn w:val="Normal"/>
    <w:rsid w:val="00E63C59"/>
    <w:pPr>
      <w:tabs>
        <w:tab w:val="left" w:pos="284"/>
      </w:tabs>
      <w:spacing w:before="80"/>
    </w:pPr>
  </w:style>
  <w:style w:type="paragraph" w:styleId="Header">
    <w:name w:val="header"/>
    <w:aliases w:val="encabezado,header odd,header odd1,header odd2,header,header odd3,header odd4,header odd5,header odd6,header1,header2,header3,header odd11,header odd21,header odd7,header4,header odd8,header odd9,header5,header odd12,header11,header21,header odd22"/>
    <w:basedOn w:val="Normal"/>
    <w:link w:val="HeaderChar"/>
    <w:rsid w:val="00E63C59"/>
    <w:pPr>
      <w:spacing w:before="0"/>
      <w:jc w:val="center"/>
    </w:pPr>
    <w:rPr>
      <w:sz w:val="18"/>
    </w:rPr>
  </w:style>
  <w:style w:type="character" w:customStyle="1" w:styleId="HeaderChar">
    <w:name w:val="Header Char"/>
    <w:aliases w:val="encabezado Char,header odd Char,header odd1 Char,header odd2 Char,header Char,header odd3 Char,header odd4 Char,header odd5 Char,header odd6 Char,header1 Char,header2 Char,header3 Char,header odd11 Char,header odd21 Char,header odd7 Char"/>
    <w:basedOn w:val="DefaultParagraphFont"/>
    <w:link w:val="Header"/>
    <w:rsid w:val="00D90456"/>
    <w:rPr>
      <w:rFonts w:ascii="Times New Roman" w:hAnsi="Times New Roman"/>
      <w:sz w:val="18"/>
      <w:lang w:val="en-GB" w:eastAsia="en-US"/>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AnnexNo">
    <w:name w:val="Annex_No"/>
    <w:basedOn w:val="Normal"/>
    <w:next w:val="Normal"/>
    <w:link w:val="AnnexNoChar"/>
    <w:rsid w:val="00E63C59"/>
    <w:pPr>
      <w:keepNext/>
      <w:keepLines/>
      <w:spacing w:before="480" w:after="80"/>
      <w:jc w:val="center"/>
    </w:pPr>
    <w:rPr>
      <w:caps/>
      <w:sz w:val="28"/>
    </w:rPr>
  </w:style>
  <w:style w:type="character" w:customStyle="1" w:styleId="AnnexNoChar">
    <w:name w:val="Annex_No Char"/>
    <w:basedOn w:val="DefaultParagraphFont"/>
    <w:link w:val="AnnexNo"/>
    <w:rsid w:val="00D90456"/>
    <w:rPr>
      <w:rFonts w:ascii="Times New Roman" w:hAnsi="Times New Roman"/>
      <w:caps/>
      <w:sz w:val="28"/>
      <w:lang w:val="en-GB" w:eastAsia="en-US"/>
    </w:rPr>
  </w:style>
  <w:style w:type="paragraph" w:customStyle="1" w:styleId="Partref">
    <w:name w:val="Part_ref"/>
    <w:basedOn w:val="Annexref"/>
    <w:next w:val="Parttitle"/>
    <w:rsid w:val="00E63C59"/>
  </w:style>
  <w:style w:type="paragraph" w:customStyle="1" w:styleId="Annexref">
    <w:name w:val="Annex_ref"/>
    <w:basedOn w:val="Normal"/>
    <w:next w:val="Normal"/>
    <w:rsid w:val="00E63C59"/>
    <w:pPr>
      <w:keepNext/>
      <w:keepLines/>
      <w:spacing w:after="280"/>
      <w:jc w:val="center"/>
    </w:pPr>
  </w:style>
  <w:style w:type="paragraph" w:customStyle="1" w:styleId="Parttitle">
    <w:name w:val="Part_title"/>
    <w:basedOn w:val="Annextitle"/>
    <w:next w:val="Normalaftertitle0"/>
    <w:rsid w:val="00E63C59"/>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
    <w:rsid w:val="00E63C59"/>
    <w:pPr>
      <w:spacing w:before="280"/>
    </w:pPr>
  </w:style>
  <w:style w:type="character" w:customStyle="1" w:styleId="NormalaftertitleChar">
    <w:name w:val="Normal after title Char"/>
    <w:basedOn w:val="DefaultParagraphFont"/>
    <w:link w:val="Normalaftertitle0"/>
    <w:rsid w:val="00D90456"/>
    <w:rPr>
      <w:rFonts w:ascii="Times New Roman" w:hAnsi="Times New Roman"/>
      <w:sz w:val="24"/>
      <w:lang w:val="en-GB" w:eastAsia="en-US"/>
    </w:rPr>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link w:val="RectitleChar"/>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character" w:customStyle="1" w:styleId="RectitleChar">
    <w:name w:val="Rec_title Char"/>
    <w:basedOn w:val="DefaultParagraphFont"/>
    <w:link w:val="Rectitle"/>
    <w:rsid w:val="00D90456"/>
    <w:rPr>
      <w:rFonts w:ascii="Times New Roman Bold" w:hAnsi="Times New Roman Bold"/>
      <w:b/>
      <w:sz w:val="28"/>
      <w:lang w:val="en-GB" w:eastAsia="en-US"/>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character" w:customStyle="1" w:styleId="SourceChar">
    <w:name w:val="Source Char"/>
    <w:basedOn w:val="DefaultParagraphFont"/>
    <w:link w:val="Source"/>
    <w:rsid w:val="00D90456"/>
    <w:rPr>
      <w:rFonts w:ascii="Times New Roman" w:hAnsi="Times New Roman"/>
      <w:b/>
      <w:sz w:val="28"/>
      <w:lang w:val="en-GB" w:eastAsia="en-US"/>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qFormat/>
    <w:rsid w:val="00E63C59"/>
    <w:pPr>
      <w:keepNext/>
      <w:spacing w:before="80" w:after="80"/>
      <w:jc w:val="center"/>
    </w:pPr>
    <w:rPr>
      <w:rFonts w:ascii="Times New Roman Bold" w:hAnsi="Times New Roman Bold"/>
      <w:b/>
    </w:rPr>
  </w:style>
  <w:style w:type="character" w:customStyle="1" w:styleId="TableheadChar">
    <w:name w:val="Table_head Char"/>
    <w:basedOn w:val="DefaultParagraphFont"/>
    <w:link w:val="Tablehead"/>
    <w:rsid w:val="006B7570"/>
    <w:rPr>
      <w:rFonts w:ascii="Times New Roman Bold" w:hAnsi="Times New Roman Bold"/>
      <w:b/>
      <w:lang w:val="en-GB" w:eastAsia="en-US"/>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character" w:customStyle="1" w:styleId="TableNoChar">
    <w:name w:val="Table_No Char"/>
    <w:basedOn w:val="DefaultParagraphFont"/>
    <w:link w:val="TableNo"/>
    <w:rsid w:val="00D90456"/>
    <w:rPr>
      <w:rFonts w:ascii="Times New Roman" w:hAnsi="Times New Roman"/>
      <w:caps/>
      <w:lang w:val="en-GB" w:eastAsia="en-US"/>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link w:val="Title3Char"/>
    <w:rsid w:val="00E63C59"/>
    <w:pPr>
      <w:spacing w:before="240"/>
    </w:pPr>
    <w:rPr>
      <w:caps w:val="0"/>
    </w:rPr>
  </w:style>
  <w:style w:type="paragraph" w:customStyle="1" w:styleId="Title4">
    <w:name w:val="Title 4"/>
    <w:basedOn w:val="Title3"/>
    <w:next w:val="Heading1"/>
    <w:rsid w:val="00E63C59"/>
    <w:rPr>
      <w:b/>
    </w:rPr>
  </w:style>
  <w:style w:type="character" w:customStyle="1" w:styleId="Title3Char">
    <w:name w:val="Title 3 Char"/>
    <w:basedOn w:val="DefaultParagraphFont"/>
    <w:link w:val="Title3"/>
    <w:rsid w:val="00D90456"/>
    <w:rPr>
      <w:rFonts w:ascii="Times New Roman" w:hAnsi="Times New Roman"/>
      <w:sz w:val="28"/>
      <w:lang w:val="en-GB" w:eastAsia="en-US"/>
    </w:rPr>
  </w:style>
  <w:style w:type="character" w:customStyle="1" w:styleId="Title1Char">
    <w:name w:val="Title 1 Char"/>
    <w:basedOn w:val="DefaultParagraphFont"/>
    <w:link w:val="Title1"/>
    <w:rsid w:val="00D90456"/>
    <w:rPr>
      <w:rFonts w:ascii="Times New Roman" w:hAnsi="Times New Roman"/>
      <w:caps/>
      <w:sz w:val="28"/>
      <w:lang w:val="en-GB" w:eastAsia="en-US"/>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uiPriority w:val="39"/>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character" w:customStyle="1" w:styleId="HeadingbChar">
    <w:name w:val="Heading_b Char"/>
    <w:basedOn w:val="DefaultParagraphFont"/>
    <w:link w:val="Headingb"/>
    <w:rsid w:val="00D90456"/>
    <w:rPr>
      <w:rFonts w:ascii="Times" w:hAnsi="Times"/>
      <w:b/>
      <w:sz w:val="24"/>
      <w:lang w:val="en-GB" w:eastAsia="en-US"/>
    </w:rPr>
  </w:style>
  <w:style w:type="paragraph" w:customStyle="1" w:styleId="Figure">
    <w:name w:val="Figure"/>
    <w:basedOn w:val="Normal"/>
    <w:next w:val="Figuretitle"/>
    <w:link w:val="FigureChar"/>
    <w:qFormat/>
    <w:rsid w:val="00E63C59"/>
    <w:pPr>
      <w:keepNext/>
      <w:keepLines/>
      <w:jc w:val="center"/>
    </w:pPr>
  </w:style>
  <w:style w:type="character" w:styleId="PageNumber">
    <w:name w:val="page number"/>
    <w:basedOn w:val="DefaultParagraphFont"/>
    <w:rsid w:val="00E63C59"/>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nnexNoTitle">
    <w:name w:val="Annex_NoTitle"/>
    <w:basedOn w:val="Normal"/>
    <w:next w:val="Normalaftertitle"/>
    <w:link w:val="AnnexNoTitleChar1"/>
    <w:rsid w:val="00D90456"/>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1">
    <w:name w:val="Annex_NoTitle Char1"/>
    <w:basedOn w:val="DefaultParagraphFont"/>
    <w:link w:val="AnnexNoTitle"/>
    <w:rsid w:val="00D90456"/>
    <w:rPr>
      <w:rFonts w:ascii="Times New Roman" w:hAnsi="Times New Roman"/>
      <w:b/>
      <w:sz w:val="28"/>
      <w:lang w:val="en-GB" w:eastAsia="en-US"/>
    </w:rPr>
  </w:style>
  <w:style w:type="paragraph" w:customStyle="1" w:styleId="AppendixNoTitle">
    <w:name w:val="Appendix_NoTitle"/>
    <w:basedOn w:val="AnnexNoTitle"/>
    <w:next w:val="Normalaftertitle"/>
    <w:rsid w:val="00D90456"/>
  </w:style>
  <w:style w:type="character" w:customStyle="1" w:styleId="href">
    <w:name w:val="href"/>
    <w:basedOn w:val="DefaultParagraphFont"/>
    <w:rsid w:val="00D90456"/>
  </w:style>
  <w:style w:type="paragraph" w:customStyle="1" w:styleId="HeadingSum">
    <w:name w:val="Heading_Sum"/>
    <w:basedOn w:val="Headingb"/>
    <w:next w:val="Normal"/>
    <w:rsid w:val="00D90456"/>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Tablefin">
    <w:name w:val="Table_fin"/>
    <w:basedOn w:val="Normal"/>
    <w:next w:val="Normal"/>
    <w:rsid w:val="00D90456"/>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rsid w:val="00D90456"/>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rsid w:val="00D90456"/>
    <w:pPr>
      <w:keepNext/>
      <w:keepLines/>
      <w:tabs>
        <w:tab w:val="clear" w:pos="1134"/>
        <w:tab w:val="clear" w:pos="1871"/>
        <w:tab w:val="clear" w:pos="2268"/>
      </w:tabs>
      <w:spacing w:before="0"/>
      <w:jc w:val="both"/>
    </w:pPr>
    <w:rPr>
      <w:sz w:val="16"/>
    </w:rPr>
  </w:style>
  <w:style w:type="paragraph" w:customStyle="1" w:styleId="Line">
    <w:name w:val="Line"/>
    <w:basedOn w:val="Normal"/>
    <w:next w:val="Normal"/>
    <w:rsid w:val="00D90456"/>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rsid w:val="00D90456"/>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rsid w:val="00D90456"/>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paragraph" w:customStyle="1" w:styleId="TableLegendNote">
    <w:name w:val="Table_Legend_Note"/>
    <w:basedOn w:val="Tablelegend"/>
    <w:next w:val="Tablelegend"/>
    <w:rsid w:val="00D90456"/>
    <w:pPr>
      <w:tabs>
        <w:tab w:val="clear" w:pos="1871"/>
        <w:tab w:val="left" w:pos="284"/>
      </w:tabs>
      <w:spacing w:before="80" w:after="0"/>
      <w:ind w:left="-85" w:right="-85"/>
      <w:jc w:val="both"/>
    </w:pPr>
    <w:rPr>
      <w:sz w:val="22"/>
      <w:lang w:val="en-US"/>
    </w:rPr>
  </w:style>
  <w:style w:type="paragraph" w:customStyle="1" w:styleId="AnnexNotitle0">
    <w:name w:val="Annex_No &amp; title"/>
    <w:basedOn w:val="Normal"/>
    <w:next w:val="Normal"/>
    <w:link w:val="AnnexNotitleChar"/>
    <w:rsid w:val="00D90456"/>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lang w:val="fr-FR"/>
    </w:rPr>
  </w:style>
  <w:style w:type="character" w:customStyle="1" w:styleId="AnnexNotitleChar">
    <w:name w:val="Annex_No &amp; title Char"/>
    <w:basedOn w:val="DefaultParagraphFont"/>
    <w:link w:val="AnnexNotitle0"/>
    <w:rsid w:val="00D90456"/>
    <w:rPr>
      <w:rFonts w:ascii="Times New Roman" w:eastAsia="MS Mincho" w:hAnsi="Times New Roman"/>
      <w:b/>
      <w:sz w:val="28"/>
      <w:lang w:val="fr-FR" w:eastAsia="en-US"/>
    </w:rPr>
  </w:style>
  <w:style w:type="character" w:styleId="Hyperlink">
    <w:name w:val="Hyperlink"/>
    <w:aliases w:val="CEO_Hyperlink,超级链接"/>
    <w:basedOn w:val="DefaultParagraphFont"/>
    <w:uiPriority w:val="99"/>
    <w:rsid w:val="00D90456"/>
    <w:rPr>
      <w:color w:val="0000FF"/>
      <w:u w:val="single"/>
    </w:rPr>
  </w:style>
  <w:style w:type="table" w:styleId="TableGrid">
    <w:name w:val="Table Grid"/>
    <w:basedOn w:val="TableNormal"/>
    <w:uiPriority w:val="39"/>
    <w:qFormat/>
    <w:rsid w:val="00D90456"/>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D90456"/>
    <w:rPr>
      <w:color w:val="800080"/>
      <w:u w:val="single"/>
    </w:rPr>
  </w:style>
  <w:style w:type="paragraph" w:styleId="BalloonText">
    <w:name w:val="Balloon Text"/>
    <w:basedOn w:val="Normal"/>
    <w:link w:val="BalloonTextChar"/>
    <w:uiPriority w:val="99"/>
    <w:rsid w:val="00D90456"/>
    <w:pPr>
      <w:tabs>
        <w:tab w:val="clear" w:pos="1134"/>
        <w:tab w:val="clear" w:pos="1871"/>
        <w:tab w:val="clear" w:pos="2268"/>
        <w:tab w:val="left" w:pos="794"/>
        <w:tab w:val="left" w:pos="1191"/>
        <w:tab w:val="left" w:pos="1588"/>
        <w:tab w:val="left" w:pos="1985"/>
      </w:tabs>
    </w:pPr>
    <w:rPr>
      <w:rFonts w:ascii="Tahoma" w:hAnsi="Tahoma" w:cs="Tahoma"/>
      <w:sz w:val="16"/>
      <w:szCs w:val="16"/>
    </w:rPr>
  </w:style>
  <w:style w:type="character" w:customStyle="1" w:styleId="BalloonTextChar">
    <w:name w:val="Balloon Text Char"/>
    <w:basedOn w:val="DefaultParagraphFont"/>
    <w:link w:val="BalloonText"/>
    <w:uiPriority w:val="99"/>
    <w:rsid w:val="00D90456"/>
    <w:rPr>
      <w:rFonts w:ascii="Tahoma" w:hAnsi="Tahoma" w:cs="Tahoma"/>
      <w:sz w:val="16"/>
      <w:szCs w:val="16"/>
      <w:lang w:val="en-GB" w:eastAsia="en-US"/>
    </w:rPr>
  </w:style>
  <w:style w:type="paragraph" w:customStyle="1" w:styleId="ExecLabel">
    <w:name w:val="ExecLabel"/>
    <w:basedOn w:val="Normal"/>
    <w:rsid w:val="00D90456"/>
    <w:pPr>
      <w:tabs>
        <w:tab w:val="clear" w:pos="1134"/>
        <w:tab w:val="clear" w:pos="1871"/>
        <w:tab w:val="clear" w:pos="2268"/>
      </w:tabs>
      <w:overflowPunct/>
      <w:autoSpaceDE/>
      <w:autoSpaceDN/>
      <w:adjustRightInd/>
      <w:spacing w:before="0" w:after="480"/>
      <w:jc w:val="center"/>
      <w:textAlignment w:val="auto"/>
    </w:pPr>
    <w:rPr>
      <w:b/>
      <w:sz w:val="32"/>
      <w:szCs w:val="24"/>
    </w:rPr>
  </w:style>
  <w:style w:type="paragraph" w:customStyle="1" w:styleId="ExecTitle">
    <w:name w:val="ExecTitle"/>
    <w:basedOn w:val="ExecLabel"/>
    <w:rsid w:val="00D90456"/>
  </w:style>
  <w:style w:type="paragraph" w:styleId="Caption">
    <w:name w:val="caption"/>
    <w:aliases w:val="cap,cap1,cap2,cap11,Caption Char,Légende-figure,Légende-figure Char,Beschrifubg,Beschriftung Char,label,cap11 Char Char Char,captions,Légende-figure Char Char Char Char,Beschriftung Char Char,Caption Char1 Char,cap Char Char1,cap Cha,cap3,cap4"/>
    <w:basedOn w:val="Normal"/>
    <w:next w:val="Normal"/>
    <w:link w:val="CaptionChar1"/>
    <w:qFormat/>
    <w:rsid w:val="00D90456"/>
    <w:pPr>
      <w:keepLines/>
      <w:framePr w:w="8640" w:hSpace="187" w:wrap="notBeside" w:vAnchor="text" w:hAnchor="text" w:xAlign="center" w:y="1" w:anchorLock="1"/>
      <w:tabs>
        <w:tab w:val="clear" w:pos="1134"/>
        <w:tab w:val="clear" w:pos="1871"/>
        <w:tab w:val="clear" w:pos="2268"/>
      </w:tabs>
      <w:overflowPunct/>
      <w:autoSpaceDE/>
      <w:autoSpaceDN/>
      <w:adjustRightInd/>
      <w:spacing w:after="480"/>
      <w:ind w:left="2880" w:right="720" w:hanging="1440"/>
      <w:textAlignment w:val="auto"/>
    </w:pPr>
    <w:rPr>
      <w:b/>
      <w:bCs/>
      <w:sz w:val="22"/>
    </w:rPr>
  </w:style>
  <w:style w:type="character" w:customStyle="1" w:styleId="CaptionChar1">
    <w:name w:val="Caption Char1"/>
    <w:aliases w:val="cap Char,cap1 Char,cap2 Char,cap11 Char,Caption Char Char,Légende-figure Char1,Légende-figure Char Char,Beschrifubg Char,Beschriftung Char Char1,label Char,cap11 Char Char Char Char,captions Char,Légende-figure Char Char Char Char Char"/>
    <w:basedOn w:val="DefaultParagraphFont"/>
    <w:link w:val="Caption"/>
    <w:rsid w:val="00D90456"/>
    <w:rPr>
      <w:rFonts w:ascii="Times New Roman" w:hAnsi="Times New Roman"/>
      <w:b/>
      <w:bCs/>
      <w:sz w:val="22"/>
      <w:lang w:val="en-GB" w:eastAsia="en-US"/>
    </w:rPr>
  </w:style>
  <w:style w:type="paragraph" w:customStyle="1" w:styleId="TableText0">
    <w:name w:val="TableText"/>
    <w:basedOn w:val="Normal"/>
    <w:rsid w:val="00D90456"/>
    <w:pPr>
      <w:keepNext/>
      <w:keepLines/>
      <w:tabs>
        <w:tab w:val="clear" w:pos="1134"/>
        <w:tab w:val="clear" w:pos="1871"/>
        <w:tab w:val="clear" w:pos="2268"/>
      </w:tabs>
      <w:overflowPunct/>
      <w:autoSpaceDE/>
      <w:autoSpaceDN/>
      <w:adjustRightInd/>
      <w:spacing w:before="60" w:after="60"/>
      <w:textAlignment w:val="auto"/>
    </w:pPr>
    <w:rPr>
      <w:szCs w:val="24"/>
    </w:rPr>
  </w:style>
  <w:style w:type="paragraph" w:customStyle="1" w:styleId="TableHead0">
    <w:name w:val="TableHead"/>
    <w:basedOn w:val="TableText0"/>
    <w:rsid w:val="00D90456"/>
    <w:pPr>
      <w:jc w:val="center"/>
    </w:pPr>
    <w:rPr>
      <w:b/>
    </w:rPr>
  </w:style>
  <w:style w:type="paragraph" w:customStyle="1" w:styleId="TAH">
    <w:name w:val="TAH"/>
    <w:basedOn w:val="TAC"/>
    <w:link w:val="TAHCar"/>
    <w:qFormat/>
    <w:rsid w:val="00D90456"/>
    <w:rPr>
      <w:b/>
    </w:rPr>
  </w:style>
  <w:style w:type="paragraph" w:customStyle="1" w:styleId="TAC">
    <w:name w:val="TAC"/>
    <w:basedOn w:val="Normal"/>
    <w:link w:val="TACChar"/>
    <w:qFormat/>
    <w:rsid w:val="00D90456"/>
    <w:pPr>
      <w:keepNext/>
      <w:keepLines/>
      <w:tabs>
        <w:tab w:val="clear" w:pos="1134"/>
        <w:tab w:val="clear" w:pos="1871"/>
        <w:tab w:val="clear" w:pos="2268"/>
      </w:tabs>
      <w:spacing w:before="0"/>
      <w:jc w:val="center"/>
    </w:pPr>
    <w:rPr>
      <w:rFonts w:ascii="Arial" w:hAnsi="Arial"/>
      <w:sz w:val="18"/>
    </w:rPr>
  </w:style>
  <w:style w:type="character" w:customStyle="1" w:styleId="TACChar">
    <w:name w:val="TAC Char"/>
    <w:basedOn w:val="DefaultParagraphFont"/>
    <w:link w:val="TAC"/>
    <w:qFormat/>
    <w:rsid w:val="00D90456"/>
    <w:rPr>
      <w:rFonts w:ascii="Arial" w:hAnsi="Arial"/>
      <w:sz w:val="18"/>
      <w:lang w:val="en-GB" w:eastAsia="en-US"/>
    </w:rPr>
  </w:style>
  <w:style w:type="paragraph" w:styleId="BodyText">
    <w:name w:val="Body Text"/>
    <w:aliases w:val="bt,body indent,paragraph 2,body text, ändrad,AvtalBrödtext,ändrad,Bodytext,Compliance,Response,Body3"/>
    <w:basedOn w:val="Normal"/>
    <w:link w:val="BodyTextChar"/>
    <w:rsid w:val="00D90456"/>
    <w:pPr>
      <w:tabs>
        <w:tab w:val="clear" w:pos="1134"/>
        <w:tab w:val="clear" w:pos="1871"/>
        <w:tab w:val="clear" w:pos="2268"/>
      </w:tabs>
      <w:overflowPunct/>
      <w:autoSpaceDE/>
      <w:autoSpaceDN/>
      <w:adjustRightInd/>
      <w:spacing w:before="0" w:after="120"/>
      <w:textAlignment w:val="auto"/>
    </w:pPr>
    <w:rPr>
      <w:szCs w:val="24"/>
      <w:lang w:val="en-US"/>
    </w:rPr>
  </w:style>
  <w:style w:type="character" w:customStyle="1" w:styleId="BodyTextChar">
    <w:name w:val="Body Text Char"/>
    <w:aliases w:val="bt Char1,body indent Char1,paragraph 2 Char1,body text Char1, ändrad Char1,AvtalBrödtext Char1,ändrad Char1,Bodytext Char1,Compliance Char1,Response Char1,Body3 Char"/>
    <w:basedOn w:val="DefaultParagraphFont"/>
    <w:link w:val="BodyText"/>
    <w:rsid w:val="00D90456"/>
    <w:rPr>
      <w:rFonts w:ascii="Times New Roman" w:hAnsi="Times New Roman"/>
      <w:sz w:val="24"/>
      <w:szCs w:val="24"/>
      <w:lang w:eastAsia="en-US"/>
    </w:rPr>
  </w:style>
  <w:style w:type="paragraph" w:customStyle="1" w:styleId="r">
    <w:name w:val="r"/>
    <w:aliases w:val="reference"/>
    <w:basedOn w:val="Normal"/>
    <w:rsid w:val="00D90456"/>
    <w:pPr>
      <w:tabs>
        <w:tab w:val="clear" w:pos="1134"/>
        <w:tab w:val="clear" w:pos="1871"/>
        <w:tab w:val="clear" w:pos="2268"/>
        <w:tab w:val="num" w:pos="1440"/>
      </w:tabs>
      <w:overflowPunct/>
      <w:autoSpaceDE/>
      <w:autoSpaceDN/>
      <w:adjustRightInd/>
      <w:spacing w:before="0" w:after="160"/>
      <w:ind w:left="1440" w:hanging="360"/>
      <w:textAlignment w:val="auto"/>
    </w:pPr>
    <w:rPr>
      <w:sz w:val="20"/>
      <w:lang w:val="en-US"/>
    </w:rPr>
  </w:style>
  <w:style w:type="paragraph" w:customStyle="1" w:styleId="AppendixNotitle0">
    <w:name w:val="Appendix_No &amp; title"/>
    <w:basedOn w:val="Normal"/>
    <w:next w:val="Normal"/>
    <w:rsid w:val="00D90456"/>
    <w:pPr>
      <w:keepNext/>
      <w:keepLines/>
      <w:tabs>
        <w:tab w:val="clear" w:pos="1134"/>
        <w:tab w:val="clear" w:pos="1871"/>
        <w:tab w:val="clear" w:pos="2268"/>
        <w:tab w:val="left" w:pos="794"/>
        <w:tab w:val="left" w:pos="1191"/>
        <w:tab w:val="left" w:pos="1588"/>
        <w:tab w:val="left" w:pos="1985"/>
      </w:tabs>
      <w:spacing w:before="480"/>
      <w:jc w:val="center"/>
    </w:pPr>
    <w:rPr>
      <w:rFonts w:eastAsia="Batang"/>
      <w:b/>
      <w:sz w:val="28"/>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basedOn w:val="DefaultParagraphFont"/>
    <w:rsid w:val="00D90456"/>
    <w:rPr>
      <w:b/>
      <w:sz w:val="24"/>
      <w:lang w:val="en-GB" w:eastAsia="en-US" w:bidi="ar-SA"/>
    </w:rPr>
  </w:style>
  <w:style w:type="paragraph" w:customStyle="1" w:styleId="TAR">
    <w:name w:val="TAR"/>
    <w:basedOn w:val="Normal"/>
    <w:rsid w:val="00D90456"/>
    <w:pPr>
      <w:keepNext/>
      <w:keepLines/>
      <w:tabs>
        <w:tab w:val="clear" w:pos="1134"/>
        <w:tab w:val="clear" w:pos="1871"/>
        <w:tab w:val="clear" w:pos="2268"/>
      </w:tabs>
      <w:spacing w:before="0"/>
      <w:jc w:val="right"/>
    </w:pPr>
    <w:rPr>
      <w:rFonts w:ascii="Arial" w:hAnsi="Arial"/>
      <w:sz w:val="18"/>
    </w:rPr>
  </w:style>
  <w:style w:type="paragraph" w:customStyle="1" w:styleId="tah0">
    <w:name w:val="tah"/>
    <w:basedOn w:val="Normal"/>
    <w:rsid w:val="00D90456"/>
    <w:pPr>
      <w:tabs>
        <w:tab w:val="clear" w:pos="1134"/>
        <w:tab w:val="clear" w:pos="1871"/>
        <w:tab w:val="clear" w:pos="2268"/>
      </w:tabs>
      <w:autoSpaceDE/>
      <w:autoSpaceDN/>
      <w:adjustRightInd/>
      <w:spacing w:before="0"/>
      <w:jc w:val="center"/>
      <w:textAlignment w:val="auto"/>
    </w:pPr>
    <w:rPr>
      <w:rFonts w:ascii="Arial" w:hAnsi="Arial" w:cs="Arial"/>
      <w:b/>
      <w:bCs/>
      <w:sz w:val="18"/>
      <w:szCs w:val="18"/>
      <w:lang w:val="en-US" w:bidi="he-IL"/>
    </w:rPr>
  </w:style>
  <w:style w:type="paragraph" w:customStyle="1" w:styleId="tac0">
    <w:name w:val="tac"/>
    <w:basedOn w:val="Normal"/>
    <w:rsid w:val="00D90456"/>
    <w:pPr>
      <w:tabs>
        <w:tab w:val="clear" w:pos="1134"/>
        <w:tab w:val="clear" w:pos="1871"/>
        <w:tab w:val="clear" w:pos="2268"/>
      </w:tabs>
      <w:autoSpaceDE/>
      <w:autoSpaceDN/>
      <w:adjustRightInd/>
      <w:spacing w:before="0"/>
      <w:jc w:val="center"/>
      <w:textAlignment w:val="auto"/>
    </w:pPr>
    <w:rPr>
      <w:rFonts w:ascii="Arial" w:hAnsi="Arial" w:cs="Arial"/>
      <w:sz w:val="18"/>
      <w:szCs w:val="18"/>
      <w:lang w:val="en-US" w:bidi="he-IL"/>
    </w:rPr>
  </w:style>
  <w:style w:type="paragraph" w:customStyle="1" w:styleId="tablecaption">
    <w:name w:val="table caption"/>
    <w:basedOn w:val="Normal"/>
    <w:rsid w:val="00D90456"/>
    <w:pPr>
      <w:keepNext/>
      <w:keepLines/>
      <w:tabs>
        <w:tab w:val="clear" w:pos="1134"/>
        <w:tab w:val="clear" w:pos="1871"/>
        <w:tab w:val="clear" w:pos="2268"/>
      </w:tabs>
      <w:overflowPunct/>
      <w:autoSpaceDE/>
      <w:autoSpaceDN/>
      <w:adjustRightInd/>
      <w:spacing w:before="240" w:after="120" w:line="280" w:lineRule="atLeast"/>
      <w:jc w:val="center"/>
      <w:textAlignment w:val="auto"/>
    </w:pPr>
    <w:rPr>
      <w:rFonts w:ascii="Bookman Old Style" w:eastAsia="PMingLiU" w:hAnsi="Bookman Old Style"/>
      <w:b/>
      <w:sz w:val="20"/>
      <w:lang w:val="en-US"/>
    </w:rPr>
  </w:style>
  <w:style w:type="paragraph" w:customStyle="1" w:styleId="tableentry">
    <w:name w:val="table entry"/>
    <w:basedOn w:val="Normal"/>
    <w:rsid w:val="00D90456"/>
    <w:pPr>
      <w:keepNext/>
      <w:tabs>
        <w:tab w:val="clear" w:pos="1134"/>
        <w:tab w:val="clear" w:pos="1871"/>
        <w:tab w:val="clear" w:pos="2268"/>
      </w:tabs>
      <w:overflowPunct/>
      <w:autoSpaceDE/>
      <w:autoSpaceDN/>
      <w:adjustRightInd/>
      <w:spacing w:before="40" w:after="40" w:line="280" w:lineRule="atLeast"/>
      <w:textAlignment w:val="auto"/>
    </w:pPr>
    <w:rPr>
      <w:rFonts w:ascii="Bookman" w:eastAsia="PMingLiU" w:hAnsi="Bookman"/>
      <w:sz w:val="20"/>
      <w:lang w:val="en-US"/>
    </w:rPr>
  </w:style>
  <w:style w:type="paragraph" w:customStyle="1" w:styleId="TableBody2">
    <w:name w:val="Table Body2"/>
    <w:basedOn w:val="Normal"/>
    <w:rsid w:val="006B7570"/>
    <w:pPr>
      <w:widowControl w:val="0"/>
      <w:tabs>
        <w:tab w:val="clear" w:pos="1134"/>
        <w:tab w:val="clear" w:pos="1871"/>
        <w:tab w:val="clear" w:pos="2268"/>
      </w:tabs>
      <w:wordWrap w:val="0"/>
      <w:overflowPunct/>
      <w:adjustRightInd/>
      <w:spacing w:before="0"/>
      <w:textAlignment w:val="auto"/>
    </w:pPr>
    <w:rPr>
      <w:rFonts w:ascii="Arial" w:eastAsia="Batang" w:hAnsi="Arial"/>
      <w:kern w:val="2"/>
      <w:sz w:val="20"/>
      <w:lang w:val="en-US" w:eastAsia="ko-KR"/>
    </w:rPr>
  </w:style>
  <w:style w:type="character" w:customStyle="1" w:styleId="TableBodyText">
    <w:name w:val="Table Body Text"/>
    <w:basedOn w:val="DefaultParagraphFont"/>
    <w:rsid w:val="006B7570"/>
    <w:rPr>
      <w:rFonts w:ascii="Arial" w:eastAsia="Arial" w:hAnsi="Arial" w:cs="Arial"/>
      <w:sz w:val="20"/>
    </w:rPr>
  </w:style>
  <w:style w:type="character" w:customStyle="1" w:styleId="AnnexNoTitleChar0">
    <w:name w:val="Annex_NoTitle Char"/>
    <w:basedOn w:val="DefaultParagraphFont"/>
    <w:rsid w:val="006B7570"/>
    <w:rPr>
      <w:b/>
      <w:sz w:val="28"/>
      <w:lang w:val="en-GB" w:eastAsia="en-US" w:bidi="ar-SA"/>
    </w:rPr>
  </w:style>
  <w:style w:type="character" w:customStyle="1" w:styleId="CharChar2">
    <w:name w:val="Char Char2"/>
    <w:basedOn w:val="DefaultParagraphFont"/>
    <w:rsid w:val="006B7570"/>
    <w:rPr>
      <w:b/>
      <w:sz w:val="24"/>
      <w:lang w:val="en-GB" w:eastAsia="en-US" w:bidi="ar-SA"/>
    </w:rPr>
  </w:style>
  <w:style w:type="paragraph" w:customStyle="1" w:styleId="Char1CharChar1Char">
    <w:name w:val="Char1 Char Char1 Char"/>
    <w:basedOn w:val="Normal"/>
    <w:rsid w:val="006B7570"/>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CommentReference">
    <w:name w:val="annotation reference"/>
    <w:basedOn w:val="DefaultParagraphFont"/>
    <w:uiPriority w:val="99"/>
    <w:rsid w:val="006B7570"/>
    <w:rPr>
      <w:sz w:val="16"/>
      <w:szCs w:val="16"/>
    </w:rPr>
  </w:style>
  <w:style w:type="character" w:customStyle="1" w:styleId="btChar">
    <w:name w:val="bt Char"/>
    <w:aliases w:val="body indent Char,paragraph 2 Char,body text Char, ändrad Char,AvtalBrödtext Char,ändrad Char,Bodytext Char,Compliance Char,Response Char,Body3 Char Char"/>
    <w:basedOn w:val="DefaultParagraphFont"/>
    <w:rsid w:val="006B7570"/>
    <w:rPr>
      <w:rFonts w:ascii="Arial" w:hAnsi="Arial"/>
      <w:sz w:val="22"/>
      <w:lang w:val="en-US" w:eastAsia="en-US" w:bidi="ar-SA"/>
    </w:rPr>
  </w:style>
  <w:style w:type="paragraph" w:customStyle="1" w:styleId="TableText1">
    <w:name w:val="Table_Text"/>
    <w:basedOn w:val="Normal"/>
    <w:rsid w:val="006B7570"/>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szCs w:val="22"/>
      <w:lang w:val="es-ES_tradnl"/>
    </w:rPr>
  </w:style>
  <w:style w:type="paragraph" w:customStyle="1" w:styleId="alpha2">
    <w:name w:val="alpha2"/>
    <w:basedOn w:val="BodyText"/>
    <w:rsid w:val="006B7570"/>
    <w:pPr>
      <w:tabs>
        <w:tab w:val="num" w:pos="360"/>
        <w:tab w:val="left" w:pos="794"/>
        <w:tab w:val="left" w:pos="1191"/>
        <w:tab w:val="left" w:pos="1440"/>
        <w:tab w:val="left" w:pos="1588"/>
        <w:tab w:val="left" w:pos="1985"/>
      </w:tabs>
      <w:overflowPunct w:val="0"/>
      <w:autoSpaceDE w:val="0"/>
      <w:autoSpaceDN w:val="0"/>
      <w:adjustRightInd w:val="0"/>
      <w:spacing w:before="240" w:after="0"/>
      <w:ind w:left="1440" w:hanging="360"/>
      <w:textAlignment w:val="baseline"/>
    </w:pPr>
    <w:rPr>
      <w:rFonts w:eastAsia="SimSun" w:cs="Angsana New"/>
      <w:kern w:val="20"/>
      <w:szCs w:val="20"/>
      <w:lang w:val="en-GB"/>
    </w:rPr>
  </w:style>
  <w:style w:type="paragraph" w:customStyle="1" w:styleId="Body">
    <w:name w:val="Body"/>
    <w:basedOn w:val="Normal"/>
    <w:link w:val="BodyChar"/>
    <w:rsid w:val="006B7570"/>
    <w:pPr>
      <w:tabs>
        <w:tab w:val="clear" w:pos="1134"/>
        <w:tab w:val="clear" w:pos="1871"/>
        <w:tab w:val="clear" w:pos="2268"/>
      </w:tabs>
      <w:overflowPunct/>
      <w:autoSpaceDE/>
      <w:autoSpaceDN/>
      <w:adjustRightInd/>
      <w:spacing w:before="0" w:after="120"/>
      <w:textAlignment w:val="auto"/>
    </w:pPr>
    <w:rPr>
      <w:rFonts w:ascii="Times" w:hAnsi="Times"/>
      <w:kern w:val="28"/>
      <w:lang w:val="en-US"/>
    </w:rPr>
  </w:style>
  <w:style w:type="character" w:customStyle="1" w:styleId="BodyChar">
    <w:name w:val="Body Char"/>
    <w:basedOn w:val="DefaultParagraphFont"/>
    <w:link w:val="Body"/>
    <w:rsid w:val="006B7570"/>
    <w:rPr>
      <w:rFonts w:ascii="Times" w:hAnsi="Times"/>
      <w:kern w:val="28"/>
      <w:sz w:val="24"/>
      <w:lang w:eastAsia="en-US"/>
    </w:rPr>
  </w:style>
  <w:style w:type="paragraph" w:customStyle="1" w:styleId="Default">
    <w:name w:val="Default"/>
    <w:rsid w:val="006B7570"/>
    <w:pPr>
      <w:autoSpaceDE w:val="0"/>
      <w:autoSpaceDN w:val="0"/>
      <w:adjustRightInd w:val="0"/>
    </w:pPr>
    <w:rPr>
      <w:rFonts w:ascii="Arial" w:hAnsi="Arial" w:cs="Arial"/>
      <w:color w:val="000000"/>
      <w:sz w:val="24"/>
      <w:szCs w:val="24"/>
    </w:rPr>
  </w:style>
  <w:style w:type="paragraph" w:styleId="ListBullet5">
    <w:name w:val="List Bullet 5"/>
    <w:basedOn w:val="Normal"/>
    <w:rsid w:val="006B7570"/>
    <w:pPr>
      <w:tabs>
        <w:tab w:val="clear" w:pos="1134"/>
        <w:tab w:val="clear" w:pos="1871"/>
        <w:tab w:val="clear" w:pos="2268"/>
        <w:tab w:val="num" w:pos="1492"/>
      </w:tabs>
      <w:overflowPunct/>
      <w:autoSpaceDE/>
      <w:autoSpaceDN/>
      <w:adjustRightInd/>
      <w:spacing w:before="0" w:after="60"/>
      <w:ind w:left="1492" w:hanging="360"/>
      <w:jc w:val="both"/>
      <w:textAlignment w:val="auto"/>
    </w:pPr>
    <w:rPr>
      <w:sz w:val="20"/>
      <w:lang w:eastAsia="de-DE"/>
    </w:rPr>
  </w:style>
  <w:style w:type="paragraph" w:customStyle="1" w:styleId="SP10155650">
    <w:name w:val="SP.10.155650"/>
    <w:basedOn w:val="Default"/>
    <w:next w:val="Default"/>
    <w:rsid w:val="006B7570"/>
    <w:rPr>
      <w:rFonts w:ascii="EFBBIC+Arial,Bold" w:hAnsi="EFBBIC+Arial,Bold" w:cs="Times New Roman"/>
      <w:color w:val="auto"/>
    </w:rPr>
  </w:style>
  <w:style w:type="paragraph" w:customStyle="1" w:styleId="Style1">
    <w:name w:val="Style1"/>
    <w:basedOn w:val="Heading1"/>
    <w:link w:val="Style1Char"/>
    <w:qFormat/>
    <w:rsid w:val="006B7570"/>
    <w:pPr>
      <w:tabs>
        <w:tab w:val="clear" w:pos="1134"/>
        <w:tab w:val="clear" w:pos="1871"/>
        <w:tab w:val="clear" w:pos="2268"/>
        <w:tab w:val="left" w:pos="794"/>
        <w:tab w:val="left" w:pos="1191"/>
        <w:tab w:val="left" w:pos="1588"/>
        <w:tab w:val="left" w:pos="1985"/>
      </w:tabs>
      <w:spacing w:before="360"/>
      <w:ind w:left="794" w:hanging="794"/>
    </w:pPr>
    <w:rPr>
      <w:sz w:val="24"/>
    </w:rPr>
  </w:style>
  <w:style w:type="character" w:customStyle="1" w:styleId="Style1Char">
    <w:name w:val="Style1 Char"/>
    <w:basedOn w:val="DefaultParagraphFont"/>
    <w:link w:val="Style1"/>
    <w:rsid w:val="006B7570"/>
    <w:rPr>
      <w:rFonts w:ascii="Times New Roman" w:hAnsi="Times New Roman"/>
      <w:b/>
      <w:sz w:val="24"/>
      <w:lang w:val="en-GB" w:eastAsia="en-US"/>
    </w:rPr>
  </w:style>
  <w:style w:type="character" w:styleId="Strong">
    <w:name w:val="Strong"/>
    <w:basedOn w:val="DefaultParagraphFont"/>
    <w:qFormat/>
    <w:rsid w:val="006B7570"/>
    <w:rPr>
      <w:b/>
      <w:bCs/>
    </w:rPr>
  </w:style>
  <w:style w:type="paragraph" w:styleId="TOCHeading">
    <w:name w:val="TOC Heading"/>
    <w:basedOn w:val="Heading1"/>
    <w:next w:val="Normal"/>
    <w:uiPriority w:val="39"/>
    <w:semiHidden/>
    <w:unhideWhenUsed/>
    <w:qFormat/>
    <w:rsid w:val="00B93F18"/>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Theme="majorHAnsi" w:eastAsiaTheme="majorEastAsia" w:hAnsiTheme="majorHAnsi" w:cstheme="majorBidi"/>
      <w:bCs/>
      <w:color w:val="365F91" w:themeColor="accent1" w:themeShade="BF"/>
      <w:szCs w:val="28"/>
      <w:lang w:val="en-US"/>
    </w:rPr>
  </w:style>
  <w:style w:type="paragraph" w:customStyle="1" w:styleId="Char1CharChar1Char0">
    <w:name w:val="Char1 Char Char1 Char"/>
    <w:basedOn w:val="Normal"/>
    <w:rsid w:val="009260C0"/>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CharChar20">
    <w:name w:val="Char Char2"/>
    <w:basedOn w:val="DefaultParagraphFont"/>
    <w:rsid w:val="009260C0"/>
    <w:rPr>
      <w:b/>
      <w:sz w:val="24"/>
      <w:lang w:val="en-GB" w:eastAsia="en-US" w:bidi="ar-SA"/>
    </w:rPr>
  </w:style>
  <w:style w:type="paragraph" w:customStyle="1" w:styleId="TH">
    <w:name w:val="TH"/>
    <w:basedOn w:val="Normal"/>
    <w:link w:val="THChar"/>
    <w:qFormat/>
    <w:rsid w:val="009260C0"/>
    <w:pPr>
      <w:keepNext/>
      <w:keepLines/>
      <w:tabs>
        <w:tab w:val="clear" w:pos="1134"/>
        <w:tab w:val="clear" w:pos="1871"/>
        <w:tab w:val="clear" w:pos="2268"/>
      </w:tabs>
      <w:spacing w:before="60" w:after="180"/>
      <w:jc w:val="center"/>
    </w:pPr>
    <w:rPr>
      <w:rFonts w:ascii="Arial" w:hAnsi="Arial"/>
      <w:b/>
      <w:sz w:val="20"/>
      <w:lang w:eastAsia="ko-KR"/>
    </w:rPr>
  </w:style>
  <w:style w:type="character" w:customStyle="1" w:styleId="THChar">
    <w:name w:val="TH Char"/>
    <w:basedOn w:val="DefaultParagraphFont"/>
    <w:link w:val="TH"/>
    <w:qFormat/>
    <w:rsid w:val="009260C0"/>
    <w:rPr>
      <w:rFonts w:ascii="Arial" w:hAnsi="Arial"/>
      <w:b/>
      <w:lang w:val="en-GB" w:eastAsia="ko-KR"/>
    </w:rPr>
  </w:style>
  <w:style w:type="paragraph" w:styleId="ListParagraph">
    <w:name w:val="List Paragraph"/>
    <w:aliases w:val="- Bullets,?? ??,?????,????,목록 단락,リスト段落,列出段落"/>
    <w:basedOn w:val="Normal"/>
    <w:link w:val="ListParagraphChar"/>
    <w:uiPriority w:val="34"/>
    <w:qFormat/>
    <w:rsid w:val="009260C0"/>
    <w:pPr>
      <w:tabs>
        <w:tab w:val="clear" w:pos="1134"/>
        <w:tab w:val="clear" w:pos="1871"/>
        <w:tab w:val="clear" w:pos="2268"/>
      </w:tabs>
      <w:overflowPunct/>
      <w:autoSpaceDE/>
      <w:autoSpaceDN/>
      <w:adjustRightInd/>
      <w:spacing w:line="280" w:lineRule="atLeast"/>
      <w:ind w:left="720"/>
      <w:contextualSpacing/>
      <w:jc w:val="both"/>
      <w:textAlignment w:val="auto"/>
    </w:pPr>
    <w:rPr>
      <w:rFonts w:ascii="Calibri" w:eastAsia="MS Mincho" w:hAnsi="Calibri"/>
      <w:lang w:val="en-US"/>
    </w:rPr>
  </w:style>
  <w:style w:type="character" w:styleId="Emphasis">
    <w:name w:val="Emphasis"/>
    <w:basedOn w:val="DefaultParagraphFont"/>
    <w:qFormat/>
    <w:rsid w:val="009260C0"/>
    <w:rPr>
      <w:rFonts w:cs="Times New Roman"/>
      <w:i/>
      <w:iCs/>
    </w:rPr>
  </w:style>
  <w:style w:type="paragraph" w:customStyle="1" w:styleId="TAL">
    <w:name w:val="TAL"/>
    <w:basedOn w:val="Normal"/>
    <w:link w:val="TALChar"/>
    <w:rsid w:val="009260C0"/>
    <w:pPr>
      <w:keepNext/>
      <w:keepLines/>
      <w:tabs>
        <w:tab w:val="clear" w:pos="1134"/>
        <w:tab w:val="clear" w:pos="1871"/>
        <w:tab w:val="clear" w:pos="2268"/>
      </w:tabs>
      <w:spacing w:before="0"/>
    </w:pPr>
    <w:rPr>
      <w:rFonts w:ascii="Arial" w:eastAsia="SimSun" w:hAnsi="Arial"/>
      <w:sz w:val="18"/>
    </w:rPr>
  </w:style>
  <w:style w:type="character" w:customStyle="1" w:styleId="TALChar">
    <w:name w:val="TAL Char"/>
    <w:basedOn w:val="DefaultParagraphFont"/>
    <w:link w:val="TAL"/>
    <w:rsid w:val="009260C0"/>
    <w:rPr>
      <w:rFonts w:ascii="Arial" w:eastAsia="SimSun" w:hAnsi="Arial"/>
      <w:sz w:val="18"/>
      <w:lang w:val="en-GB" w:eastAsia="en-US"/>
    </w:rPr>
  </w:style>
  <w:style w:type="character" w:customStyle="1" w:styleId="CharChar1">
    <w:name w:val="Char Char1"/>
    <w:basedOn w:val="DefaultParagraphFont"/>
    <w:rsid w:val="009260C0"/>
    <w:rPr>
      <w:rFonts w:ascii="Arial" w:hAnsi="Arial"/>
      <w:sz w:val="22"/>
      <w:lang w:val="en-US" w:eastAsia="en-US" w:bidi="ar-SA"/>
    </w:rPr>
  </w:style>
  <w:style w:type="paragraph" w:customStyle="1" w:styleId="NO">
    <w:name w:val="NO"/>
    <w:basedOn w:val="Normal"/>
    <w:link w:val="NOChar"/>
    <w:rsid w:val="009260C0"/>
    <w:pPr>
      <w:keepLines/>
      <w:tabs>
        <w:tab w:val="clear" w:pos="1134"/>
        <w:tab w:val="clear" w:pos="1871"/>
        <w:tab w:val="clear" w:pos="2268"/>
      </w:tabs>
      <w:spacing w:before="0" w:after="180"/>
      <w:ind w:left="1135" w:hanging="851"/>
    </w:pPr>
    <w:rPr>
      <w:rFonts w:eastAsia="MS Mincho"/>
      <w:sz w:val="20"/>
    </w:rPr>
  </w:style>
  <w:style w:type="character" w:customStyle="1" w:styleId="NOChar">
    <w:name w:val="NO Char"/>
    <w:basedOn w:val="DefaultParagraphFont"/>
    <w:link w:val="NO"/>
    <w:rsid w:val="009260C0"/>
    <w:rPr>
      <w:rFonts w:ascii="Times New Roman" w:eastAsia="MS Mincho" w:hAnsi="Times New Roman"/>
      <w:lang w:val="en-GB" w:eastAsia="en-US"/>
    </w:rPr>
  </w:style>
  <w:style w:type="paragraph" w:styleId="NormalWeb">
    <w:name w:val="Normal (Web)"/>
    <w:basedOn w:val="Normal"/>
    <w:uiPriority w:val="99"/>
    <w:rsid w:val="009260C0"/>
    <w:pPr>
      <w:tabs>
        <w:tab w:val="clear" w:pos="1134"/>
        <w:tab w:val="clear" w:pos="1871"/>
        <w:tab w:val="clear" w:pos="2268"/>
      </w:tabs>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rPr>
  </w:style>
  <w:style w:type="paragraph" w:customStyle="1" w:styleId="Head">
    <w:name w:val="Head"/>
    <w:basedOn w:val="Normal"/>
    <w:rsid w:val="009260C0"/>
    <w:pPr>
      <w:tabs>
        <w:tab w:val="clear" w:pos="1134"/>
        <w:tab w:val="clear" w:pos="1871"/>
        <w:tab w:val="clear" w:pos="2268"/>
        <w:tab w:val="left" w:pos="6663"/>
      </w:tabs>
      <w:overflowPunct/>
      <w:autoSpaceDE/>
      <w:autoSpaceDN/>
      <w:adjustRightInd/>
      <w:spacing w:before="0"/>
      <w:textAlignment w:val="auto"/>
    </w:pPr>
    <w:rPr>
      <w:lang w:val="en-US"/>
    </w:rPr>
  </w:style>
  <w:style w:type="paragraph" w:styleId="CommentText">
    <w:name w:val="annotation text"/>
    <w:basedOn w:val="Normal"/>
    <w:link w:val="CommentTextChar"/>
    <w:uiPriority w:val="99"/>
    <w:rsid w:val="009260C0"/>
    <w:pPr>
      <w:tabs>
        <w:tab w:val="clear" w:pos="1134"/>
        <w:tab w:val="clear" w:pos="1871"/>
        <w:tab w:val="clear" w:pos="2268"/>
        <w:tab w:val="left" w:pos="794"/>
        <w:tab w:val="left" w:pos="1191"/>
        <w:tab w:val="left" w:pos="1588"/>
        <w:tab w:val="left" w:pos="1985"/>
      </w:tabs>
    </w:pPr>
    <w:rPr>
      <w:rFonts w:eastAsia="SimSun"/>
      <w:sz w:val="20"/>
    </w:rPr>
  </w:style>
  <w:style w:type="character" w:customStyle="1" w:styleId="CommentTextChar">
    <w:name w:val="Comment Text Char"/>
    <w:basedOn w:val="DefaultParagraphFont"/>
    <w:link w:val="CommentText"/>
    <w:uiPriority w:val="99"/>
    <w:rsid w:val="009260C0"/>
    <w:rPr>
      <w:rFonts w:ascii="Times New Roman" w:eastAsia="SimSun" w:hAnsi="Times New Roman"/>
      <w:lang w:val="en-GB" w:eastAsia="en-US"/>
    </w:rPr>
  </w:style>
  <w:style w:type="paragraph" w:customStyle="1" w:styleId="TF">
    <w:name w:val="TF"/>
    <w:basedOn w:val="TH"/>
    <w:rsid w:val="009260C0"/>
    <w:pPr>
      <w:keepNext w:val="0"/>
      <w:spacing w:before="0" w:after="240"/>
    </w:pPr>
  </w:style>
  <w:style w:type="paragraph" w:customStyle="1" w:styleId="B1">
    <w:name w:val="B1"/>
    <w:basedOn w:val="List"/>
    <w:link w:val="B10"/>
    <w:qFormat/>
    <w:rsid w:val="009260C0"/>
    <w:pPr>
      <w:overflowPunct w:val="0"/>
      <w:autoSpaceDE w:val="0"/>
      <w:autoSpaceDN w:val="0"/>
      <w:adjustRightInd w:val="0"/>
      <w:spacing w:after="180"/>
      <w:ind w:left="568" w:hanging="284"/>
      <w:textAlignment w:val="baseline"/>
    </w:pPr>
    <w:rPr>
      <w:lang w:val="en-GB" w:eastAsia="ko-KR"/>
    </w:rPr>
  </w:style>
  <w:style w:type="paragraph" w:styleId="List">
    <w:name w:val="List"/>
    <w:basedOn w:val="Normal"/>
    <w:uiPriority w:val="99"/>
    <w:rsid w:val="009260C0"/>
    <w:pPr>
      <w:tabs>
        <w:tab w:val="clear" w:pos="1134"/>
        <w:tab w:val="clear" w:pos="1871"/>
        <w:tab w:val="clear" w:pos="2268"/>
      </w:tabs>
      <w:overflowPunct/>
      <w:autoSpaceDE/>
      <w:autoSpaceDN/>
      <w:adjustRightInd/>
      <w:spacing w:before="0"/>
      <w:ind w:left="360" w:hanging="360"/>
      <w:textAlignment w:val="auto"/>
    </w:pPr>
    <w:rPr>
      <w:sz w:val="20"/>
      <w:lang w:val="en-US"/>
    </w:rPr>
  </w:style>
  <w:style w:type="character" w:customStyle="1" w:styleId="B10">
    <w:name w:val="B1 (文字)"/>
    <w:basedOn w:val="DefaultParagraphFont"/>
    <w:link w:val="B1"/>
    <w:rsid w:val="009260C0"/>
    <w:rPr>
      <w:rFonts w:ascii="Times New Roman" w:hAnsi="Times New Roman"/>
      <w:lang w:val="en-GB" w:eastAsia="ko-KR"/>
    </w:rPr>
  </w:style>
  <w:style w:type="paragraph" w:customStyle="1" w:styleId="EQ">
    <w:name w:val="EQ"/>
    <w:basedOn w:val="Normal"/>
    <w:next w:val="Normal"/>
    <w:link w:val="EQChar"/>
    <w:rsid w:val="009260C0"/>
    <w:pPr>
      <w:keepLines/>
      <w:tabs>
        <w:tab w:val="clear" w:pos="1134"/>
        <w:tab w:val="clear" w:pos="1871"/>
        <w:tab w:val="clear" w:pos="2268"/>
        <w:tab w:val="center" w:pos="4536"/>
        <w:tab w:val="right" w:pos="9072"/>
      </w:tabs>
      <w:spacing w:before="0" w:after="180"/>
    </w:pPr>
    <w:rPr>
      <w:noProof/>
      <w:sz w:val="20"/>
      <w:lang w:eastAsia="ko-KR"/>
    </w:rPr>
  </w:style>
  <w:style w:type="paragraph" w:customStyle="1" w:styleId="Style2">
    <w:name w:val="Style2"/>
    <w:basedOn w:val="Heading2"/>
    <w:link w:val="Style2Char"/>
    <w:qFormat/>
    <w:rsid w:val="009260C0"/>
    <w:pPr>
      <w:tabs>
        <w:tab w:val="clear" w:pos="1134"/>
        <w:tab w:val="clear" w:pos="1871"/>
        <w:tab w:val="clear" w:pos="2268"/>
        <w:tab w:val="left" w:pos="794"/>
        <w:tab w:val="left" w:pos="1191"/>
        <w:tab w:val="left" w:pos="1588"/>
        <w:tab w:val="left" w:pos="1985"/>
      </w:tabs>
      <w:spacing w:before="240"/>
      <w:ind w:left="794" w:hanging="794"/>
    </w:pPr>
  </w:style>
  <w:style w:type="character" w:customStyle="1" w:styleId="Style2Char">
    <w:name w:val="Style2 Char"/>
    <w:basedOn w:val="Heading2Char"/>
    <w:link w:val="Style2"/>
    <w:rsid w:val="009260C0"/>
    <w:rPr>
      <w:rFonts w:ascii="Times New Roman" w:hAnsi="Times New Roman"/>
      <w:b/>
      <w:sz w:val="24"/>
      <w:lang w:val="en-GB" w:eastAsia="en-US"/>
    </w:rPr>
  </w:style>
  <w:style w:type="paragraph" w:styleId="Title">
    <w:name w:val="Title"/>
    <w:basedOn w:val="Normal"/>
    <w:link w:val="TitleChar"/>
    <w:qFormat/>
    <w:rsid w:val="00DE0178"/>
    <w:pPr>
      <w:tabs>
        <w:tab w:val="clear" w:pos="1134"/>
        <w:tab w:val="clear" w:pos="1871"/>
        <w:tab w:val="clear" w:pos="2268"/>
      </w:tabs>
      <w:overflowPunct/>
      <w:autoSpaceDE/>
      <w:autoSpaceDN/>
      <w:adjustRightInd/>
      <w:spacing w:before="240" w:after="60"/>
      <w:jc w:val="center"/>
      <w:textAlignment w:val="auto"/>
      <w:outlineLvl w:val="0"/>
    </w:pPr>
    <w:rPr>
      <w:rFonts w:ascii="Arial Black" w:eastAsia="MS Mincho" w:hAnsi="Arial Black" w:cs="Arial"/>
      <w:b/>
      <w:bCs/>
      <w:kern w:val="28"/>
      <w:sz w:val="32"/>
      <w:szCs w:val="32"/>
      <w:lang w:eastAsia="ja-JP"/>
    </w:rPr>
  </w:style>
  <w:style w:type="character" w:customStyle="1" w:styleId="TitleChar">
    <w:name w:val="Title Char"/>
    <w:basedOn w:val="DefaultParagraphFont"/>
    <w:link w:val="Title"/>
    <w:rsid w:val="00DE0178"/>
    <w:rPr>
      <w:rFonts w:ascii="Arial Black" w:eastAsia="MS Mincho" w:hAnsi="Arial Black" w:cs="Arial"/>
      <w:b/>
      <w:bCs/>
      <w:kern w:val="28"/>
      <w:sz w:val="32"/>
      <w:szCs w:val="32"/>
      <w:lang w:val="en-GB" w:eastAsia="ja-JP"/>
    </w:rPr>
  </w:style>
  <w:style w:type="paragraph" w:styleId="ListBullet">
    <w:name w:val="List Bullet"/>
    <w:basedOn w:val="Normal"/>
    <w:rsid w:val="00DE0178"/>
    <w:pPr>
      <w:tabs>
        <w:tab w:val="clear" w:pos="1134"/>
        <w:tab w:val="clear" w:pos="1871"/>
        <w:tab w:val="clear" w:pos="2268"/>
        <w:tab w:val="num" w:pos="360"/>
      </w:tabs>
      <w:overflowPunct/>
      <w:autoSpaceDE/>
      <w:autoSpaceDN/>
      <w:adjustRightInd/>
      <w:spacing w:before="0"/>
      <w:ind w:left="360" w:hanging="360"/>
      <w:textAlignment w:val="auto"/>
    </w:pPr>
    <w:rPr>
      <w:rFonts w:eastAsia="MS Mincho"/>
      <w:szCs w:val="24"/>
      <w:lang w:eastAsia="ja-JP"/>
    </w:rPr>
  </w:style>
  <w:style w:type="paragraph" w:styleId="ListBullet2">
    <w:name w:val="List Bullet 2"/>
    <w:basedOn w:val="Normal"/>
    <w:rsid w:val="00DE0178"/>
    <w:pPr>
      <w:tabs>
        <w:tab w:val="clear" w:pos="1134"/>
        <w:tab w:val="clear" w:pos="1871"/>
        <w:tab w:val="clear" w:pos="2268"/>
        <w:tab w:val="num" w:pos="643"/>
      </w:tabs>
      <w:overflowPunct/>
      <w:autoSpaceDE/>
      <w:autoSpaceDN/>
      <w:adjustRightInd/>
      <w:spacing w:before="0"/>
      <w:ind w:left="643" w:hanging="360"/>
      <w:textAlignment w:val="auto"/>
    </w:pPr>
    <w:rPr>
      <w:rFonts w:eastAsia="MS Mincho"/>
      <w:szCs w:val="24"/>
      <w:lang w:eastAsia="ja-JP"/>
    </w:rPr>
  </w:style>
  <w:style w:type="paragraph" w:styleId="ListNumber">
    <w:name w:val="List Number"/>
    <w:basedOn w:val="Normal"/>
    <w:rsid w:val="00DE0178"/>
    <w:pPr>
      <w:tabs>
        <w:tab w:val="clear" w:pos="1134"/>
        <w:tab w:val="clear" w:pos="1871"/>
        <w:tab w:val="clear" w:pos="2268"/>
        <w:tab w:val="num" w:pos="360"/>
      </w:tabs>
      <w:overflowPunct/>
      <w:autoSpaceDE/>
      <w:autoSpaceDN/>
      <w:adjustRightInd/>
      <w:spacing w:before="0"/>
      <w:ind w:left="360" w:hanging="360"/>
      <w:textAlignment w:val="auto"/>
    </w:pPr>
    <w:rPr>
      <w:rFonts w:eastAsia="MS Mincho"/>
      <w:szCs w:val="24"/>
      <w:lang w:eastAsia="ja-JP"/>
    </w:rPr>
  </w:style>
  <w:style w:type="paragraph" w:styleId="ListNumber2">
    <w:name w:val="List Number 2"/>
    <w:basedOn w:val="Normal"/>
    <w:rsid w:val="00DE0178"/>
    <w:pPr>
      <w:tabs>
        <w:tab w:val="clear" w:pos="1134"/>
        <w:tab w:val="clear" w:pos="1871"/>
        <w:tab w:val="clear" w:pos="2268"/>
        <w:tab w:val="num" w:pos="643"/>
      </w:tabs>
      <w:overflowPunct/>
      <w:autoSpaceDE/>
      <w:autoSpaceDN/>
      <w:adjustRightInd/>
      <w:spacing w:before="0"/>
      <w:ind w:left="643" w:hanging="360"/>
      <w:textAlignment w:val="auto"/>
    </w:pPr>
    <w:rPr>
      <w:rFonts w:eastAsia="MS Mincho"/>
      <w:szCs w:val="24"/>
      <w:lang w:eastAsia="ja-JP"/>
    </w:rPr>
  </w:style>
  <w:style w:type="character" w:customStyle="1" w:styleId="PlainTextChar">
    <w:name w:val="Plain Text Char"/>
    <w:basedOn w:val="DefaultParagraphFont"/>
    <w:link w:val="PlainText"/>
    <w:rsid w:val="00DE0178"/>
    <w:rPr>
      <w:rFonts w:ascii="Times New Roman" w:eastAsia="MS Mincho" w:hAnsi="Times New Roman"/>
      <w:color w:val="000000"/>
      <w:sz w:val="24"/>
      <w:szCs w:val="24"/>
      <w:lang w:eastAsia="ja-JP"/>
    </w:rPr>
  </w:style>
  <w:style w:type="paragraph" w:styleId="PlainText">
    <w:name w:val="Plain Text"/>
    <w:basedOn w:val="Normal"/>
    <w:link w:val="PlainTextChar"/>
    <w:rsid w:val="00DE0178"/>
    <w:pPr>
      <w:tabs>
        <w:tab w:val="clear" w:pos="1134"/>
        <w:tab w:val="clear" w:pos="1871"/>
        <w:tab w:val="clear" w:pos="2268"/>
      </w:tabs>
      <w:overflowPunct/>
      <w:autoSpaceDE/>
      <w:autoSpaceDN/>
      <w:adjustRightInd/>
      <w:spacing w:before="100" w:beforeAutospacing="1" w:after="100" w:afterAutospacing="1"/>
      <w:textAlignment w:val="auto"/>
    </w:pPr>
    <w:rPr>
      <w:rFonts w:eastAsia="MS Mincho"/>
      <w:color w:val="000000"/>
      <w:szCs w:val="24"/>
      <w:lang w:val="en-US" w:eastAsia="ja-JP"/>
    </w:rPr>
  </w:style>
  <w:style w:type="paragraph" w:customStyle="1" w:styleId="TabletitleBR">
    <w:name w:val="Table_title_BR"/>
    <w:basedOn w:val="Normal"/>
    <w:next w:val="Normal"/>
    <w:rsid w:val="00DE0178"/>
    <w:pPr>
      <w:keepNext/>
      <w:keepLines/>
      <w:tabs>
        <w:tab w:val="clear" w:pos="1134"/>
        <w:tab w:val="clear" w:pos="1871"/>
        <w:tab w:val="clear" w:pos="2268"/>
        <w:tab w:val="left" w:pos="794"/>
        <w:tab w:val="left" w:pos="1191"/>
        <w:tab w:val="left" w:pos="1588"/>
        <w:tab w:val="left" w:pos="1985"/>
      </w:tabs>
      <w:spacing w:before="0" w:after="120"/>
      <w:jc w:val="center"/>
      <w:textAlignment w:val="auto"/>
    </w:pPr>
    <w:rPr>
      <w:rFonts w:eastAsia="SimSun"/>
      <w:b/>
    </w:rPr>
  </w:style>
  <w:style w:type="paragraph" w:customStyle="1" w:styleId="ReportTableText">
    <w:name w:val="Report Table Text"/>
    <w:basedOn w:val="Normal"/>
    <w:rsid w:val="00DE0178"/>
    <w:pPr>
      <w:tabs>
        <w:tab w:val="clear" w:pos="1134"/>
        <w:tab w:val="clear" w:pos="1871"/>
        <w:tab w:val="clear" w:pos="2268"/>
      </w:tabs>
      <w:overflowPunct/>
      <w:autoSpaceDE/>
      <w:autoSpaceDN/>
      <w:adjustRightInd/>
      <w:spacing w:before="20" w:after="20"/>
      <w:jc w:val="center"/>
      <w:textAlignment w:val="auto"/>
    </w:pPr>
    <w:rPr>
      <w:rFonts w:eastAsia="Batang"/>
      <w:i/>
      <w:sz w:val="20"/>
      <w:lang w:val="en-US" w:eastAsia="ko-KR"/>
    </w:rPr>
  </w:style>
  <w:style w:type="paragraph" w:customStyle="1" w:styleId="Char">
    <w:name w:val="Char"/>
    <w:semiHidden/>
    <w:rsid w:val="00DE0178"/>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Normal0">
    <w:name w:val="Normal."/>
    <w:rsid w:val="00DE0178"/>
    <w:pPr>
      <w:widowControl w:val="0"/>
      <w:spacing w:line="180" w:lineRule="atLeast"/>
    </w:pPr>
    <w:rPr>
      <w:rFonts w:ascii="Times New Roman" w:eastAsia="Batang" w:hAnsi="Times New Roman"/>
      <w:kern w:val="2"/>
      <w:sz w:val="18"/>
      <w:szCs w:val="18"/>
      <w:lang w:eastAsia="en-US"/>
    </w:rPr>
  </w:style>
  <w:style w:type="paragraph" w:customStyle="1" w:styleId="Char0">
    <w:name w:val="Char"/>
    <w:semiHidden/>
    <w:rsid w:val="00DE0178"/>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character" w:styleId="UnresolvedMention">
    <w:name w:val="Unresolved Mention"/>
    <w:basedOn w:val="DefaultParagraphFont"/>
    <w:uiPriority w:val="99"/>
    <w:semiHidden/>
    <w:unhideWhenUsed/>
    <w:rsid w:val="00655E47"/>
    <w:rPr>
      <w:color w:val="605E5C"/>
      <w:shd w:val="clear" w:color="auto" w:fill="E1DFDD"/>
    </w:rPr>
  </w:style>
  <w:style w:type="table" w:customStyle="1" w:styleId="1">
    <w:name w:val="网格型1"/>
    <w:basedOn w:val="TableNormal"/>
    <w:next w:val="TableGrid"/>
    <w:rsid w:val="00D5782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Car">
    <w:name w:val="TAH Car"/>
    <w:link w:val="TAH"/>
    <w:qFormat/>
    <w:rsid w:val="001B1F10"/>
    <w:rPr>
      <w:rFonts w:ascii="Arial" w:hAnsi="Arial"/>
      <w:b/>
      <w:sz w:val="18"/>
      <w:lang w:val="en-GB" w:eastAsia="en-US"/>
    </w:rPr>
  </w:style>
  <w:style w:type="character" w:customStyle="1" w:styleId="ListParagraphChar">
    <w:name w:val="List Paragraph Char"/>
    <w:aliases w:val="- Bullets Char,?? ?? Char,????? Char,???? Char,목록 단락 Char,リスト段落 Char,列出段落 Char"/>
    <w:link w:val="ListParagraph"/>
    <w:uiPriority w:val="34"/>
    <w:qFormat/>
    <w:locked/>
    <w:rsid w:val="00D5615B"/>
    <w:rPr>
      <w:rFonts w:ascii="Calibri" w:eastAsia="MS Mincho" w:hAnsi="Calibri"/>
      <w:sz w:val="24"/>
      <w:lang w:eastAsia="en-US"/>
    </w:rPr>
  </w:style>
  <w:style w:type="paragraph" w:customStyle="1" w:styleId="Reference">
    <w:name w:val="Reference"/>
    <w:basedOn w:val="Normal"/>
    <w:link w:val="ReferenceChar"/>
    <w:qFormat/>
    <w:rsid w:val="00EB56EC"/>
    <w:pPr>
      <w:numPr>
        <w:numId w:val="2"/>
      </w:numPr>
      <w:tabs>
        <w:tab w:val="clear" w:pos="1134"/>
        <w:tab w:val="clear" w:pos="1871"/>
        <w:tab w:val="clear" w:pos="2268"/>
      </w:tabs>
      <w:overflowPunct/>
      <w:autoSpaceDE/>
      <w:autoSpaceDN/>
      <w:adjustRightInd/>
      <w:spacing w:before="0" w:after="160" w:line="259" w:lineRule="auto"/>
      <w:textAlignment w:val="auto"/>
    </w:pPr>
    <w:rPr>
      <w:rFonts w:asciiTheme="minorHAnsi" w:eastAsiaTheme="minorHAnsi" w:hAnsiTheme="minorHAnsi" w:cstheme="minorBidi"/>
      <w:sz w:val="22"/>
      <w:szCs w:val="22"/>
    </w:rPr>
  </w:style>
  <w:style w:type="character" w:customStyle="1" w:styleId="ReferenceChar">
    <w:name w:val="Reference Char"/>
    <w:link w:val="Reference"/>
    <w:rsid w:val="00EB56EC"/>
    <w:rPr>
      <w:rFonts w:asciiTheme="minorHAnsi" w:eastAsiaTheme="minorHAnsi" w:hAnsiTheme="minorHAnsi" w:cstheme="minorBidi"/>
      <w:sz w:val="22"/>
      <w:szCs w:val="22"/>
      <w:lang w:val="en-GB" w:eastAsia="en-US"/>
    </w:rPr>
  </w:style>
  <w:style w:type="character" w:customStyle="1" w:styleId="FigureNoChar">
    <w:name w:val="Figure_No Char"/>
    <w:basedOn w:val="DefaultParagraphFont"/>
    <w:link w:val="FigureNo"/>
    <w:locked/>
    <w:rsid w:val="00EB56EC"/>
    <w:rPr>
      <w:rFonts w:ascii="Times New Roman" w:hAnsi="Times New Roman"/>
      <w:caps/>
      <w:lang w:val="en-GB" w:eastAsia="en-US"/>
    </w:rPr>
  </w:style>
  <w:style w:type="character" w:customStyle="1" w:styleId="FiguretitleChar">
    <w:name w:val="Figure_title Char"/>
    <w:basedOn w:val="DefaultParagraphFont"/>
    <w:link w:val="Figuretitle"/>
    <w:locked/>
    <w:rsid w:val="00EB56EC"/>
    <w:rPr>
      <w:rFonts w:ascii="Times New Roman Bold" w:hAnsi="Times New Roman Bold"/>
      <w:b/>
      <w:lang w:val="en-GB" w:eastAsia="en-US"/>
    </w:rPr>
  </w:style>
  <w:style w:type="character" w:customStyle="1" w:styleId="FigureChar">
    <w:name w:val="Figure Char"/>
    <w:link w:val="Figure"/>
    <w:qFormat/>
    <w:locked/>
    <w:rsid w:val="00EB56EC"/>
    <w:rPr>
      <w:rFonts w:ascii="Times New Roman" w:hAnsi="Times New Roman"/>
      <w:sz w:val="24"/>
      <w:lang w:val="en-GB" w:eastAsia="en-US"/>
    </w:rPr>
  </w:style>
  <w:style w:type="paragraph" w:customStyle="1" w:styleId="2">
    <w:name w:val="(文字) (文字)2"/>
    <w:semiHidden/>
    <w:rsid w:val="001866A2"/>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1">
    <w:name w:val="Char Char Char Char1"/>
    <w:semiHidden/>
    <w:rsid w:val="001866A2"/>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styleId="DocumentMap">
    <w:name w:val="Document Map"/>
    <w:basedOn w:val="Normal"/>
    <w:link w:val="DocumentMapChar"/>
    <w:uiPriority w:val="99"/>
    <w:semiHidden/>
    <w:unhideWhenUsed/>
    <w:rsid w:val="001866A2"/>
    <w:pPr>
      <w:tabs>
        <w:tab w:val="clear" w:pos="1134"/>
        <w:tab w:val="clear" w:pos="1871"/>
        <w:tab w:val="clear" w:pos="2268"/>
      </w:tabs>
      <w:overflowPunct/>
      <w:autoSpaceDE/>
      <w:autoSpaceDN/>
      <w:adjustRightInd/>
      <w:spacing w:before="0"/>
      <w:textAlignment w:val="auto"/>
    </w:pPr>
    <w:rPr>
      <w:rFonts w:ascii="Tahoma" w:eastAsia="SimSun" w:hAnsi="Tahoma" w:cs="Tahoma"/>
      <w:sz w:val="16"/>
      <w:szCs w:val="16"/>
    </w:rPr>
  </w:style>
  <w:style w:type="character" w:customStyle="1" w:styleId="DocumentMapChar">
    <w:name w:val="Document Map Char"/>
    <w:basedOn w:val="DefaultParagraphFont"/>
    <w:link w:val="DocumentMap"/>
    <w:uiPriority w:val="99"/>
    <w:semiHidden/>
    <w:rsid w:val="001866A2"/>
    <w:rPr>
      <w:rFonts w:ascii="Tahoma" w:eastAsia="SimSun"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1866A2"/>
    <w:pPr>
      <w:tabs>
        <w:tab w:val="clear" w:pos="794"/>
        <w:tab w:val="clear" w:pos="1191"/>
        <w:tab w:val="clear" w:pos="1588"/>
        <w:tab w:val="clear" w:pos="1985"/>
      </w:tabs>
      <w:overflowPunct/>
      <w:autoSpaceDE/>
      <w:autoSpaceDN/>
      <w:adjustRightInd/>
      <w:spacing w:before="0"/>
      <w:textAlignment w:val="auto"/>
    </w:pPr>
    <w:rPr>
      <w:b/>
      <w:bCs/>
    </w:rPr>
  </w:style>
  <w:style w:type="character" w:customStyle="1" w:styleId="CommentSubjectChar">
    <w:name w:val="Comment Subject Char"/>
    <w:basedOn w:val="CommentTextChar"/>
    <w:link w:val="CommentSubject"/>
    <w:uiPriority w:val="99"/>
    <w:semiHidden/>
    <w:rsid w:val="001866A2"/>
    <w:rPr>
      <w:rFonts w:ascii="Times New Roman" w:eastAsia="SimSun" w:hAnsi="Times New Roman"/>
      <w:b/>
      <w:bCs/>
      <w:lang w:val="en-GB" w:eastAsia="en-US"/>
    </w:rPr>
  </w:style>
  <w:style w:type="paragraph" w:customStyle="1" w:styleId="B2">
    <w:name w:val="B2"/>
    <w:basedOn w:val="List2"/>
    <w:rsid w:val="001866A2"/>
    <w:pPr>
      <w:overflowPunct w:val="0"/>
      <w:autoSpaceDE w:val="0"/>
      <w:autoSpaceDN w:val="0"/>
      <w:adjustRightInd w:val="0"/>
      <w:spacing w:after="180"/>
      <w:ind w:left="851" w:hanging="284"/>
      <w:contextualSpacing w:val="0"/>
      <w:textAlignment w:val="baseline"/>
    </w:pPr>
    <w:rPr>
      <w:rFonts w:eastAsia="Times New Roman"/>
    </w:rPr>
  </w:style>
  <w:style w:type="paragraph" w:styleId="List2">
    <w:name w:val="List 2"/>
    <w:basedOn w:val="Normal"/>
    <w:uiPriority w:val="99"/>
    <w:semiHidden/>
    <w:unhideWhenUsed/>
    <w:rsid w:val="001866A2"/>
    <w:pPr>
      <w:tabs>
        <w:tab w:val="clear" w:pos="1134"/>
        <w:tab w:val="clear" w:pos="1871"/>
        <w:tab w:val="clear" w:pos="2268"/>
      </w:tabs>
      <w:overflowPunct/>
      <w:autoSpaceDE/>
      <w:autoSpaceDN/>
      <w:adjustRightInd/>
      <w:spacing w:before="0"/>
      <w:ind w:left="720" w:hanging="360"/>
      <w:contextualSpacing/>
      <w:textAlignment w:val="auto"/>
    </w:pPr>
    <w:rPr>
      <w:rFonts w:eastAsia="SimSun"/>
      <w:sz w:val="20"/>
    </w:rPr>
  </w:style>
  <w:style w:type="character" w:customStyle="1" w:styleId="B1Char">
    <w:name w:val="B1 Char"/>
    <w:rsid w:val="001866A2"/>
    <w:rPr>
      <w:rFonts w:eastAsia="Times New Roman"/>
      <w:lang w:val="en-GB" w:eastAsia="x-none"/>
    </w:rPr>
  </w:style>
  <w:style w:type="character" w:customStyle="1" w:styleId="EQChar">
    <w:name w:val="EQ Char"/>
    <w:link w:val="EQ"/>
    <w:rsid w:val="001866A2"/>
    <w:rPr>
      <w:rFonts w:ascii="Times New Roman" w:hAnsi="Times New Roman"/>
      <w:noProof/>
      <w:lang w:val="en-GB" w:eastAsia="ko-KR"/>
    </w:rPr>
  </w:style>
  <w:style w:type="character" w:customStyle="1" w:styleId="enumxml">
    <w:name w:val="enumxml"/>
    <w:rsid w:val="001866A2"/>
  </w:style>
  <w:style w:type="character" w:customStyle="1" w:styleId="apple-converted-space">
    <w:name w:val="apple-converted-space"/>
    <w:rsid w:val="001866A2"/>
  </w:style>
  <w:style w:type="paragraph" w:customStyle="1" w:styleId="gpotbltitle">
    <w:name w:val="gpotbl_title"/>
    <w:basedOn w:val="Normal"/>
    <w:rsid w:val="001866A2"/>
    <w:pPr>
      <w:tabs>
        <w:tab w:val="clear" w:pos="1134"/>
        <w:tab w:val="clear" w:pos="1871"/>
        <w:tab w:val="clear" w:pos="2268"/>
      </w:tabs>
      <w:overflowPunct/>
      <w:autoSpaceDE/>
      <w:autoSpaceDN/>
      <w:adjustRightInd/>
      <w:spacing w:before="100" w:beforeAutospacing="1" w:after="100" w:afterAutospacing="1"/>
      <w:ind w:firstLine="480"/>
      <w:jc w:val="center"/>
      <w:textAlignment w:val="auto"/>
    </w:pPr>
    <w:rPr>
      <w:b/>
      <w:bCs/>
      <w:smallCaps/>
      <w:szCs w:val="24"/>
      <w:lang w:val="en-US"/>
    </w:rPr>
  </w:style>
  <w:style w:type="character" w:customStyle="1" w:styleId="TALCar">
    <w:name w:val="TAL Car"/>
    <w:rsid w:val="001866A2"/>
    <w:rPr>
      <w:rFonts w:ascii="Arial" w:eastAsia="Yu Mincho" w:hAnsi="Arial"/>
      <w:sz w:val="18"/>
      <w:lang w:val="en-GB"/>
    </w:rPr>
  </w:style>
  <w:style w:type="paragraph" w:customStyle="1" w:styleId="Guidance">
    <w:name w:val="Guidance"/>
    <w:basedOn w:val="Normal"/>
    <w:link w:val="GuidanceChar"/>
    <w:rsid w:val="001866A2"/>
    <w:pPr>
      <w:tabs>
        <w:tab w:val="clear" w:pos="1134"/>
        <w:tab w:val="clear" w:pos="1871"/>
        <w:tab w:val="clear" w:pos="2268"/>
      </w:tabs>
      <w:spacing w:before="0" w:after="180"/>
    </w:pPr>
    <w:rPr>
      <w:rFonts w:eastAsia="Yu Mincho"/>
      <w:i/>
      <w:color w:val="0000FF"/>
      <w:sz w:val="20"/>
    </w:rPr>
  </w:style>
  <w:style w:type="character" w:customStyle="1" w:styleId="GuidanceChar">
    <w:name w:val="Guidance Char"/>
    <w:link w:val="Guidance"/>
    <w:rsid w:val="001866A2"/>
    <w:rPr>
      <w:rFonts w:ascii="Times New Roman" w:eastAsia="Yu Mincho" w:hAnsi="Times New Roman"/>
      <w:i/>
      <w:color w:val="0000FF"/>
      <w:lang w:val="en-GB" w:eastAsia="en-US"/>
    </w:rPr>
  </w:style>
  <w:style w:type="paragraph" w:customStyle="1" w:styleId="CRCoverPage">
    <w:name w:val="CR Cover Page"/>
    <w:link w:val="CRCoverPageChar"/>
    <w:rsid w:val="001866A2"/>
    <w:pPr>
      <w:spacing w:after="120"/>
    </w:pPr>
    <w:rPr>
      <w:rFonts w:ascii="Arial" w:hAnsi="Arial"/>
      <w:lang w:val="en-GB" w:eastAsia="en-US"/>
    </w:rPr>
  </w:style>
  <w:style w:type="character" w:customStyle="1" w:styleId="CRCoverPageChar">
    <w:name w:val="CR Cover Page Char"/>
    <w:link w:val="CRCoverPage"/>
    <w:rsid w:val="001866A2"/>
    <w:rPr>
      <w:rFonts w:ascii="Arial" w:hAnsi="Arial"/>
      <w:lang w:val="en-GB" w:eastAsia="en-US"/>
    </w:rPr>
  </w:style>
  <w:style w:type="paragraph" w:styleId="Revision">
    <w:name w:val="Revision"/>
    <w:hidden/>
    <w:uiPriority w:val="99"/>
    <w:semiHidden/>
    <w:rsid w:val="001866A2"/>
    <w:rPr>
      <w:rFonts w:ascii="Times New Roman" w:eastAsia="SimSun" w:hAnsi="Times New Roman"/>
      <w:lang w:val="en-GB" w:eastAsia="en-US"/>
    </w:rPr>
  </w:style>
  <w:style w:type="character" w:customStyle="1" w:styleId="UnresolvedMention1">
    <w:name w:val="Unresolved Mention1"/>
    <w:uiPriority w:val="99"/>
    <w:semiHidden/>
    <w:unhideWhenUsed/>
    <w:rsid w:val="001866A2"/>
    <w:rPr>
      <w:color w:val="808080"/>
      <w:shd w:val="clear" w:color="auto" w:fill="E6E6E6"/>
    </w:rPr>
  </w:style>
  <w:style w:type="character" w:customStyle="1" w:styleId="B1Zchn">
    <w:name w:val="B1 Zchn"/>
    <w:rsid w:val="001866A2"/>
    <w:rPr>
      <w:lang w:val="en-GB" w:eastAsia="en-US"/>
    </w:rPr>
  </w:style>
  <w:style w:type="paragraph" w:customStyle="1" w:styleId="ZT">
    <w:name w:val="ZT"/>
    <w:rsid w:val="001866A2"/>
    <w:pPr>
      <w:framePr w:wrap="notBeside" w:hAnchor="margin" w:yAlign="center"/>
      <w:widowControl w:val="0"/>
      <w:spacing w:line="240" w:lineRule="atLeast"/>
      <w:jc w:val="right"/>
    </w:pPr>
    <w:rPr>
      <w:rFonts w:ascii="Arial" w:eastAsia="SimSun" w:hAnsi="Arial"/>
      <w:b/>
      <w:sz w:val="3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4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R15-IMT.2020-C-0014/en" TargetMode="External"/><Relationship Id="rId21" Type="http://schemas.openxmlformats.org/officeDocument/2006/relationships/hyperlink" Target="https://www.itu.int/md/R15-WP5D-C-1230/en" TargetMode="External"/><Relationship Id="rId42" Type="http://schemas.openxmlformats.org/officeDocument/2006/relationships/header" Target="header1.xml"/><Relationship Id="rId47" Type="http://schemas.openxmlformats.org/officeDocument/2006/relationships/image" Target="media/image3.emf"/><Relationship Id="rId63" Type="http://schemas.openxmlformats.org/officeDocument/2006/relationships/oleObject" Target="embeddings/Microsoft_Word_97_-_2004_Document2.doc"/><Relationship Id="rId68" Type="http://schemas.openxmlformats.org/officeDocument/2006/relationships/oleObject" Target="embeddings/oleObject8.bin"/><Relationship Id="rId2" Type="http://schemas.openxmlformats.org/officeDocument/2006/relationships/customXml" Target="../customXml/item2.xml"/><Relationship Id="rId16" Type="http://schemas.openxmlformats.org/officeDocument/2006/relationships/hyperlink" Target="https://www.itu.int/md/R15-WP5D-C-1216/en" TargetMode="External"/><Relationship Id="rId29" Type="http://schemas.openxmlformats.org/officeDocument/2006/relationships/hyperlink" Target="https://www.itu.int/md/R15-IMT.2020-C-0017/en" TargetMode="External"/><Relationship Id="rId11" Type="http://schemas.openxmlformats.org/officeDocument/2006/relationships/image" Target="media/image1.png"/><Relationship Id="rId24" Type="http://schemas.openxmlformats.org/officeDocument/2006/relationships/hyperlink" Target="https://www.itu.int/md/R15-WP5D-C-1231/en" TargetMode="External"/><Relationship Id="rId32" Type="http://schemas.openxmlformats.org/officeDocument/2006/relationships/hyperlink" Target="https://www.itu.int/md/R15-IMT.2020-C-0023/en" TargetMode="External"/><Relationship Id="rId37" Type="http://schemas.openxmlformats.org/officeDocument/2006/relationships/hyperlink" Target="https://www.itu.int/md/R15-IMT.2020-C-0027/en" TargetMode="External"/><Relationship Id="rId40" Type="http://schemas.openxmlformats.org/officeDocument/2006/relationships/hyperlink" Target="https://www.itu.int/md/R15-WP5D-C-1300/en" TargetMode="External"/><Relationship Id="rId45" Type="http://schemas.openxmlformats.org/officeDocument/2006/relationships/image" Target="media/image2.png"/><Relationship Id="rId53" Type="http://schemas.openxmlformats.org/officeDocument/2006/relationships/image" Target="media/image6.wmf"/><Relationship Id="rId58" Type="http://schemas.openxmlformats.org/officeDocument/2006/relationships/image" Target="media/image9.emf"/><Relationship Id="rId66" Type="http://schemas.openxmlformats.org/officeDocument/2006/relationships/oleObject" Target="embeddings/oleObject6.bin"/><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oleObject" Target="embeddings/oleObject4.bin"/><Relationship Id="rId19" Type="http://schemas.openxmlformats.org/officeDocument/2006/relationships/hyperlink" Target="https://www.itu.int/md/R15-WP5D-C-1268/en" TargetMode="External"/><Relationship Id="rId14" Type="http://schemas.openxmlformats.org/officeDocument/2006/relationships/hyperlink" Target="http://www.IMT-CEG.ca" TargetMode="External"/><Relationship Id="rId22" Type="http://schemas.openxmlformats.org/officeDocument/2006/relationships/hyperlink" Target="https://www.itu.int/md/R15-WP5D-C-1253/en" TargetMode="External"/><Relationship Id="rId27" Type="http://schemas.openxmlformats.org/officeDocument/2006/relationships/hyperlink" Target="https://www.itu.int/md/R15-IMT.2020-C-0015/en" TargetMode="External"/><Relationship Id="rId30" Type="http://schemas.openxmlformats.org/officeDocument/2006/relationships/hyperlink" Target="https://www.itu.int/md/R15-IMT.2020-C-0018/en" TargetMode="External"/><Relationship Id="rId35" Type="http://schemas.openxmlformats.org/officeDocument/2006/relationships/hyperlink" Target="https://www.itu.int/md/R15-IMT.2020-C-0025/en" TargetMode="External"/><Relationship Id="rId43" Type="http://schemas.openxmlformats.org/officeDocument/2006/relationships/footer" Target="footer1.xml"/><Relationship Id="rId48" Type="http://schemas.openxmlformats.org/officeDocument/2006/relationships/oleObject" Target="embeddings/Microsoft_Word_97_-_2004_Document.doc"/><Relationship Id="rId56" Type="http://schemas.openxmlformats.org/officeDocument/2006/relationships/oleObject" Target="embeddings/oleObject3.bin"/><Relationship Id="rId64" Type="http://schemas.openxmlformats.org/officeDocument/2006/relationships/image" Target="media/image12.emf"/><Relationship Id="rId69" Type="http://schemas.openxmlformats.org/officeDocument/2006/relationships/oleObject" Target="embeddings/oleObject9.bin"/><Relationship Id="rId8" Type="http://schemas.openxmlformats.org/officeDocument/2006/relationships/webSettings" Target="webSettings.xml"/><Relationship Id="rId51" Type="http://schemas.openxmlformats.org/officeDocument/2006/relationships/image" Target="media/image5.wmf"/><Relationship Id="rId72"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mailto:jose.costa@ericsson.com" TargetMode="External"/><Relationship Id="rId17" Type="http://schemas.openxmlformats.org/officeDocument/2006/relationships/hyperlink" Target="https://www.itu.int/md/R15-WP5D-C-1215/en" TargetMode="External"/><Relationship Id="rId25" Type="http://schemas.openxmlformats.org/officeDocument/2006/relationships/hyperlink" Target="https://www.itu.int/md/R15-IMT.2020-C-0013/en" TargetMode="External"/><Relationship Id="rId33" Type="http://schemas.openxmlformats.org/officeDocument/2006/relationships/hyperlink" Target="https://www.itu.int/md/R15-IMT.2020-C-0023/en" TargetMode="External"/><Relationship Id="rId38" Type="http://schemas.openxmlformats.org/officeDocument/2006/relationships/hyperlink" Target="https://www.itu.int/md/R15-IMT.2020-C-0028/en" TargetMode="External"/><Relationship Id="rId46" Type="http://schemas.openxmlformats.org/officeDocument/2006/relationships/footer" Target="footer3.xml"/><Relationship Id="rId59" Type="http://schemas.openxmlformats.org/officeDocument/2006/relationships/package" Target="embeddings/Microsoft_Word_Document.docx"/><Relationship Id="rId67" Type="http://schemas.openxmlformats.org/officeDocument/2006/relationships/oleObject" Target="embeddings/oleObject7.bin"/><Relationship Id="rId20" Type="http://schemas.openxmlformats.org/officeDocument/2006/relationships/hyperlink" Target="https://www.itu.int/md/R15-WP5D-C-1233/en" TargetMode="External"/><Relationship Id="rId41" Type="http://schemas.openxmlformats.org/officeDocument/2006/relationships/hyperlink" Target="https://www.itu.int/md/R15-WP5D-C-1301/en" TargetMode="External"/><Relationship Id="rId54" Type="http://schemas.openxmlformats.org/officeDocument/2006/relationships/oleObject" Target="embeddings/oleObject2.bin"/><Relationship Id="rId62" Type="http://schemas.openxmlformats.org/officeDocument/2006/relationships/image" Target="media/image11.emf"/><Relationship Id="rId70" Type="http://schemas.openxmlformats.org/officeDocument/2006/relationships/header" Target="header2.xm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u.int/md/R15-WP5D-C-1215/en" TargetMode="External"/><Relationship Id="rId23" Type="http://schemas.openxmlformats.org/officeDocument/2006/relationships/hyperlink" Target="https://www.itu.int/md/R15-WP5D-C-1238/en" TargetMode="External"/><Relationship Id="rId28" Type="http://schemas.openxmlformats.org/officeDocument/2006/relationships/hyperlink" Target="https://www.itu.int/md/R15-IMT.2020-C-0016/en" TargetMode="External"/><Relationship Id="rId36" Type="http://schemas.openxmlformats.org/officeDocument/2006/relationships/hyperlink" Target="https://www.itu.int/md/R15-IMT.2020-C-0026/en" TargetMode="External"/><Relationship Id="rId49" Type="http://schemas.openxmlformats.org/officeDocument/2006/relationships/image" Target="media/image4.emf"/><Relationship Id="rId57" Type="http://schemas.openxmlformats.org/officeDocument/2006/relationships/image" Target="media/image8.wmf"/><Relationship Id="rId10" Type="http://schemas.openxmlformats.org/officeDocument/2006/relationships/endnotes" Target="endnotes.xml"/><Relationship Id="rId31" Type="http://schemas.openxmlformats.org/officeDocument/2006/relationships/hyperlink" Target="https://www.itu.int/md/R15-IMT.2020-C-0019/en" TargetMode="External"/><Relationship Id="rId44" Type="http://schemas.openxmlformats.org/officeDocument/2006/relationships/footer" Target="footer2.xml"/><Relationship Id="rId52" Type="http://schemas.openxmlformats.org/officeDocument/2006/relationships/oleObject" Target="embeddings/oleObject1.bin"/><Relationship Id="rId60" Type="http://schemas.openxmlformats.org/officeDocument/2006/relationships/image" Target="media/image10.emf"/><Relationship Id="rId65" Type="http://schemas.openxmlformats.org/officeDocument/2006/relationships/oleObject" Target="embeddings/oleObject5.bin"/><Relationship Id="rId73"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ven.sampath@ericsson.com" TargetMode="External"/><Relationship Id="rId18" Type="http://schemas.openxmlformats.org/officeDocument/2006/relationships/hyperlink" Target="https://www.itu.int/md/R15-WP5D-C-1217/en" TargetMode="External"/><Relationship Id="rId39" Type="http://schemas.openxmlformats.org/officeDocument/2006/relationships/hyperlink" Target="https://www.itu.int/md/R15-WP5D-C-1299/en" TargetMode="External"/><Relationship Id="rId34" Type="http://schemas.openxmlformats.org/officeDocument/2006/relationships/hyperlink" Target="https://www.itu.int/md/R15-IMT.2020-C-0024/en" TargetMode="External"/><Relationship Id="rId50" Type="http://schemas.openxmlformats.org/officeDocument/2006/relationships/oleObject" Target="embeddings/Microsoft_Word_97_-_2004_Document1.doc"/><Relationship Id="rId55" Type="http://schemas.openxmlformats.org/officeDocument/2006/relationships/image" Target="media/image7.wmf"/><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12" ma:contentTypeDescription="Create a new document." ma:contentTypeScope="" ma:versionID="8ac7cac4e1118bc60aa51301f3d613f7">
  <xsd:schema xmlns:xsd="http://www.w3.org/2001/XMLSchema" xmlns:xs="http://www.w3.org/2001/XMLSchema" xmlns:p="http://schemas.microsoft.com/office/2006/metadata/properties" xmlns:ns3="3fe6f186-f5f4-40d9-8ed0-d4129be3f1dd" xmlns:ns4="10299242-1a9f-41a3-ba29-0a43e323a3a2" targetNamespace="http://schemas.microsoft.com/office/2006/metadata/properties" ma:root="true" ma:fieldsID="d1a5f9e597b7d8c0a0d745595bd298cd" ns3:_="" ns4:_="">
    <xsd:import namespace="3fe6f186-f5f4-40d9-8ed0-d4129be3f1dd"/>
    <xsd:import namespace="10299242-1a9f-41a3-ba29-0a43e323a3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6f186-f5f4-40d9-8ed0-d4129be3f1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0D432-79A7-45AB-B82A-1DE1E33BB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6f186-f5f4-40d9-8ed0-d4129be3f1dd"/>
    <ds:schemaRef ds:uri="10299242-1a9f-41a3-ba29-0a43e323a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2FD0B-CBD6-44E9-BF58-CA3531A36586}">
  <ds:schemaRefs>
    <ds:schemaRef ds:uri="http://schemas.microsoft.com/sharepoint/v3/contenttype/forms"/>
  </ds:schemaRefs>
</ds:datastoreItem>
</file>

<file path=customXml/itemProps3.xml><?xml version="1.0" encoding="utf-8"?>
<ds:datastoreItem xmlns:ds="http://schemas.openxmlformats.org/officeDocument/2006/customXml" ds:itemID="{0699C482-AB80-41B8-92F2-0E7A0F4FBC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7FB6D2-2E62-C540-965B-F999E30E8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R:\TEMPLATE\ITUOffice2007\POOL\POOL E - ITU\PE_BR.dotm</Template>
  <TotalTime>30</TotalTime>
  <Pages>51</Pages>
  <Words>11206</Words>
  <Characters>63876</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fernandv</dc:creator>
  <cp:keywords/>
  <dc:description/>
  <cp:lastModifiedBy>Sofiene Affes</cp:lastModifiedBy>
  <cp:revision>5</cp:revision>
  <cp:lastPrinted>2010-06-04T08:53:00Z</cp:lastPrinted>
  <dcterms:created xsi:type="dcterms:W3CDTF">2019-11-15T04:58:00Z</dcterms:created>
  <dcterms:modified xsi:type="dcterms:W3CDTF">2019-11-15T16:18:00Z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0x01010038CFD7BCCB11654597752DB982821F90</vt:lpwstr>
  </property>
</Properties>
</file>